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AAE9" w14:textId="77777777" w:rsidR="00262320" w:rsidRPr="002821CC" w:rsidRDefault="00B21E03" w:rsidP="00241539">
      <w:pPr>
        <w:pStyle w:val="Lvl0"/>
        <w:rPr>
          <w:rFonts w:ascii="Times New Roman" w:hAnsi="Times New Roman"/>
        </w:rPr>
      </w:pPr>
      <w:ins w:id="0" w:author="Darya Pashkova" w:date="2019-02-14T07:52:00Z">
        <w:r w:rsidRPr="002821CC">
          <w:rPr>
            <w:rFonts w:ascii="Times New Roman" w:hAnsi="Times New Roman"/>
          </w:rPr>
          <w:t xml:space="preserve"> </w:t>
        </w:r>
      </w:ins>
      <w:r w:rsidR="004019D2" w:rsidRPr="002821CC">
        <w:rPr>
          <w:rFonts w:ascii="Times New Roman" w:hAnsi="Times New Roman"/>
          <w:rPrChange w:id="1" w:author="Darya Pashkova" w:date="2019-02-14T13:24:00Z">
            <w:rPr>
              <w:rFonts w:ascii="Times New Roman" w:hAnsi="Times New Roman"/>
              <w:b w:val="0"/>
              <w:bCs w:val="0"/>
            </w:rPr>
          </w:rPrChange>
        </w:rPr>
        <w:t>Д</w:t>
      </w:r>
      <w:r w:rsidR="008C4FDC" w:rsidRPr="002821CC">
        <w:rPr>
          <w:rFonts w:ascii="Times New Roman" w:hAnsi="Times New Roman"/>
          <w:rPrChange w:id="2" w:author="Darya Pashkova" w:date="2019-02-14T13:24:00Z">
            <w:rPr>
              <w:rFonts w:ascii="Times New Roman" w:hAnsi="Times New Roman"/>
              <w:b w:val="0"/>
              <w:bCs w:val="0"/>
            </w:rPr>
          </w:rPrChange>
        </w:rPr>
        <w:t>ОГОВОР ПОДРЯДА</w:t>
      </w:r>
    </w:p>
    <w:p w14:paraId="41065EEC" w14:textId="77777777" w:rsidR="00B0088A" w:rsidRPr="002821CC" w:rsidRDefault="00B0088A" w:rsidP="00B0088A">
      <w:pPr>
        <w:jc w:val="center"/>
        <w:rPr>
          <w:rFonts w:ascii="Times New Roman" w:hAnsi="Times New Roman"/>
        </w:rPr>
      </w:pPr>
    </w:p>
    <w:p w14:paraId="2C745901" w14:textId="77777777" w:rsidR="001C5E6E" w:rsidRPr="002821CC" w:rsidRDefault="00B0088A" w:rsidP="001C5E6E">
      <w:pPr>
        <w:pStyle w:val="Normal1"/>
        <w:jc w:val="both"/>
      </w:pPr>
      <w:r w:rsidRPr="002821CC">
        <w:rPr>
          <w:rPrChange w:id="3" w:author="Darya Pashkova" w:date="2019-02-14T13:24:00Z">
            <w:rPr>
              <w:rFonts w:ascii="Arial" w:hAnsi="Arial"/>
            </w:rPr>
          </w:rPrChange>
        </w:rPr>
        <w:t xml:space="preserve">Настоящий Договор </w:t>
      </w:r>
      <w:r w:rsidR="001C5E6E" w:rsidRPr="002821CC">
        <w:rPr>
          <w:rPrChange w:id="4" w:author="Darya Pashkova" w:date="2019-02-14T13:24:00Z">
            <w:rPr>
              <w:rFonts w:ascii="Arial" w:hAnsi="Arial"/>
            </w:rPr>
          </w:rPrChange>
        </w:rPr>
        <w:t>зарегистрирован:</w:t>
      </w:r>
    </w:p>
    <w:p w14:paraId="068749F8" w14:textId="77777777" w:rsidR="001C5E6E" w:rsidRPr="002821CC" w:rsidRDefault="001C5E6E" w:rsidP="001C5E6E">
      <w:pPr>
        <w:pStyle w:val="Normal1"/>
        <w:numPr>
          <w:ilvl w:val="0"/>
          <w:numId w:val="4"/>
        </w:numPr>
        <w:tabs>
          <w:tab w:val="clear" w:pos="720"/>
          <w:tab w:val="num" w:pos="-1843"/>
        </w:tabs>
        <w:ind w:left="1418"/>
      </w:pPr>
      <w:r w:rsidRPr="002821CC">
        <w:rPr>
          <w:rPrChange w:id="5" w:author="Darya Pashkova" w:date="2019-02-14T13:24:00Z">
            <w:rPr>
              <w:rFonts w:ascii="Arial" w:hAnsi="Arial"/>
            </w:rPr>
          </w:rPrChange>
        </w:rPr>
        <w:t>в ТОО</w:t>
      </w:r>
      <w:ins w:id="6" w:author="Saltanat Karchalova" w:date="2018-09-30T15:13:00Z">
        <w:r w:rsidR="006B5B49" w:rsidRPr="002821CC">
          <w:rPr>
            <w:rPrChange w:id="7" w:author="Darya Pashkova" w:date="2019-02-14T13:24:00Z">
              <w:rPr>
                <w:rFonts w:ascii="Arial" w:hAnsi="Arial"/>
              </w:rPr>
            </w:rPrChange>
          </w:rPr>
          <w:t xml:space="preserve"> «</w:t>
        </w:r>
        <w:proofErr w:type="spellStart"/>
        <w:r w:rsidR="006B5B49" w:rsidRPr="002821CC">
          <w:rPr>
            <w:rPrChange w:id="8" w:author="Darya Pashkova" w:date="2019-02-14T13:24:00Z">
              <w:rPr>
                <w:rFonts w:ascii="Arial" w:hAnsi="Arial"/>
              </w:rPr>
            </w:rPrChange>
          </w:rPr>
          <w:t>Согринская</w:t>
        </w:r>
        <w:proofErr w:type="spellEnd"/>
        <w:r w:rsidR="006B5B49" w:rsidRPr="002821CC">
          <w:rPr>
            <w:rPrChange w:id="9" w:author="Darya Pashkova" w:date="2019-02-14T13:24:00Z">
              <w:rPr>
                <w:rFonts w:ascii="Arial" w:hAnsi="Arial"/>
              </w:rPr>
            </w:rPrChange>
          </w:rPr>
          <w:t xml:space="preserve"> ТЭЦ»</w:t>
        </w:r>
      </w:ins>
      <w:del w:id="10" w:author="Saltanat Karchalova" w:date="2018-09-30T15:13:00Z">
        <w:r w:rsidRPr="002821CC" w:rsidDel="006B5B49">
          <w:rPr>
            <w:highlight w:val="yellow"/>
            <w:rPrChange w:id="11" w:author="Darya Pashkova" w:date="2019-02-14T13:24:00Z">
              <w:rPr>
                <w:rFonts w:ascii="Arial" w:hAnsi="Arial"/>
                <w:highlight w:val="yellow"/>
              </w:rPr>
            </w:rPrChange>
          </w:rPr>
          <w:delText>_____</w:delText>
        </w:r>
      </w:del>
      <w:del w:id="12" w:author="Saltanat Karchalova" w:date="2018-09-30T15:14:00Z">
        <w:r w:rsidRPr="002821CC" w:rsidDel="006B5B49">
          <w:rPr>
            <w:highlight w:val="yellow"/>
            <w:rPrChange w:id="13" w:author="Darya Pashkova" w:date="2019-02-14T13:24:00Z">
              <w:rPr>
                <w:rFonts w:ascii="Arial" w:hAnsi="Arial"/>
                <w:highlight w:val="yellow"/>
              </w:rPr>
            </w:rPrChange>
          </w:rPr>
          <w:delText>___________________</w:delText>
        </w:r>
      </w:del>
      <w:r w:rsidRPr="002821CC">
        <w:rPr>
          <w:rPrChange w:id="14" w:author="Darya Pashkova" w:date="2019-02-14T13:24:00Z">
            <w:rPr>
              <w:rFonts w:ascii="Arial" w:hAnsi="Arial"/>
            </w:rPr>
          </w:rPrChange>
        </w:rPr>
        <w:t xml:space="preserve"> под </w:t>
      </w:r>
      <w:r w:rsidRPr="002821CC">
        <w:rPr>
          <w:lang w:val="en-US"/>
          <w:rPrChange w:id="15" w:author="Darya Pashkova" w:date="2019-02-14T13:24:00Z">
            <w:rPr>
              <w:rFonts w:ascii="Arial" w:hAnsi="Arial"/>
              <w:lang w:val="en-US"/>
            </w:rPr>
          </w:rPrChange>
        </w:rPr>
        <w:t>N</w:t>
      </w:r>
      <w:r w:rsidRPr="002821CC">
        <w:rPr>
          <w:highlight w:val="yellow"/>
          <w:rPrChange w:id="16" w:author="Darya Pashkova" w:date="2019-02-14T13:24:00Z">
            <w:rPr>
              <w:rFonts w:ascii="Arial" w:hAnsi="Arial"/>
              <w:highlight w:val="yellow"/>
            </w:rPr>
          </w:rPrChange>
        </w:rPr>
        <w:t>________</w:t>
      </w:r>
      <w:r w:rsidRPr="002821CC">
        <w:rPr>
          <w:rPrChange w:id="17" w:author="Darya Pashkova" w:date="2019-02-14T13:24:00Z">
            <w:rPr>
              <w:rFonts w:ascii="Arial" w:hAnsi="Arial"/>
            </w:rPr>
          </w:rPrChange>
        </w:rPr>
        <w:t>;</w:t>
      </w:r>
    </w:p>
    <w:p w14:paraId="0F2D50F7" w14:textId="77777777" w:rsidR="001C5E6E" w:rsidRPr="002821CC" w:rsidRDefault="001C5E6E" w:rsidP="001C5E6E">
      <w:pPr>
        <w:pStyle w:val="Normal1"/>
        <w:tabs>
          <w:tab w:val="num" w:pos="-1843"/>
        </w:tabs>
        <w:ind w:left="1418" w:hanging="720"/>
      </w:pPr>
      <w:r w:rsidRPr="002821CC">
        <w:rPr>
          <w:rPrChange w:id="18" w:author="Darya Pashkova" w:date="2019-02-14T13:24:00Z">
            <w:rPr>
              <w:rFonts w:ascii="Arial" w:hAnsi="Arial"/>
            </w:rPr>
          </w:rPrChange>
        </w:rPr>
        <w:t>(</w:t>
      </w:r>
      <w:r w:rsidRPr="002821CC">
        <w:rPr>
          <w:lang w:val="en-US"/>
          <w:rPrChange w:id="19" w:author="Darya Pashkova" w:date="2019-02-14T13:24:00Z">
            <w:rPr>
              <w:rFonts w:ascii="Arial" w:hAnsi="Arial"/>
              <w:lang w:val="en-US"/>
            </w:rPr>
          </w:rPrChange>
        </w:rPr>
        <w:t>ii</w:t>
      </w:r>
      <w:r w:rsidRPr="002821CC">
        <w:rPr>
          <w:rPrChange w:id="20" w:author="Darya Pashkova" w:date="2019-02-14T13:24:00Z">
            <w:rPr>
              <w:rFonts w:ascii="Arial" w:hAnsi="Arial"/>
            </w:rPr>
          </w:rPrChange>
        </w:rPr>
        <w:t>)</w:t>
      </w:r>
      <w:r w:rsidRPr="002821CC">
        <w:rPr>
          <w:rPrChange w:id="21" w:author="Darya Pashkova" w:date="2019-02-14T13:24:00Z">
            <w:rPr>
              <w:rFonts w:ascii="Arial" w:hAnsi="Arial"/>
            </w:rPr>
          </w:rPrChange>
        </w:rPr>
        <w:tab/>
        <w:t>в ТОО</w:t>
      </w:r>
      <w:r w:rsidRPr="002821CC">
        <w:rPr>
          <w:highlight w:val="yellow"/>
          <w:rPrChange w:id="22" w:author="Darya Pashkova" w:date="2019-02-14T13:24:00Z">
            <w:rPr>
              <w:rFonts w:ascii="Arial" w:hAnsi="Arial"/>
              <w:highlight w:val="yellow"/>
            </w:rPr>
          </w:rPrChange>
        </w:rPr>
        <w:t>________________________</w:t>
      </w:r>
      <w:r w:rsidRPr="002821CC">
        <w:rPr>
          <w:rPrChange w:id="23" w:author="Darya Pashkova" w:date="2019-02-14T13:24:00Z">
            <w:rPr>
              <w:rFonts w:ascii="Arial" w:hAnsi="Arial"/>
            </w:rPr>
          </w:rPrChange>
        </w:rPr>
        <w:t xml:space="preserve"> под </w:t>
      </w:r>
      <w:r w:rsidRPr="002821CC">
        <w:rPr>
          <w:lang w:val="en-US"/>
          <w:rPrChange w:id="24" w:author="Darya Pashkova" w:date="2019-02-14T13:24:00Z">
            <w:rPr>
              <w:rFonts w:ascii="Arial" w:hAnsi="Arial"/>
              <w:lang w:val="en-US"/>
            </w:rPr>
          </w:rPrChange>
        </w:rPr>
        <w:t>N</w:t>
      </w:r>
      <w:r w:rsidRPr="002821CC">
        <w:rPr>
          <w:highlight w:val="yellow"/>
          <w:rPrChange w:id="25" w:author="Darya Pashkova" w:date="2019-02-14T13:24:00Z">
            <w:rPr>
              <w:rFonts w:ascii="Arial" w:hAnsi="Arial"/>
              <w:highlight w:val="yellow"/>
            </w:rPr>
          </w:rPrChange>
        </w:rPr>
        <w:t>________</w:t>
      </w:r>
    </w:p>
    <w:p w14:paraId="5887CB1A" w14:textId="77777777" w:rsidR="00B0088A" w:rsidRPr="002821CC" w:rsidRDefault="001C5E6E" w:rsidP="00480E6B">
      <w:pPr>
        <w:pStyle w:val="Normal1"/>
        <w:jc w:val="both"/>
      </w:pPr>
      <w:r w:rsidRPr="002821CC">
        <w:rPr>
          <w:rPrChange w:id="26" w:author="Darya Pashkova" w:date="2019-02-14T13:24:00Z">
            <w:rPr>
              <w:rFonts w:ascii="Arial" w:hAnsi="Arial"/>
            </w:rPr>
          </w:rPrChange>
        </w:rPr>
        <w:t xml:space="preserve">и </w:t>
      </w:r>
      <w:r w:rsidR="00B0088A" w:rsidRPr="002821CC">
        <w:rPr>
          <w:rPrChange w:id="27" w:author="Darya Pashkova" w:date="2019-02-14T13:24:00Z">
            <w:rPr>
              <w:rFonts w:ascii="Arial" w:hAnsi="Arial"/>
            </w:rPr>
          </w:rPrChange>
        </w:rPr>
        <w:t xml:space="preserve">заключён </w:t>
      </w:r>
      <w:r w:rsidR="00B0088A" w:rsidRPr="002821CC">
        <w:rPr>
          <w:highlight w:val="yellow"/>
          <w:rPrChange w:id="28" w:author="Darya Pashkova" w:date="2019-02-14T13:24:00Z">
            <w:rPr>
              <w:rFonts w:ascii="Arial" w:hAnsi="Arial"/>
              <w:highlight w:val="yellow"/>
            </w:rPr>
          </w:rPrChange>
        </w:rPr>
        <w:t>___________</w:t>
      </w:r>
      <w:r w:rsidR="00B70F34" w:rsidRPr="002821CC">
        <w:rPr>
          <w:highlight w:val="yellow"/>
          <w:rPrChange w:id="29" w:author="Darya Pashkova" w:date="2019-02-14T13:24:00Z">
            <w:rPr>
              <w:rFonts w:ascii="Arial" w:hAnsi="Arial"/>
              <w:highlight w:val="yellow"/>
            </w:rPr>
          </w:rPrChange>
        </w:rPr>
        <w:t>____</w:t>
      </w:r>
      <w:proofErr w:type="gramStart"/>
      <w:r w:rsidR="00B70F34" w:rsidRPr="002821CC">
        <w:rPr>
          <w:highlight w:val="yellow"/>
          <w:rPrChange w:id="30" w:author="Darya Pashkova" w:date="2019-02-14T13:24:00Z">
            <w:rPr>
              <w:rFonts w:ascii="Arial" w:hAnsi="Arial"/>
              <w:highlight w:val="yellow"/>
            </w:rPr>
          </w:rPrChange>
        </w:rPr>
        <w:t>_</w:t>
      </w:r>
      <w:r w:rsidR="00B70F34" w:rsidRPr="002821CC">
        <w:rPr>
          <w:rPrChange w:id="31" w:author="Darya Pashkova" w:date="2019-02-14T13:24:00Z">
            <w:rPr>
              <w:rFonts w:ascii="Arial" w:hAnsi="Arial"/>
            </w:rPr>
          </w:rPrChange>
        </w:rPr>
        <w:t xml:space="preserve">  201</w:t>
      </w:r>
      <w:proofErr w:type="gramEnd"/>
      <w:r w:rsidR="00B70F34" w:rsidRPr="002821CC">
        <w:rPr>
          <w:highlight w:val="yellow"/>
          <w:rPrChange w:id="32" w:author="Darya Pashkova" w:date="2019-02-14T13:24:00Z">
            <w:rPr>
              <w:rFonts w:ascii="Arial" w:hAnsi="Arial"/>
              <w:highlight w:val="yellow"/>
            </w:rPr>
          </w:rPrChange>
        </w:rPr>
        <w:t>_</w:t>
      </w:r>
      <w:r w:rsidR="00B0088A" w:rsidRPr="002821CC">
        <w:rPr>
          <w:rPrChange w:id="33" w:author="Darya Pashkova" w:date="2019-02-14T13:24:00Z">
            <w:rPr>
              <w:rFonts w:ascii="Arial" w:hAnsi="Arial"/>
            </w:rPr>
          </w:rPrChange>
        </w:rPr>
        <w:t xml:space="preserve"> г.</w:t>
      </w:r>
      <w:ins w:id="34" w:author="Salima Dairabayeva" w:date="2018-10-03T08:20:00Z">
        <w:r w:rsidR="005F7131" w:rsidRPr="002821CC">
          <w:rPr>
            <w:rPrChange w:id="35" w:author="Darya Pashkova" w:date="2019-02-14T13:24:00Z">
              <w:rPr>
                <w:rFonts w:ascii="Arial" w:hAnsi="Arial"/>
              </w:rPr>
            </w:rPrChange>
          </w:rPr>
          <w:t xml:space="preserve"> на основании протокола об итогах проведенных закупок № ________ дата/__________</w:t>
        </w:r>
      </w:ins>
      <w:r w:rsidR="009C7B0E" w:rsidRPr="002821CC">
        <w:rPr>
          <w:rPrChange w:id="36" w:author="Darya Pashkova" w:date="2019-02-14T13:24:00Z">
            <w:rPr>
              <w:rFonts w:ascii="Arial" w:hAnsi="Arial"/>
            </w:rPr>
          </w:rPrChange>
        </w:rPr>
        <w:t xml:space="preserve"> между</w:t>
      </w:r>
      <w:r w:rsidR="0058142A" w:rsidRPr="002821CC">
        <w:rPr>
          <w:rPrChange w:id="37" w:author="Darya Pashkova" w:date="2019-02-14T13:24:00Z">
            <w:rPr>
              <w:rFonts w:ascii="Arial" w:hAnsi="Arial"/>
            </w:rPr>
          </w:rPrChange>
        </w:rPr>
        <w:t>:</w:t>
      </w:r>
      <w:r w:rsidR="009C7B0E" w:rsidRPr="002821CC">
        <w:rPr>
          <w:rPrChange w:id="38" w:author="Darya Pashkova" w:date="2019-02-14T13:24:00Z">
            <w:rPr>
              <w:rFonts w:ascii="Arial" w:hAnsi="Arial"/>
            </w:rPr>
          </w:rPrChange>
        </w:rPr>
        <w:t xml:space="preserve"> </w:t>
      </w:r>
      <w:r w:rsidR="00B0088A" w:rsidRPr="002821CC">
        <w:rPr>
          <w:rPrChange w:id="39" w:author="Darya Pashkova" w:date="2019-02-14T13:24:00Z">
            <w:rPr>
              <w:rFonts w:ascii="Arial" w:hAnsi="Arial"/>
            </w:rPr>
          </w:rPrChange>
        </w:rPr>
        <w:t xml:space="preserve"> </w:t>
      </w:r>
    </w:p>
    <w:p w14:paraId="6C878733" w14:textId="77777777" w:rsidR="00121A1F" w:rsidRPr="002821CC" w:rsidRDefault="00121A1F" w:rsidP="00B0088A">
      <w:pPr>
        <w:rPr>
          <w:rFonts w:ascii="Times New Roman" w:hAnsi="Times New Roman"/>
        </w:rPr>
      </w:pPr>
    </w:p>
    <w:p w14:paraId="265A98CE" w14:textId="77777777" w:rsidR="00B0088A" w:rsidRPr="002821CC" w:rsidRDefault="002C41E0" w:rsidP="00B062FD">
      <w:pPr>
        <w:rPr>
          <w:rFonts w:ascii="Times New Roman" w:hAnsi="Times New Roman"/>
        </w:rPr>
      </w:pPr>
      <w:r w:rsidRPr="002821CC">
        <w:rPr>
          <w:rFonts w:ascii="Times New Roman" w:hAnsi="Times New Roman"/>
          <w:b/>
        </w:rPr>
        <w:t>Т</w:t>
      </w:r>
      <w:r w:rsidR="0008364E" w:rsidRPr="002821CC">
        <w:rPr>
          <w:rFonts w:ascii="Times New Roman" w:hAnsi="Times New Roman"/>
          <w:b/>
        </w:rPr>
        <w:t>оварищество</w:t>
      </w:r>
      <w:r w:rsidR="009C7B0E" w:rsidRPr="002821CC">
        <w:rPr>
          <w:rFonts w:ascii="Times New Roman" w:hAnsi="Times New Roman"/>
          <w:b/>
        </w:rPr>
        <w:t>м</w:t>
      </w:r>
      <w:r w:rsidR="0008364E" w:rsidRPr="002821CC">
        <w:rPr>
          <w:rFonts w:ascii="Times New Roman" w:hAnsi="Times New Roman"/>
          <w:b/>
        </w:rPr>
        <w:t xml:space="preserve"> с ограниченной ответственностью</w:t>
      </w:r>
      <w:r w:rsidRPr="002821CC">
        <w:rPr>
          <w:rFonts w:ascii="Times New Roman" w:hAnsi="Times New Roman"/>
          <w:b/>
        </w:rPr>
        <w:t xml:space="preserve"> </w:t>
      </w:r>
      <w:ins w:id="40" w:author="Saltanat Karchalova" w:date="2018-09-30T15:14:00Z">
        <w:r w:rsidR="006B5B49" w:rsidRPr="002821CC">
          <w:rPr>
            <w:rFonts w:ascii="Times New Roman" w:hAnsi="Times New Roman"/>
            <w:b/>
          </w:rPr>
          <w:t>«</w:t>
        </w:r>
        <w:proofErr w:type="spellStart"/>
        <w:r w:rsidR="006B5B49" w:rsidRPr="002821CC">
          <w:rPr>
            <w:rFonts w:ascii="Times New Roman" w:hAnsi="Times New Roman"/>
            <w:b/>
          </w:rPr>
          <w:t>Согринская</w:t>
        </w:r>
        <w:proofErr w:type="spellEnd"/>
        <w:r w:rsidR="006B5B49" w:rsidRPr="002821CC">
          <w:rPr>
            <w:rFonts w:ascii="Times New Roman" w:hAnsi="Times New Roman"/>
            <w:b/>
          </w:rPr>
          <w:t xml:space="preserve"> ТЭЦ»</w:t>
        </w:r>
      </w:ins>
      <w:del w:id="41" w:author="Saltanat Karchalova" w:date="2018-09-30T15:14:00Z">
        <w:r w:rsidR="00B0088A" w:rsidRPr="002821CC" w:rsidDel="006B5B49">
          <w:rPr>
            <w:rFonts w:ascii="Times New Roman" w:hAnsi="Times New Roman"/>
            <w:b/>
            <w:highlight w:val="yellow"/>
          </w:rPr>
          <w:delText>__________</w:delText>
        </w:r>
      </w:del>
      <w:r w:rsidRPr="002821CC">
        <w:rPr>
          <w:rFonts w:ascii="Times New Roman" w:hAnsi="Times New Roman"/>
        </w:rPr>
        <w:t>, именуем</w:t>
      </w:r>
      <w:r w:rsidR="009C7B0E" w:rsidRPr="002821CC">
        <w:rPr>
          <w:rFonts w:ascii="Times New Roman" w:hAnsi="Times New Roman"/>
        </w:rPr>
        <w:t>ым</w:t>
      </w:r>
      <w:r w:rsidRPr="002821CC">
        <w:rPr>
          <w:rFonts w:ascii="Times New Roman" w:hAnsi="Times New Roman"/>
        </w:rPr>
        <w:t xml:space="preserve"> в дальнейшем </w:t>
      </w:r>
      <w:r w:rsidR="00135282" w:rsidRPr="002821CC">
        <w:rPr>
          <w:rFonts w:ascii="Times New Roman" w:hAnsi="Times New Roman"/>
        </w:rPr>
        <w:t>«</w:t>
      </w:r>
      <w:r w:rsidRPr="002821CC">
        <w:rPr>
          <w:rFonts w:ascii="Times New Roman" w:hAnsi="Times New Roman"/>
          <w:b/>
        </w:rPr>
        <w:t>Заказчик</w:t>
      </w:r>
      <w:r w:rsidR="00135282" w:rsidRPr="002821CC">
        <w:rPr>
          <w:rFonts w:ascii="Times New Roman" w:hAnsi="Times New Roman"/>
        </w:rPr>
        <w:t>»</w:t>
      </w:r>
      <w:r w:rsidRPr="002821CC">
        <w:rPr>
          <w:rFonts w:ascii="Times New Roman" w:hAnsi="Times New Roman"/>
        </w:rPr>
        <w:t xml:space="preserve">, в лице </w:t>
      </w:r>
      <w:r w:rsidR="00B0088A" w:rsidRPr="002821CC">
        <w:rPr>
          <w:rFonts w:ascii="Times New Roman" w:hAnsi="Times New Roman"/>
          <w:highlight w:val="yellow"/>
        </w:rPr>
        <w:t>_____________</w:t>
      </w:r>
      <w:r w:rsidR="0046011E" w:rsidRPr="002821CC">
        <w:rPr>
          <w:rFonts w:ascii="Times New Roman" w:hAnsi="Times New Roman"/>
        </w:rPr>
        <w:t>, действующе</w:t>
      </w:r>
      <w:r w:rsidR="00B0088A" w:rsidRPr="002821CC">
        <w:rPr>
          <w:rFonts w:ascii="Times New Roman" w:hAnsi="Times New Roman"/>
        </w:rPr>
        <w:t>го</w:t>
      </w:r>
      <w:r w:rsidR="0046011E" w:rsidRPr="002821CC">
        <w:rPr>
          <w:rFonts w:ascii="Times New Roman" w:hAnsi="Times New Roman"/>
        </w:rPr>
        <w:t xml:space="preserve"> на основании </w:t>
      </w:r>
      <w:r w:rsidR="00B0088A" w:rsidRPr="002821CC">
        <w:rPr>
          <w:rFonts w:ascii="Times New Roman" w:hAnsi="Times New Roman"/>
          <w:highlight w:val="yellow"/>
        </w:rPr>
        <w:t>________</w:t>
      </w:r>
      <w:proofErr w:type="gramStart"/>
      <w:r w:rsidR="00B0088A" w:rsidRPr="002821CC">
        <w:rPr>
          <w:rFonts w:ascii="Times New Roman" w:hAnsi="Times New Roman"/>
          <w:highlight w:val="yellow"/>
        </w:rPr>
        <w:t>_</w:t>
      </w:r>
      <w:r w:rsidRPr="002821CC">
        <w:rPr>
          <w:rFonts w:ascii="Times New Roman" w:hAnsi="Times New Roman"/>
        </w:rPr>
        <w:t>,  с</w:t>
      </w:r>
      <w:proofErr w:type="gramEnd"/>
      <w:r w:rsidRPr="002821CC">
        <w:rPr>
          <w:rFonts w:ascii="Times New Roman" w:hAnsi="Times New Roman"/>
        </w:rPr>
        <w:t xml:space="preserve"> одной </w:t>
      </w:r>
      <w:r w:rsidR="00924637" w:rsidRPr="002821CC">
        <w:rPr>
          <w:rFonts w:ascii="Times New Roman" w:hAnsi="Times New Roman"/>
        </w:rPr>
        <w:t>С</w:t>
      </w:r>
      <w:r w:rsidRPr="002821CC">
        <w:rPr>
          <w:rFonts w:ascii="Times New Roman" w:hAnsi="Times New Roman"/>
        </w:rPr>
        <w:t>тороны</w:t>
      </w:r>
      <w:r w:rsidR="00C946FD" w:rsidRPr="002821CC">
        <w:rPr>
          <w:rFonts w:ascii="Times New Roman" w:hAnsi="Times New Roman"/>
        </w:rPr>
        <w:t>,</w:t>
      </w:r>
      <w:r w:rsidRPr="002821CC">
        <w:rPr>
          <w:rFonts w:ascii="Times New Roman" w:hAnsi="Times New Roman"/>
        </w:rPr>
        <w:t xml:space="preserve">  </w:t>
      </w:r>
    </w:p>
    <w:p w14:paraId="7CA4D240" w14:textId="77777777" w:rsidR="00B0088A" w:rsidRPr="002821CC" w:rsidRDefault="002C41E0" w:rsidP="00B062FD">
      <w:pPr>
        <w:rPr>
          <w:rFonts w:ascii="Times New Roman" w:hAnsi="Times New Roman"/>
        </w:rPr>
      </w:pPr>
      <w:r w:rsidRPr="002821CC">
        <w:rPr>
          <w:rFonts w:ascii="Times New Roman" w:hAnsi="Times New Roman"/>
        </w:rPr>
        <w:t xml:space="preserve">и </w:t>
      </w:r>
    </w:p>
    <w:p w14:paraId="5A22E306" w14:textId="77777777" w:rsidR="002C41E0" w:rsidRPr="002821CC" w:rsidRDefault="00B25F9B" w:rsidP="00B062FD">
      <w:pPr>
        <w:rPr>
          <w:rFonts w:ascii="Times New Roman" w:hAnsi="Times New Roman"/>
        </w:rPr>
      </w:pPr>
      <w:r w:rsidRPr="002821CC">
        <w:rPr>
          <w:rFonts w:ascii="Times New Roman" w:hAnsi="Times New Roman"/>
          <w:b/>
          <w:highlight w:val="yellow"/>
        </w:rPr>
        <w:t>Товарищество</w:t>
      </w:r>
      <w:r w:rsidR="009C7B0E" w:rsidRPr="002821CC">
        <w:rPr>
          <w:rFonts w:ascii="Times New Roman" w:hAnsi="Times New Roman"/>
          <w:b/>
          <w:highlight w:val="yellow"/>
        </w:rPr>
        <w:t>м</w:t>
      </w:r>
      <w:r w:rsidRPr="002821CC">
        <w:rPr>
          <w:rFonts w:ascii="Times New Roman" w:hAnsi="Times New Roman"/>
          <w:b/>
          <w:highlight w:val="yellow"/>
        </w:rPr>
        <w:t xml:space="preserve"> с ограниченной ответственностью </w:t>
      </w:r>
      <w:r w:rsidR="00B0088A" w:rsidRPr="002821CC">
        <w:rPr>
          <w:rFonts w:ascii="Times New Roman" w:hAnsi="Times New Roman"/>
          <w:b/>
          <w:highlight w:val="yellow"/>
        </w:rPr>
        <w:t>_________</w:t>
      </w:r>
      <w:r w:rsidR="00135282" w:rsidRPr="002821CC">
        <w:rPr>
          <w:rFonts w:ascii="Times New Roman" w:hAnsi="Times New Roman"/>
        </w:rPr>
        <w:t>, именуем</w:t>
      </w:r>
      <w:r w:rsidR="009C7B0E" w:rsidRPr="002821CC">
        <w:rPr>
          <w:rFonts w:ascii="Times New Roman" w:hAnsi="Times New Roman"/>
        </w:rPr>
        <w:t>ым</w:t>
      </w:r>
      <w:r w:rsidR="00135282" w:rsidRPr="002821CC">
        <w:rPr>
          <w:rFonts w:ascii="Times New Roman" w:hAnsi="Times New Roman"/>
        </w:rPr>
        <w:t xml:space="preserve"> в дальнейшем «</w:t>
      </w:r>
      <w:r w:rsidR="006403A2" w:rsidRPr="002821CC">
        <w:rPr>
          <w:rFonts w:ascii="Times New Roman" w:hAnsi="Times New Roman"/>
          <w:b/>
        </w:rPr>
        <w:t>Подрядчик</w:t>
      </w:r>
      <w:r w:rsidR="00135282" w:rsidRPr="002821CC">
        <w:rPr>
          <w:rFonts w:ascii="Times New Roman" w:hAnsi="Times New Roman"/>
        </w:rPr>
        <w:t>»</w:t>
      </w:r>
      <w:r w:rsidR="002C41E0" w:rsidRPr="002821CC">
        <w:rPr>
          <w:rFonts w:ascii="Times New Roman" w:hAnsi="Times New Roman"/>
        </w:rPr>
        <w:t xml:space="preserve">, в лице </w:t>
      </w:r>
      <w:r w:rsidR="00B0088A" w:rsidRPr="002821CC">
        <w:rPr>
          <w:rFonts w:ascii="Times New Roman" w:hAnsi="Times New Roman"/>
          <w:highlight w:val="yellow"/>
        </w:rPr>
        <w:t>_________</w:t>
      </w:r>
      <w:r w:rsidR="002C41E0" w:rsidRPr="002821CC">
        <w:rPr>
          <w:rFonts w:ascii="Times New Roman" w:hAnsi="Times New Roman"/>
        </w:rPr>
        <w:t xml:space="preserve">, действующего на основании </w:t>
      </w:r>
      <w:r w:rsidR="00B0088A" w:rsidRPr="002821CC">
        <w:rPr>
          <w:rFonts w:ascii="Times New Roman" w:hAnsi="Times New Roman"/>
          <w:highlight w:val="yellow"/>
        </w:rPr>
        <w:t>_________</w:t>
      </w:r>
      <w:r w:rsidR="002C41E0" w:rsidRPr="002821CC">
        <w:rPr>
          <w:rFonts w:ascii="Times New Roman" w:hAnsi="Times New Roman"/>
        </w:rPr>
        <w:t xml:space="preserve">, </w:t>
      </w:r>
      <w:proofErr w:type="gramStart"/>
      <w:r w:rsidR="002C41E0" w:rsidRPr="002821CC">
        <w:rPr>
          <w:rFonts w:ascii="Times New Roman" w:hAnsi="Times New Roman"/>
        </w:rPr>
        <w:t>с  другой</w:t>
      </w:r>
      <w:proofErr w:type="gramEnd"/>
      <w:r w:rsidR="002C41E0" w:rsidRPr="002821CC">
        <w:rPr>
          <w:rFonts w:ascii="Times New Roman" w:hAnsi="Times New Roman"/>
        </w:rPr>
        <w:t xml:space="preserve">  </w:t>
      </w:r>
      <w:r w:rsidR="00924637" w:rsidRPr="002821CC">
        <w:rPr>
          <w:rFonts w:ascii="Times New Roman" w:hAnsi="Times New Roman"/>
        </w:rPr>
        <w:t>С</w:t>
      </w:r>
      <w:r w:rsidR="002C41E0" w:rsidRPr="002821CC">
        <w:rPr>
          <w:rFonts w:ascii="Times New Roman" w:hAnsi="Times New Roman"/>
        </w:rPr>
        <w:t>тороны, о нижеследующем:</w:t>
      </w:r>
    </w:p>
    <w:p w14:paraId="076C4E1A" w14:textId="77777777" w:rsidR="00262320" w:rsidRPr="002821CC" w:rsidRDefault="00C36F6B" w:rsidP="00241539">
      <w:pPr>
        <w:pStyle w:val="Lvl1"/>
        <w:rPr>
          <w:rFonts w:ascii="Times New Roman" w:hAnsi="Times New Roman"/>
        </w:rPr>
      </w:pPr>
      <w:r w:rsidRPr="002821CC">
        <w:rPr>
          <w:rFonts w:ascii="Times New Roman" w:hAnsi="Times New Roman"/>
          <w:rPrChange w:id="42" w:author="Darya Pashkova" w:date="2019-02-14T13:24:00Z">
            <w:rPr>
              <w:rFonts w:ascii="Times New Roman" w:hAnsi="Times New Roman"/>
              <w:b w:val="0"/>
              <w:bCs w:val="0"/>
            </w:rPr>
          </w:rPrChange>
        </w:rPr>
        <w:t>ТЕРМИНЫ И ОПРЕДЕЛЕНИЯ</w:t>
      </w:r>
    </w:p>
    <w:p w14:paraId="60FCE4A7" w14:textId="77777777" w:rsidR="00040EB8" w:rsidRPr="002821CC" w:rsidRDefault="00040EB8" w:rsidP="00040EB8">
      <w:pPr>
        <w:pStyle w:val="Lvl1"/>
        <w:numPr>
          <w:ilvl w:val="0"/>
          <w:numId w:val="0"/>
        </w:numPr>
        <w:jc w:val="both"/>
        <w:rPr>
          <w:rFonts w:ascii="Times New Roman" w:hAnsi="Times New Roman"/>
          <w:b w:val="0"/>
        </w:rPr>
      </w:pPr>
      <w:r w:rsidRPr="00544E17">
        <w:rPr>
          <w:rFonts w:ascii="Times New Roman" w:hAnsi="Times New Roman"/>
          <w:b w:val="0"/>
        </w:rPr>
        <w:t xml:space="preserve">В настоящем Договоре следующие термины, начинающиеся с заглавной буквы, будут иметь значения и толкования, определяемые ниже, за </w:t>
      </w:r>
      <w:r w:rsidRPr="002821CC">
        <w:rPr>
          <w:rFonts w:ascii="Times New Roman" w:hAnsi="Times New Roman"/>
          <w:b w:val="0"/>
          <w:color w:val="000000"/>
          <w:rPrChange w:id="43" w:author="Darya Pashkova" w:date="2019-02-14T13:24:00Z">
            <w:rPr>
              <w:rFonts w:ascii="Times New Roman" w:hAnsi="Times New Roman"/>
              <w:b w:val="0"/>
              <w:bCs w:val="0"/>
              <w:color w:val="000000"/>
            </w:rPr>
          </w:rPrChange>
        </w:rPr>
        <w:t>исключением</w:t>
      </w:r>
      <w:r w:rsidRPr="002821CC">
        <w:rPr>
          <w:rFonts w:ascii="Times New Roman" w:hAnsi="Times New Roman"/>
          <w:b w:val="0"/>
          <w:rPrChange w:id="44" w:author="Darya Pashkova" w:date="2019-02-14T13:24:00Z">
            <w:rPr>
              <w:rFonts w:ascii="Times New Roman" w:hAnsi="Times New Roman"/>
              <w:b w:val="0"/>
              <w:bCs w:val="0"/>
            </w:rPr>
          </w:rPrChange>
        </w:rPr>
        <w:t xml:space="preserve"> случаев, когда иное вытекает из содержания соответствующей Статьи или Пункта:</w:t>
      </w:r>
    </w:p>
    <w:p w14:paraId="60DCD71F" w14:textId="77777777" w:rsidR="00553CE5" w:rsidRPr="002821CC" w:rsidRDefault="00553CE5" w:rsidP="00553CE5">
      <w:pPr>
        <w:pStyle w:val="Lvl2"/>
        <w:tabs>
          <w:tab w:val="clear" w:pos="993"/>
          <w:tab w:val="left" w:pos="709"/>
        </w:tabs>
        <w:ind w:left="709" w:hanging="709"/>
        <w:rPr>
          <w:rFonts w:ascii="Times New Roman" w:hAnsi="Times New Roman"/>
        </w:rPr>
      </w:pPr>
      <w:r w:rsidRPr="002821CC">
        <w:rPr>
          <w:rFonts w:ascii="Times New Roman" w:hAnsi="Times New Roman"/>
        </w:rPr>
        <w:t>«Акт выполненных работ»</w:t>
      </w:r>
      <w:r w:rsidR="00CF14F6" w:rsidRPr="002821CC">
        <w:rPr>
          <w:rFonts w:ascii="Times New Roman" w:hAnsi="Times New Roman"/>
        </w:rPr>
        <w:t xml:space="preserve"> </w:t>
      </w:r>
      <w:r w:rsidRPr="002821CC">
        <w:rPr>
          <w:rFonts w:ascii="Times New Roman" w:hAnsi="Times New Roman"/>
        </w:rPr>
        <w:t xml:space="preserve">- документ, оформляемый </w:t>
      </w:r>
      <w:r w:rsidR="00453C57" w:rsidRPr="002821CC">
        <w:rPr>
          <w:rFonts w:ascii="Times New Roman" w:hAnsi="Times New Roman"/>
        </w:rPr>
        <w:t xml:space="preserve">в случаях, предусмотренных Договором, </w:t>
      </w:r>
      <w:r w:rsidRPr="002821CC">
        <w:rPr>
          <w:rFonts w:ascii="Times New Roman" w:hAnsi="Times New Roman"/>
        </w:rPr>
        <w:t xml:space="preserve">Подрядчиком в соответствии с </w:t>
      </w:r>
      <w:r w:rsidR="007A71ED" w:rsidRPr="002821CC">
        <w:rPr>
          <w:rFonts w:ascii="Times New Roman" w:hAnsi="Times New Roman"/>
        </w:rPr>
        <w:t>требованиями законодательства Республики Казахстан</w:t>
      </w:r>
      <w:r w:rsidRPr="002821CC">
        <w:rPr>
          <w:rFonts w:ascii="Times New Roman" w:hAnsi="Times New Roman"/>
        </w:rPr>
        <w:t xml:space="preserve">, подтверждающий факт выполнения определенного объема Работ Подрядчиком в отчетном периоде, подписываемый уполномоченным представителем Подрядчика и подтверждаемый Куратором Заказчика. </w:t>
      </w:r>
    </w:p>
    <w:p w14:paraId="1335B527" w14:textId="77777777" w:rsidR="007C1E15" w:rsidRPr="002821CC" w:rsidRDefault="007C1E15" w:rsidP="00553CE5">
      <w:pPr>
        <w:pStyle w:val="Lvl2"/>
        <w:tabs>
          <w:tab w:val="clear" w:pos="993"/>
          <w:tab w:val="left" w:pos="709"/>
        </w:tabs>
        <w:ind w:left="709" w:hanging="709"/>
        <w:rPr>
          <w:rFonts w:ascii="Times New Roman" w:hAnsi="Times New Roman"/>
        </w:rPr>
      </w:pPr>
      <w:r w:rsidRPr="002821CC">
        <w:rPr>
          <w:rFonts w:ascii="Times New Roman" w:hAnsi="Times New Roman"/>
        </w:rPr>
        <w:t xml:space="preserve">«Акт </w:t>
      </w:r>
      <w:r w:rsidR="00A54CF3" w:rsidRPr="002821CC">
        <w:rPr>
          <w:rFonts w:ascii="Times New Roman" w:hAnsi="Times New Roman"/>
        </w:rPr>
        <w:t xml:space="preserve">приемки </w:t>
      </w:r>
      <w:r w:rsidRPr="002821CC">
        <w:rPr>
          <w:rFonts w:ascii="Times New Roman" w:hAnsi="Times New Roman"/>
        </w:rPr>
        <w:t xml:space="preserve">выполненных работ» - документ, </w:t>
      </w:r>
      <w:r w:rsidR="006A3C44" w:rsidRPr="002821CC">
        <w:rPr>
          <w:rFonts w:ascii="Times New Roman" w:hAnsi="Times New Roman"/>
        </w:rPr>
        <w:t>оформл</w:t>
      </w:r>
      <w:r w:rsidR="009B54D5" w:rsidRPr="002821CC">
        <w:rPr>
          <w:rFonts w:ascii="Times New Roman" w:hAnsi="Times New Roman"/>
        </w:rPr>
        <w:t>яемый</w:t>
      </w:r>
      <w:r w:rsidR="00AC1FD2" w:rsidRPr="002821CC">
        <w:rPr>
          <w:rFonts w:ascii="Times New Roman" w:hAnsi="Times New Roman"/>
        </w:rPr>
        <w:t xml:space="preserve"> по форме Приложения</w:t>
      </w:r>
      <w:r w:rsidR="009D35FA" w:rsidRPr="002821CC">
        <w:rPr>
          <w:rFonts w:ascii="Times New Roman" w:hAnsi="Times New Roman"/>
        </w:rPr>
        <w:t xml:space="preserve"> 6</w:t>
      </w:r>
      <w:r w:rsidR="00CF14F6" w:rsidRPr="002821CC">
        <w:rPr>
          <w:rFonts w:ascii="Times New Roman" w:hAnsi="Times New Roman"/>
        </w:rPr>
        <w:t xml:space="preserve"> </w:t>
      </w:r>
      <w:r w:rsidR="00AC1FD2" w:rsidRPr="002821CC">
        <w:rPr>
          <w:rFonts w:ascii="Times New Roman" w:hAnsi="Times New Roman"/>
        </w:rPr>
        <w:t>- «Форма Акта приемки выполненных работ» к Договору</w:t>
      </w:r>
      <w:r w:rsidR="009530EB" w:rsidRPr="002821CC">
        <w:rPr>
          <w:rFonts w:ascii="Times New Roman" w:hAnsi="Times New Roman"/>
        </w:rPr>
        <w:t xml:space="preserve">, </w:t>
      </w:r>
      <w:r w:rsidRPr="002821CC">
        <w:rPr>
          <w:rFonts w:ascii="Times New Roman" w:hAnsi="Times New Roman"/>
        </w:rPr>
        <w:t>подтверждающий выполне</w:t>
      </w:r>
      <w:r w:rsidR="00DB65D5" w:rsidRPr="002821CC">
        <w:rPr>
          <w:rFonts w:ascii="Times New Roman" w:hAnsi="Times New Roman"/>
        </w:rPr>
        <w:t>ние</w:t>
      </w:r>
      <w:r w:rsidRPr="002821CC">
        <w:rPr>
          <w:rFonts w:ascii="Times New Roman" w:hAnsi="Times New Roman"/>
        </w:rPr>
        <w:t xml:space="preserve"> </w:t>
      </w:r>
      <w:r w:rsidR="002311DD" w:rsidRPr="002821CC">
        <w:rPr>
          <w:rFonts w:ascii="Times New Roman" w:hAnsi="Times New Roman"/>
        </w:rPr>
        <w:t xml:space="preserve">Подрядчиком </w:t>
      </w:r>
      <w:r w:rsidR="00DB65D5" w:rsidRPr="002821CC">
        <w:rPr>
          <w:rFonts w:ascii="Times New Roman" w:hAnsi="Times New Roman"/>
        </w:rPr>
        <w:t xml:space="preserve">всех </w:t>
      </w:r>
      <w:r w:rsidRPr="002821CC">
        <w:rPr>
          <w:rFonts w:ascii="Times New Roman" w:hAnsi="Times New Roman"/>
        </w:rPr>
        <w:t xml:space="preserve">Работ </w:t>
      </w:r>
      <w:r w:rsidR="00DB65D5" w:rsidRPr="002821CC">
        <w:rPr>
          <w:rFonts w:ascii="Times New Roman" w:hAnsi="Times New Roman"/>
        </w:rPr>
        <w:t xml:space="preserve">по Договору </w:t>
      </w:r>
      <w:r w:rsidRPr="002821CC">
        <w:rPr>
          <w:rFonts w:ascii="Times New Roman" w:hAnsi="Times New Roman"/>
        </w:rPr>
        <w:t xml:space="preserve">и их </w:t>
      </w:r>
      <w:r w:rsidR="002311DD" w:rsidRPr="002821CC">
        <w:rPr>
          <w:rFonts w:ascii="Times New Roman" w:hAnsi="Times New Roman"/>
        </w:rPr>
        <w:t>приемку Заказчиком</w:t>
      </w:r>
      <w:r w:rsidRPr="002821CC">
        <w:rPr>
          <w:rFonts w:ascii="Times New Roman" w:hAnsi="Times New Roman"/>
        </w:rPr>
        <w:t xml:space="preserve">, подписываемый обеими Сторонами. </w:t>
      </w:r>
    </w:p>
    <w:p w14:paraId="0E735A6F" w14:textId="77777777" w:rsidR="007C1E15" w:rsidRPr="002821CC" w:rsidRDefault="007C1E15" w:rsidP="00C6643D">
      <w:pPr>
        <w:pStyle w:val="Lvl2"/>
        <w:tabs>
          <w:tab w:val="clear" w:pos="993"/>
          <w:tab w:val="left" w:pos="709"/>
        </w:tabs>
        <w:ind w:left="709" w:hanging="709"/>
        <w:rPr>
          <w:rFonts w:ascii="Times New Roman" w:hAnsi="Times New Roman"/>
        </w:rPr>
      </w:pPr>
      <w:r w:rsidRPr="002821CC">
        <w:rPr>
          <w:rFonts w:ascii="Times New Roman" w:hAnsi="Times New Roman"/>
        </w:rPr>
        <w:t>«</w:t>
      </w:r>
      <w:r w:rsidR="00DB65D5" w:rsidRPr="002821CC">
        <w:rPr>
          <w:rFonts w:ascii="Times New Roman" w:hAnsi="Times New Roman"/>
        </w:rPr>
        <w:t>Акт о приемке Объекта в эксплуатацию</w:t>
      </w:r>
      <w:r w:rsidRPr="002821CC">
        <w:rPr>
          <w:rFonts w:ascii="Times New Roman" w:hAnsi="Times New Roman"/>
        </w:rPr>
        <w:t xml:space="preserve">» - </w:t>
      </w:r>
      <w:r w:rsidR="00D43C9F" w:rsidRPr="002821CC">
        <w:rPr>
          <w:rFonts w:ascii="Times New Roman" w:hAnsi="Times New Roman"/>
        </w:rPr>
        <w:t xml:space="preserve">документ, </w:t>
      </w:r>
      <w:r w:rsidR="00F23850" w:rsidRPr="002821CC">
        <w:rPr>
          <w:rFonts w:ascii="Times New Roman" w:hAnsi="Times New Roman"/>
        </w:rPr>
        <w:t xml:space="preserve">выдаваемый Заказчику и </w:t>
      </w:r>
      <w:r w:rsidR="006E1D9C" w:rsidRPr="002821CC">
        <w:rPr>
          <w:rFonts w:ascii="Times New Roman" w:hAnsi="Times New Roman"/>
        </w:rPr>
        <w:t>оформл</w:t>
      </w:r>
      <w:r w:rsidR="009B54D5" w:rsidRPr="002821CC">
        <w:rPr>
          <w:rFonts w:ascii="Times New Roman" w:hAnsi="Times New Roman"/>
        </w:rPr>
        <w:t>яемый</w:t>
      </w:r>
      <w:r w:rsidR="006E1D9C" w:rsidRPr="002821CC">
        <w:rPr>
          <w:rFonts w:ascii="Times New Roman" w:hAnsi="Times New Roman"/>
        </w:rPr>
        <w:t xml:space="preserve"> в соответствии с </w:t>
      </w:r>
      <w:r w:rsidR="002629CD" w:rsidRPr="002821CC">
        <w:rPr>
          <w:rFonts w:ascii="Times New Roman" w:hAnsi="Times New Roman"/>
        </w:rPr>
        <w:t>законода</w:t>
      </w:r>
      <w:r w:rsidR="00C6643D" w:rsidRPr="002821CC">
        <w:rPr>
          <w:rFonts w:ascii="Times New Roman" w:hAnsi="Times New Roman"/>
        </w:rPr>
        <w:t xml:space="preserve">тельством Республики Казахстан, </w:t>
      </w:r>
      <w:r w:rsidR="00100CDD" w:rsidRPr="002821CC">
        <w:rPr>
          <w:rFonts w:ascii="Times New Roman" w:hAnsi="Times New Roman"/>
        </w:rPr>
        <w:t>подтверждающий факт успешной приемки Объекта в эксплуатацию Государственной приемочной комиссией</w:t>
      </w:r>
      <w:r w:rsidR="008900E8" w:rsidRPr="002821CC">
        <w:rPr>
          <w:rFonts w:ascii="Times New Roman" w:hAnsi="Times New Roman"/>
        </w:rPr>
        <w:t>,</w:t>
      </w:r>
      <w:r w:rsidR="00654118" w:rsidRPr="002821CC">
        <w:rPr>
          <w:rFonts w:ascii="Times New Roman" w:hAnsi="Times New Roman"/>
        </w:rPr>
        <w:t xml:space="preserve"> в случаях</w:t>
      </w:r>
      <w:r w:rsidR="00392DFA" w:rsidRPr="002821CC">
        <w:rPr>
          <w:rFonts w:ascii="Times New Roman" w:hAnsi="Times New Roman"/>
        </w:rPr>
        <w:t xml:space="preserve"> и в порядке, прямо предусмотренных законодательством Республики Казахстан</w:t>
      </w:r>
      <w:r w:rsidR="00100CDD" w:rsidRPr="002821CC">
        <w:rPr>
          <w:rFonts w:ascii="Times New Roman" w:hAnsi="Times New Roman"/>
        </w:rPr>
        <w:t xml:space="preserve">. </w:t>
      </w:r>
    </w:p>
    <w:p w14:paraId="7A610FD0" w14:textId="77777777" w:rsidR="00E905C1" w:rsidRPr="002821CC" w:rsidRDefault="00924637" w:rsidP="00E905C1">
      <w:pPr>
        <w:pStyle w:val="Lvl2"/>
        <w:tabs>
          <w:tab w:val="clear" w:pos="993"/>
          <w:tab w:val="left" w:pos="709"/>
        </w:tabs>
        <w:ind w:left="709" w:hanging="709"/>
        <w:rPr>
          <w:rFonts w:ascii="Times New Roman" w:hAnsi="Times New Roman"/>
        </w:rPr>
      </w:pPr>
      <w:r w:rsidRPr="002821CC">
        <w:rPr>
          <w:rFonts w:ascii="Times New Roman" w:hAnsi="Times New Roman"/>
        </w:rPr>
        <w:t>«</w:t>
      </w:r>
      <w:r w:rsidR="00F9144F" w:rsidRPr="002821CC">
        <w:rPr>
          <w:rFonts w:ascii="Times New Roman" w:hAnsi="Times New Roman"/>
        </w:rPr>
        <w:t xml:space="preserve">Акт </w:t>
      </w:r>
      <w:r w:rsidR="00BF6F6D" w:rsidRPr="002821CC">
        <w:rPr>
          <w:rFonts w:ascii="Times New Roman" w:hAnsi="Times New Roman"/>
        </w:rPr>
        <w:t>скрытых работ</w:t>
      </w:r>
      <w:r w:rsidRPr="002821CC">
        <w:rPr>
          <w:rFonts w:ascii="Times New Roman" w:hAnsi="Times New Roman"/>
        </w:rPr>
        <w:t>»</w:t>
      </w:r>
      <w:del w:id="45" w:author="Erkin Nurgazin" w:date="2017-04-17T08:48:00Z">
        <w:r w:rsidR="00BF6F6D" w:rsidRPr="002821CC" w:rsidDel="0054377A">
          <w:rPr>
            <w:rFonts w:ascii="Times New Roman" w:hAnsi="Times New Roman"/>
          </w:rPr>
          <w:delText xml:space="preserve"> </w:delText>
        </w:r>
      </w:del>
      <w:r w:rsidR="00CF14F6" w:rsidRPr="002821CC">
        <w:rPr>
          <w:rFonts w:ascii="Times New Roman" w:hAnsi="Times New Roman"/>
        </w:rPr>
        <w:t xml:space="preserve"> </w:t>
      </w:r>
      <w:r w:rsidR="000E652C" w:rsidRPr="002821CC">
        <w:rPr>
          <w:rFonts w:ascii="Times New Roman" w:hAnsi="Times New Roman"/>
        </w:rPr>
        <w:t xml:space="preserve">- документ, оформляемый в соответствии с </w:t>
      </w:r>
      <w:r w:rsidR="00010739" w:rsidRPr="002821CC">
        <w:rPr>
          <w:rFonts w:ascii="Times New Roman" w:hAnsi="Times New Roman"/>
        </w:rPr>
        <w:t>законодательством Республики Казахстан</w:t>
      </w:r>
      <w:r w:rsidR="000E652C" w:rsidRPr="002821CC">
        <w:rPr>
          <w:rFonts w:ascii="Times New Roman" w:hAnsi="Times New Roman"/>
        </w:rPr>
        <w:t xml:space="preserve"> после завершения каждого этапа Скрытых работ по результатам освидетельствования Скрытых работ и приемки особо ответственных конструкций</w:t>
      </w:r>
      <w:r w:rsidR="000A72D5" w:rsidRPr="002821CC">
        <w:rPr>
          <w:rFonts w:ascii="Times New Roman" w:hAnsi="Times New Roman"/>
        </w:rPr>
        <w:t>.</w:t>
      </w:r>
      <w:r w:rsidR="00E905C1" w:rsidRPr="002821CC">
        <w:rPr>
          <w:rFonts w:ascii="Times New Roman" w:hAnsi="Times New Roman"/>
        </w:rPr>
        <w:t xml:space="preserve"> </w:t>
      </w:r>
    </w:p>
    <w:p w14:paraId="78A8A74E" w14:textId="77777777" w:rsidR="00C646A7" w:rsidRPr="002821CC" w:rsidRDefault="00656866" w:rsidP="00E905C1">
      <w:pPr>
        <w:pStyle w:val="Lvl2"/>
        <w:tabs>
          <w:tab w:val="clear" w:pos="993"/>
          <w:tab w:val="left" w:pos="709"/>
        </w:tabs>
        <w:ind w:left="709" w:hanging="709"/>
        <w:rPr>
          <w:rFonts w:ascii="Times New Roman" w:hAnsi="Times New Roman"/>
        </w:rPr>
      </w:pPr>
      <w:r w:rsidRPr="002821CC">
        <w:rPr>
          <w:rFonts w:ascii="Times New Roman" w:hAnsi="Times New Roman"/>
        </w:rPr>
        <w:t xml:space="preserve">«Акт о </w:t>
      </w:r>
      <w:r w:rsidR="00823D2C" w:rsidRPr="002821CC">
        <w:rPr>
          <w:rFonts w:ascii="Times New Roman" w:hAnsi="Times New Roman"/>
        </w:rPr>
        <w:t xml:space="preserve">выявленных </w:t>
      </w:r>
      <w:r w:rsidR="008B6292" w:rsidRPr="002821CC">
        <w:rPr>
          <w:rFonts w:ascii="Times New Roman" w:hAnsi="Times New Roman"/>
        </w:rPr>
        <w:t>Дефектах</w:t>
      </w:r>
      <w:r w:rsidRPr="002821CC">
        <w:rPr>
          <w:rFonts w:ascii="Times New Roman" w:hAnsi="Times New Roman"/>
        </w:rPr>
        <w:t>» - означает документ, оформляемый Заказчиком</w:t>
      </w:r>
      <w:r w:rsidR="006E1D9C" w:rsidRPr="002821CC">
        <w:rPr>
          <w:rFonts w:ascii="Times New Roman" w:hAnsi="Times New Roman"/>
        </w:rPr>
        <w:t xml:space="preserve"> в соответствии с </w:t>
      </w:r>
      <w:r w:rsidR="000A72D5" w:rsidRPr="002821CC">
        <w:rPr>
          <w:rFonts w:ascii="Times New Roman" w:hAnsi="Times New Roman"/>
        </w:rPr>
        <w:t>законодательством Республики Казахстан</w:t>
      </w:r>
      <w:r w:rsidR="006E1D9C" w:rsidRPr="002821CC">
        <w:rPr>
          <w:rFonts w:ascii="Times New Roman" w:hAnsi="Times New Roman"/>
        </w:rPr>
        <w:t xml:space="preserve"> для данного вида </w:t>
      </w:r>
      <w:r w:rsidR="00E9772B" w:rsidRPr="002821CC">
        <w:rPr>
          <w:rFonts w:ascii="Times New Roman" w:hAnsi="Times New Roman"/>
        </w:rPr>
        <w:t>Р</w:t>
      </w:r>
      <w:r w:rsidR="006E1D9C" w:rsidRPr="002821CC">
        <w:rPr>
          <w:rFonts w:ascii="Times New Roman" w:hAnsi="Times New Roman"/>
        </w:rPr>
        <w:t>абот</w:t>
      </w:r>
      <w:r w:rsidRPr="002821CC">
        <w:rPr>
          <w:rFonts w:ascii="Times New Roman" w:hAnsi="Times New Roman"/>
        </w:rPr>
        <w:t xml:space="preserve">, при обнаружении </w:t>
      </w:r>
      <w:r w:rsidR="005803D6" w:rsidRPr="002821CC">
        <w:rPr>
          <w:rFonts w:ascii="Times New Roman" w:hAnsi="Times New Roman"/>
        </w:rPr>
        <w:t>Д</w:t>
      </w:r>
      <w:r w:rsidRPr="002821CC">
        <w:rPr>
          <w:rFonts w:ascii="Times New Roman" w:hAnsi="Times New Roman"/>
        </w:rPr>
        <w:t>ефектов</w:t>
      </w:r>
      <w:r w:rsidR="000A72D5" w:rsidRPr="002821CC">
        <w:rPr>
          <w:rFonts w:ascii="Times New Roman" w:hAnsi="Times New Roman"/>
        </w:rPr>
        <w:t>,</w:t>
      </w:r>
      <w:r w:rsidRPr="002821CC">
        <w:rPr>
          <w:rFonts w:ascii="Times New Roman" w:hAnsi="Times New Roman"/>
        </w:rPr>
        <w:t xml:space="preserve"> выявленных </w:t>
      </w:r>
      <w:r w:rsidR="004108D3" w:rsidRPr="002821CC">
        <w:rPr>
          <w:rFonts w:ascii="Times New Roman" w:hAnsi="Times New Roman"/>
        </w:rPr>
        <w:t>в выполненных Работах</w:t>
      </w:r>
      <w:r w:rsidR="00CF14F6" w:rsidRPr="002821CC">
        <w:rPr>
          <w:rFonts w:ascii="Times New Roman" w:hAnsi="Times New Roman"/>
        </w:rPr>
        <w:t>, в том числе</w:t>
      </w:r>
      <w:r w:rsidR="004108D3" w:rsidRPr="002821CC">
        <w:rPr>
          <w:rFonts w:ascii="Times New Roman" w:hAnsi="Times New Roman"/>
        </w:rPr>
        <w:t xml:space="preserve"> в период Г</w:t>
      </w:r>
      <w:r w:rsidRPr="002821CC">
        <w:rPr>
          <w:rFonts w:ascii="Times New Roman" w:hAnsi="Times New Roman"/>
        </w:rPr>
        <w:t xml:space="preserve">арантийного срока. </w:t>
      </w:r>
    </w:p>
    <w:p w14:paraId="79274834" w14:textId="77777777" w:rsidR="00C17F89" w:rsidRPr="002821CC" w:rsidRDefault="00C17F89" w:rsidP="00C17F89">
      <w:pPr>
        <w:pStyle w:val="Lvl2"/>
        <w:tabs>
          <w:tab w:val="clear" w:pos="993"/>
          <w:tab w:val="left" w:pos="709"/>
        </w:tabs>
        <w:ind w:left="709" w:hanging="709"/>
        <w:rPr>
          <w:rFonts w:ascii="Times New Roman" w:hAnsi="Times New Roman"/>
        </w:rPr>
      </w:pPr>
      <w:r w:rsidRPr="002821CC">
        <w:rPr>
          <w:rFonts w:ascii="Times New Roman" w:hAnsi="Times New Roman"/>
        </w:rPr>
        <w:t xml:space="preserve">«Возвратный материал» - </w:t>
      </w:r>
      <w:r w:rsidR="004B7FAD" w:rsidRPr="002821CC">
        <w:rPr>
          <w:rFonts w:ascii="Times New Roman" w:hAnsi="Times New Roman"/>
        </w:rPr>
        <w:t xml:space="preserve">Материалы (см. термин ниже), </w:t>
      </w:r>
      <w:r w:rsidRPr="002821CC">
        <w:rPr>
          <w:rFonts w:ascii="Times New Roman" w:hAnsi="Times New Roman"/>
        </w:rPr>
        <w:t>принадлежащие Заказчику и демонтированные Подрядчиком в результате выполняемых им Работ</w:t>
      </w:r>
      <w:r w:rsidR="00457890" w:rsidRPr="002821CC">
        <w:rPr>
          <w:rFonts w:ascii="Times New Roman" w:hAnsi="Times New Roman"/>
        </w:rPr>
        <w:t xml:space="preserve"> на Объекте</w:t>
      </w:r>
      <w:r w:rsidRPr="002821CC">
        <w:rPr>
          <w:rFonts w:ascii="Times New Roman" w:hAnsi="Times New Roman"/>
        </w:rPr>
        <w:t>.</w:t>
      </w:r>
    </w:p>
    <w:p w14:paraId="7309F03E" w14:textId="77777777" w:rsidR="00B06074" w:rsidRPr="002821CC" w:rsidRDefault="00B06074"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«Государственный орган» - соответствующий уполномоченный государственный орган, независимо от его наименования и правового статуса, включая соответствующих </w:t>
      </w:r>
      <w:r w:rsidR="00040EB8" w:rsidRPr="002821CC">
        <w:rPr>
          <w:rFonts w:ascii="Times New Roman" w:hAnsi="Times New Roman"/>
        </w:rPr>
        <w:t>п</w:t>
      </w:r>
      <w:r w:rsidRPr="002821CC">
        <w:rPr>
          <w:rFonts w:ascii="Times New Roman" w:hAnsi="Times New Roman"/>
        </w:rPr>
        <w:t xml:space="preserve">равопреемников, компетенция которых позволяет осуществлять контроль над соответствующими договорными отношениями Сторон, требовать от Стороны/Сторон получения соответствующего согласия, разрешения, лицензии для исполнения своих обязательств по Договору. </w:t>
      </w:r>
    </w:p>
    <w:p w14:paraId="5F527661" w14:textId="77777777" w:rsidR="00B33CA8" w:rsidRPr="002821CC" w:rsidRDefault="00B33CA8" w:rsidP="00480E6B">
      <w:pPr>
        <w:pStyle w:val="Lvl2"/>
        <w:tabs>
          <w:tab w:val="clear" w:pos="993"/>
          <w:tab w:val="left" w:pos="709"/>
        </w:tabs>
        <w:ind w:left="709" w:hanging="709"/>
        <w:rPr>
          <w:rFonts w:ascii="Times New Roman" w:hAnsi="Times New Roman"/>
        </w:rPr>
      </w:pPr>
      <w:r w:rsidRPr="002821CC">
        <w:rPr>
          <w:rFonts w:ascii="Times New Roman" w:hAnsi="Times New Roman"/>
        </w:rPr>
        <w:t xml:space="preserve">«Государственная приемочная комиссия» — временный коллегиальный орган с участием Государственного органа, проводящий комплексную проверку готовности Объекта, контрольное испытание технологического оборудования и инженерных систем и принимающий Объект в эксплуатацию, в </w:t>
      </w:r>
      <w:r w:rsidR="00654118" w:rsidRPr="002821CC">
        <w:rPr>
          <w:rFonts w:ascii="Times New Roman" w:hAnsi="Times New Roman"/>
        </w:rPr>
        <w:t xml:space="preserve">случаях и в порядке, прямо предусмотренных законодательством </w:t>
      </w:r>
      <w:r w:rsidRPr="002821CC">
        <w:rPr>
          <w:rFonts w:ascii="Times New Roman" w:hAnsi="Times New Roman"/>
        </w:rPr>
        <w:t>Республики Казахстан</w:t>
      </w:r>
      <w:r w:rsidR="00AE4913" w:rsidRPr="002821CC">
        <w:rPr>
          <w:rFonts w:ascii="Times New Roman" w:hAnsi="Times New Roman"/>
        </w:rPr>
        <w:t xml:space="preserve">. </w:t>
      </w:r>
    </w:p>
    <w:p w14:paraId="79944AD1" w14:textId="77777777" w:rsidR="00693863" w:rsidRPr="002821CC" w:rsidRDefault="00693863" w:rsidP="00014316">
      <w:pPr>
        <w:pStyle w:val="Lvl2"/>
        <w:tabs>
          <w:tab w:val="clear" w:pos="993"/>
          <w:tab w:val="left" w:pos="709"/>
        </w:tabs>
        <w:ind w:left="709" w:hanging="709"/>
        <w:rPr>
          <w:rFonts w:ascii="Times New Roman" w:hAnsi="Times New Roman"/>
        </w:rPr>
      </w:pPr>
      <w:r w:rsidRPr="002821CC">
        <w:rPr>
          <w:rFonts w:ascii="Times New Roman" w:hAnsi="Times New Roman"/>
        </w:rPr>
        <w:t xml:space="preserve">«Гарантийный срок» - </w:t>
      </w:r>
      <w:r w:rsidR="00DC6CC8" w:rsidRPr="002821CC">
        <w:rPr>
          <w:rFonts w:ascii="Times New Roman" w:hAnsi="Times New Roman"/>
        </w:rPr>
        <w:t>установленный настоящим Договором период времени, в течение которого действуют все гарантии Подрядчика в отношении качества выполненных им Работ по настоящему Договору</w:t>
      </w:r>
      <w:r w:rsidRPr="002821CC">
        <w:rPr>
          <w:rFonts w:ascii="Times New Roman" w:hAnsi="Times New Roman"/>
        </w:rPr>
        <w:t>.</w:t>
      </w:r>
    </w:p>
    <w:p w14:paraId="49071D20" w14:textId="77777777" w:rsidR="003A1B4F" w:rsidRPr="002821CC" w:rsidRDefault="004E2F3D" w:rsidP="00372598">
      <w:pPr>
        <w:pStyle w:val="Lvl2"/>
        <w:tabs>
          <w:tab w:val="clear" w:pos="993"/>
          <w:tab w:val="left" w:pos="709"/>
        </w:tabs>
        <w:ind w:left="709" w:hanging="709"/>
        <w:rPr>
          <w:rFonts w:ascii="Times New Roman" w:hAnsi="Times New Roman"/>
        </w:rPr>
      </w:pPr>
      <w:bookmarkStart w:id="46" w:name="SUB4250200"/>
      <w:bookmarkEnd w:id="46"/>
      <w:r w:rsidRPr="002821CC">
        <w:rPr>
          <w:rFonts w:ascii="Times New Roman" w:hAnsi="Times New Roman"/>
        </w:rPr>
        <w:t xml:space="preserve">«Дефект» - </w:t>
      </w:r>
      <w:r w:rsidR="003A1B4F" w:rsidRPr="002821CC">
        <w:rPr>
          <w:rFonts w:ascii="Times New Roman" w:hAnsi="Times New Roman"/>
        </w:rPr>
        <w:t xml:space="preserve">означает </w:t>
      </w:r>
      <w:r w:rsidR="001D0275" w:rsidRPr="002821CC">
        <w:rPr>
          <w:rFonts w:ascii="Times New Roman" w:hAnsi="Times New Roman"/>
        </w:rPr>
        <w:t>люб</w:t>
      </w:r>
      <w:r w:rsidR="003A1B4F" w:rsidRPr="002821CC">
        <w:rPr>
          <w:rFonts w:ascii="Times New Roman" w:hAnsi="Times New Roman"/>
        </w:rPr>
        <w:t>ые</w:t>
      </w:r>
      <w:r w:rsidR="001D0275" w:rsidRPr="002821CC">
        <w:rPr>
          <w:rFonts w:ascii="Times New Roman" w:hAnsi="Times New Roman"/>
        </w:rPr>
        <w:t xml:space="preserve"> </w:t>
      </w:r>
      <w:r w:rsidR="003A1B4F" w:rsidRPr="002821CC">
        <w:rPr>
          <w:rFonts w:ascii="Times New Roman" w:hAnsi="Times New Roman"/>
        </w:rPr>
        <w:t xml:space="preserve">отступления </w:t>
      </w:r>
      <w:r w:rsidR="00F24DCA" w:rsidRPr="002821CC">
        <w:rPr>
          <w:rFonts w:ascii="Times New Roman" w:hAnsi="Times New Roman"/>
        </w:rPr>
        <w:t xml:space="preserve">от Договора, ухудшающие </w:t>
      </w:r>
      <w:r w:rsidR="001D0275" w:rsidRPr="002821CC">
        <w:rPr>
          <w:rFonts w:ascii="Times New Roman" w:hAnsi="Times New Roman"/>
        </w:rPr>
        <w:t>Работ</w:t>
      </w:r>
      <w:r w:rsidR="00025A37" w:rsidRPr="002821CC">
        <w:rPr>
          <w:rFonts w:ascii="Times New Roman" w:hAnsi="Times New Roman"/>
        </w:rPr>
        <w:t>ы</w:t>
      </w:r>
      <w:r w:rsidR="00F24DCA" w:rsidRPr="002821CC">
        <w:rPr>
          <w:rFonts w:ascii="Times New Roman" w:hAnsi="Times New Roman"/>
        </w:rPr>
        <w:t>,</w:t>
      </w:r>
      <w:r w:rsidR="00F01328" w:rsidRPr="002821CC">
        <w:rPr>
          <w:rFonts w:ascii="Times New Roman" w:hAnsi="Times New Roman"/>
        </w:rPr>
        <w:t xml:space="preserve"> </w:t>
      </w:r>
      <w:r w:rsidR="00F24DCA" w:rsidRPr="002821CC">
        <w:rPr>
          <w:rFonts w:ascii="Times New Roman" w:hAnsi="Times New Roman"/>
        </w:rPr>
        <w:t>или любые недостатки (явные или скрытые) в Работ</w:t>
      </w:r>
      <w:r w:rsidR="00025A37" w:rsidRPr="002821CC">
        <w:rPr>
          <w:rFonts w:ascii="Times New Roman" w:hAnsi="Times New Roman"/>
        </w:rPr>
        <w:t>ах</w:t>
      </w:r>
      <w:r w:rsidR="001D0275" w:rsidRPr="002821CC">
        <w:rPr>
          <w:rFonts w:ascii="Times New Roman" w:hAnsi="Times New Roman"/>
        </w:rPr>
        <w:t xml:space="preserve">, </w:t>
      </w:r>
      <w:r w:rsidR="00F01328" w:rsidRPr="002821CC">
        <w:rPr>
          <w:rFonts w:ascii="Times New Roman" w:hAnsi="Times New Roman"/>
        </w:rPr>
        <w:t>в т</w:t>
      </w:r>
      <w:r w:rsidR="00F24DCA" w:rsidRPr="002821CC">
        <w:rPr>
          <w:rFonts w:ascii="Times New Roman" w:hAnsi="Times New Roman"/>
        </w:rPr>
        <w:t xml:space="preserve">ом </w:t>
      </w:r>
      <w:r w:rsidR="00F01328" w:rsidRPr="002821CC">
        <w:rPr>
          <w:rFonts w:ascii="Times New Roman" w:hAnsi="Times New Roman"/>
        </w:rPr>
        <w:t>ч</w:t>
      </w:r>
      <w:r w:rsidR="00F24DCA" w:rsidRPr="002821CC">
        <w:rPr>
          <w:rFonts w:ascii="Times New Roman" w:hAnsi="Times New Roman"/>
        </w:rPr>
        <w:t>исле</w:t>
      </w:r>
      <w:r w:rsidR="00F01328" w:rsidRPr="002821CC">
        <w:rPr>
          <w:rFonts w:ascii="Times New Roman" w:hAnsi="Times New Roman"/>
        </w:rPr>
        <w:t xml:space="preserve"> в </w:t>
      </w:r>
      <w:r w:rsidR="00E905C1" w:rsidRPr="002821CC">
        <w:rPr>
          <w:rFonts w:ascii="Times New Roman" w:hAnsi="Times New Roman"/>
        </w:rPr>
        <w:t>использованных М</w:t>
      </w:r>
      <w:r w:rsidR="00F01328" w:rsidRPr="002821CC">
        <w:rPr>
          <w:rFonts w:ascii="Times New Roman" w:hAnsi="Times New Roman"/>
        </w:rPr>
        <w:t>атериалах</w:t>
      </w:r>
      <w:r w:rsidR="00F24DCA" w:rsidRPr="002821CC">
        <w:rPr>
          <w:rFonts w:ascii="Times New Roman" w:hAnsi="Times New Roman"/>
        </w:rPr>
        <w:t xml:space="preserve"> Подрядчика</w:t>
      </w:r>
      <w:r w:rsidR="00F01328" w:rsidRPr="002821CC">
        <w:rPr>
          <w:rFonts w:ascii="Times New Roman" w:hAnsi="Times New Roman"/>
        </w:rPr>
        <w:t xml:space="preserve"> от </w:t>
      </w:r>
      <w:r w:rsidR="00D857E4" w:rsidRPr="002821CC">
        <w:rPr>
          <w:rFonts w:ascii="Times New Roman" w:hAnsi="Times New Roman"/>
        </w:rPr>
        <w:t>требований</w:t>
      </w:r>
      <w:r w:rsidR="00F24DCA" w:rsidRPr="002821CC">
        <w:rPr>
          <w:rFonts w:ascii="Times New Roman" w:hAnsi="Times New Roman"/>
        </w:rPr>
        <w:t xml:space="preserve"> Договора</w:t>
      </w:r>
      <w:r w:rsidR="00A57EBC" w:rsidRPr="002821CC">
        <w:rPr>
          <w:rFonts w:ascii="Times New Roman" w:hAnsi="Times New Roman"/>
        </w:rPr>
        <w:t xml:space="preserve"> и/или законодательства Республики Казахстан</w:t>
      </w:r>
      <w:r w:rsidRPr="002821CC">
        <w:rPr>
          <w:rFonts w:ascii="Times New Roman" w:hAnsi="Times New Roman"/>
        </w:rPr>
        <w:t>.</w:t>
      </w:r>
    </w:p>
    <w:p w14:paraId="30F52F5D" w14:textId="77777777" w:rsidR="00B47AEC" w:rsidRPr="002821CC" w:rsidRDefault="00B47AEC" w:rsidP="00372598">
      <w:pPr>
        <w:pStyle w:val="Lvl2"/>
        <w:tabs>
          <w:tab w:val="clear" w:pos="993"/>
          <w:tab w:val="left" w:pos="709"/>
        </w:tabs>
        <w:ind w:left="709" w:hanging="709"/>
        <w:rPr>
          <w:rFonts w:ascii="Times New Roman" w:hAnsi="Times New Roman"/>
        </w:rPr>
      </w:pPr>
      <w:r w:rsidRPr="002821CC">
        <w:rPr>
          <w:rFonts w:ascii="Times New Roman" w:hAnsi="Times New Roman"/>
        </w:rPr>
        <w:t>«Договор» - означает достигнутые между Заказчиком и По</w:t>
      </w:r>
      <w:r w:rsidR="008B6292" w:rsidRPr="002821CC">
        <w:rPr>
          <w:rFonts w:ascii="Times New Roman" w:hAnsi="Times New Roman"/>
        </w:rPr>
        <w:t>дрядчиком</w:t>
      </w:r>
      <w:r w:rsidRPr="002821CC">
        <w:rPr>
          <w:rFonts w:ascii="Times New Roman" w:hAnsi="Times New Roman"/>
        </w:rPr>
        <w:t xml:space="preserve"> настоящее соглашение и договоренности, зафиксированные в письменной форме в виде гражданско-правового договора, который подписан Сторонами со всеми </w:t>
      </w:r>
      <w:r w:rsidR="00211447" w:rsidRPr="002821CC">
        <w:rPr>
          <w:rFonts w:ascii="Times New Roman" w:hAnsi="Times New Roman"/>
        </w:rPr>
        <w:t>п</w:t>
      </w:r>
      <w:r w:rsidRPr="002821CC">
        <w:rPr>
          <w:rFonts w:ascii="Times New Roman" w:hAnsi="Times New Roman"/>
        </w:rPr>
        <w:t xml:space="preserve">риложениями и дополнениями к нему. Договор состоит из </w:t>
      </w:r>
      <w:r w:rsidR="00386645" w:rsidRPr="002821CC">
        <w:rPr>
          <w:rFonts w:ascii="Times New Roman" w:hAnsi="Times New Roman"/>
        </w:rPr>
        <w:t>Статей</w:t>
      </w:r>
      <w:r w:rsidRPr="002821CC">
        <w:rPr>
          <w:rFonts w:ascii="Times New Roman" w:hAnsi="Times New Roman"/>
        </w:rPr>
        <w:t>, Пунктов</w:t>
      </w:r>
      <w:r w:rsidR="008C7F8E" w:rsidRPr="002821CC">
        <w:rPr>
          <w:rFonts w:ascii="Times New Roman" w:hAnsi="Times New Roman"/>
        </w:rPr>
        <w:t>, Подпунктов</w:t>
      </w:r>
      <w:r w:rsidRPr="002821CC">
        <w:rPr>
          <w:rFonts w:ascii="Times New Roman" w:hAnsi="Times New Roman"/>
        </w:rPr>
        <w:t xml:space="preserve"> и Приложений.</w:t>
      </w:r>
    </w:p>
    <w:p w14:paraId="4926DB5A" w14:textId="77777777" w:rsidR="003E7CE6" w:rsidRPr="002821CC" w:rsidRDefault="003E7CE6"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«Дата Договора» - </w:t>
      </w:r>
      <w:r w:rsidR="00860FCE" w:rsidRPr="002821CC">
        <w:rPr>
          <w:rFonts w:ascii="Times New Roman" w:hAnsi="Times New Roman"/>
        </w:rPr>
        <w:t xml:space="preserve">календарная дата </w:t>
      </w:r>
      <w:r w:rsidR="00924637" w:rsidRPr="002821CC">
        <w:rPr>
          <w:rFonts w:ascii="Times New Roman" w:hAnsi="Times New Roman"/>
        </w:rPr>
        <w:t xml:space="preserve">заключения </w:t>
      </w:r>
      <w:r w:rsidR="00860FCE" w:rsidRPr="002821CC">
        <w:rPr>
          <w:rFonts w:ascii="Times New Roman" w:hAnsi="Times New Roman"/>
        </w:rPr>
        <w:t xml:space="preserve">настоящего Договора, которая указана в преамбуле настоящего Договора. </w:t>
      </w:r>
    </w:p>
    <w:p w14:paraId="72B9D9FE" w14:textId="77777777" w:rsidR="009F2455" w:rsidRPr="002821CC" w:rsidRDefault="009F2455" w:rsidP="009F2455">
      <w:pPr>
        <w:pStyle w:val="Lvl2"/>
        <w:tabs>
          <w:tab w:val="clear" w:pos="993"/>
          <w:tab w:val="left" w:pos="709"/>
        </w:tabs>
        <w:ind w:left="709" w:hanging="709"/>
        <w:rPr>
          <w:rFonts w:ascii="Times New Roman" w:hAnsi="Times New Roman"/>
        </w:rPr>
      </w:pPr>
      <w:r w:rsidRPr="002821CC">
        <w:rPr>
          <w:rFonts w:ascii="Times New Roman" w:hAnsi="Times New Roman"/>
        </w:rPr>
        <w:t>«</w:t>
      </w:r>
      <w:r w:rsidR="00970BF4" w:rsidRPr="002821CC">
        <w:rPr>
          <w:rFonts w:ascii="Times New Roman" w:hAnsi="Times New Roman"/>
        </w:rPr>
        <w:t>Инструмент</w:t>
      </w:r>
      <w:r w:rsidR="004A2874" w:rsidRPr="002821CC">
        <w:rPr>
          <w:rFonts w:ascii="Times New Roman" w:hAnsi="Times New Roman"/>
        </w:rPr>
        <w:t>ы</w:t>
      </w:r>
      <w:r w:rsidRPr="002821CC">
        <w:rPr>
          <w:rFonts w:ascii="Times New Roman" w:hAnsi="Times New Roman"/>
        </w:rPr>
        <w:t>» - означает все машины</w:t>
      </w:r>
      <w:r w:rsidR="006F3E40" w:rsidRPr="002821CC">
        <w:rPr>
          <w:rFonts w:ascii="Times New Roman" w:hAnsi="Times New Roman"/>
        </w:rPr>
        <w:t>,</w:t>
      </w:r>
      <w:r w:rsidRPr="002821CC">
        <w:rPr>
          <w:rFonts w:ascii="Times New Roman" w:hAnsi="Times New Roman"/>
        </w:rPr>
        <w:t xml:space="preserve"> механизмы</w:t>
      </w:r>
      <w:r w:rsidR="006F3E40" w:rsidRPr="002821CC">
        <w:rPr>
          <w:rFonts w:ascii="Times New Roman" w:hAnsi="Times New Roman"/>
        </w:rPr>
        <w:t>, приспособления, инструменты</w:t>
      </w:r>
      <w:r w:rsidRPr="002821CC">
        <w:rPr>
          <w:rFonts w:ascii="Times New Roman" w:hAnsi="Times New Roman"/>
        </w:rPr>
        <w:t xml:space="preserve">, которые </w:t>
      </w:r>
      <w:r w:rsidR="006F3E40" w:rsidRPr="002821CC">
        <w:rPr>
          <w:rFonts w:ascii="Times New Roman" w:hAnsi="Times New Roman"/>
        </w:rPr>
        <w:t>Подрядчик применяет для выполнения Работ</w:t>
      </w:r>
      <w:r w:rsidRPr="002821CC">
        <w:rPr>
          <w:rFonts w:ascii="Times New Roman" w:hAnsi="Times New Roman"/>
        </w:rPr>
        <w:t>. Термин «Инструмент</w:t>
      </w:r>
      <w:r w:rsidR="00FD3492" w:rsidRPr="002821CC">
        <w:rPr>
          <w:rFonts w:ascii="Times New Roman" w:hAnsi="Times New Roman"/>
        </w:rPr>
        <w:t>ы</w:t>
      </w:r>
      <w:r w:rsidRPr="002821CC">
        <w:rPr>
          <w:rFonts w:ascii="Times New Roman" w:hAnsi="Times New Roman"/>
        </w:rPr>
        <w:t xml:space="preserve">» не включает временные объекты, </w:t>
      </w:r>
      <w:r w:rsidR="00D92AC9" w:rsidRPr="002821CC">
        <w:rPr>
          <w:rFonts w:ascii="Times New Roman" w:hAnsi="Times New Roman"/>
        </w:rPr>
        <w:t>М</w:t>
      </w:r>
      <w:r w:rsidRPr="002821CC">
        <w:rPr>
          <w:rFonts w:ascii="Times New Roman" w:hAnsi="Times New Roman"/>
        </w:rPr>
        <w:t xml:space="preserve">атериалы и любые другие вещи, </w:t>
      </w:r>
      <w:r w:rsidR="006F3E40" w:rsidRPr="002821CC">
        <w:rPr>
          <w:rFonts w:ascii="Times New Roman" w:hAnsi="Times New Roman"/>
        </w:rPr>
        <w:t>которые используются или должны быть использованы в составе или в качестве результатов Работ.</w:t>
      </w:r>
    </w:p>
    <w:p w14:paraId="5EECDE5B" w14:textId="77777777" w:rsidR="00D36031" w:rsidRPr="002821CC" w:rsidRDefault="00D36031" w:rsidP="00A42EBF">
      <w:pPr>
        <w:pStyle w:val="Lvl2"/>
        <w:tabs>
          <w:tab w:val="clear" w:pos="993"/>
          <w:tab w:val="left" w:pos="709"/>
        </w:tabs>
        <w:ind w:left="709" w:hanging="709"/>
        <w:rPr>
          <w:rStyle w:val="a5"/>
          <w:rFonts w:ascii="Times New Roman" w:eastAsia="MS Mincho" w:hAnsi="Times New Roman" w:cs="Times New Roman"/>
          <w:b w:val="0"/>
          <w:szCs w:val="20"/>
        </w:rPr>
      </w:pPr>
      <w:r w:rsidRPr="002821CC">
        <w:rPr>
          <w:rFonts w:ascii="Times New Roman" w:hAnsi="Times New Roman"/>
          <w:rPrChange w:id="47" w:author="Darya Pashkova" w:date="2019-02-14T13:24:00Z">
            <w:rPr>
              <w:rFonts w:ascii="Times New Roman" w:hAnsi="Times New Roman" w:cs="Arial"/>
              <w:b/>
              <w:szCs w:val="24"/>
            </w:rPr>
          </w:rPrChange>
        </w:rPr>
        <w:lastRenderedPageBreak/>
        <w:t xml:space="preserve">«Куратор» - физическое лицо, назначаемое </w:t>
      </w:r>
      <w:r w:rsidR="009B1D28" w:rsidRPr="002821CC">
        <w:rPr>
          <w:rFonts w:ascii="Times New Roman" w:hAnsi="Times New Roman"/>
        </w:rPr>
        <w:t xml:space="preserve">каждой из </w:t>
      </w:r>
      <w:r w:rsidRPr="002821CC">
        <w:rPr>
          <w:rFonts w:ascii="Times New Roman" w:hAnsi="Times New Roman"/>
        </w:rPr>
        <w:t xml:space="preserve">Сторон для разрешения вопросов, возникающих в </w:t>
      </w:r>
      <w:r w:rsidR="00EF1A71" w:rsidRPr="002821CC">
        <w:rPr>
          <w:rFonts w:ascii="Times New Roman" w:hAnsi="Times New Roman"/>
        </w:rPr>
        <w:t xml:space="preserve">ходе </w:t>
      </w:r>
      <w:r w:rsidRPr="002821CC">
        <w:rPr>
          <w:rFonts w:ascii="Times New Roman" w:hAnsi="Times New Roman"/>
        </w:rPr>
        <w:t xml:space="preserve">выполнения </w:t>
      </w:r>
      <w:r w:rsidR="00EF1A71" w:rsidRPr="002821CC">
        <w:rPr>
          <w:rFonts w:ascii="Times New Roman" w:hAnsi="Times New Roman"/>
        </w:rPr>
        <w:t>Р</w:t>
      </w:r>
      <w:r w:rsidRPr="002821CC">
        <w:rPr>
          <w:rFonts w:ascii="Times New Roman" w:hAnsi="Times New Roman"/>
        </w:rPr>
        <w:t xml:space="preserve">абот, и </w:t>
      </w:r>
      <w:r w:rsidR="00EF1A71" w:rsidRPr="002821CC">
        <w:rPr>
          <w:rFonts w:ascii="Times New Roman" w:hAnsi="Times New Roman"/>
        </w:rPr>
        <w:t xml:space="preserve">для </w:t>
      </w:r>
      <w:r w:rsidRPr="002821CC">
        <w:rPr>
          <w:rFonts w:ascii="Times New Roman" w:hAnsi="Times New Roman"/>
        </w:rPr>
        <w:t>координации взаимоотношений Сторон</w:t>
      </w:r>
      <w:r w:rsidR="00EF1A71" w:rsidRPr="002821CC">
        <w:rPr>
          <w:rFonts w:ascii="Times New Roman" w:hAnsi="Times New Roman"/>
        </w:rPr>
        <w:t xml:space="preserve"> по Договору</w:t>
      </w:r>
      <w:r w:rsidRPr="002821CC">
        <w:rPr>
          <w:rFonts w:ascii="Times New Roman" w:hAnsi="Times New Roman"/>
        </w:rPr>
        <w:t>.</w:t>
      </w:r>
      <w:r w:rsidR="006A2888" w:rsidRPr="002821CC">
        <w:rPr>
          <w:rFonts w:ascii="Times New Roman" w:hAnsi="Times New Roman"/>
        </w:rPr>
        <w:t xml:space="preserve">  Кураторы</w:t>
      </w:r>
      <w:r w:rsidR="004A087B" w:rsidRPr="002821CC">
        <w:rPr>
          <w:rFonts w:ascii="Times New Roman" w:hAnsi="Times New Roman"/>
        </w:rPr>
        <w:t xml:space="preserve"> не обладают полномочиями по </w:t>
      </w:r>
      <w:r w:rsidR="006A2888" w:rsidRPr="002821CC">
        <w:rPr>
          <w:rFonts w:ascii="Times New Roman" w:hAnsi="Times New Roman"/>
        </w:rPr>
        <w:t>изменению</w:t>
      </w:r>
      <w:r w:rsidR="004A087B" w:rsidRPr="002821CC">
        <w:rPr>
          <w:rFonts w:ascii="Times New Roman" w:hAnsi="Times New Roman"/>
        </w:rPr>
        <w:t xml:space="preserve"> </w:t>
      </w:r>
      <w:r w:rsidR="006A2888" w:rsidRPr="002821CC">
        <w:rPr>
          <w:rFonts w:ascii="Times New Roman" w:hAnsi="Times New Roman"/>
        </w:rPr>
        <w:t xml:space="preserve">или прекращению </w:t>
      </w:r>
      <w:r w:rsidR="004A087B" w:rsidRPr="002821CC">
        <w:rPr>
          <w:rFonts w:ascii="Times New Roman" w:hAnsi="Times New Roman"/>
        </w:rPr>
        <w:t>Договор</w:t>
      </w:r>
      <w:r w:rsidR="006A2888" w:rsidRPr="002821CC">
        <w:rPr>
          <w:rFonts w:ascii="Times New Roman" w:hAnsi="Times New Roman"/>
        </w:rPr>
        <w:t>а</w:t>
      </w:r>
      <w:r w:rsidR="006A2888" w:rsidRPr="002821CC">
        <w:rPr>
          <w:rStyle w:val="a5"/>
          <w:rFonts w:ascii="Times New Roman" w:hAnsi="Times New Roman" w:cs="Times New Roman"/>
          <w:b w:val="0"/>
          <w:szCs w:val="20"/>
        </w:rPr>
        <w:t xml:space="preserve">.  </w:t>
      </w:r>
    </w:p>
    <w:p w14:paraId="401B3747" w14:textId="77777777" w:rsidR="00C0389D" w:rsidRPr="002821CC" w:rsidRDefault="00C0389D" w:rsidP="00C0389D">
      <w:pPr>
        <w:pStyle w:val="Lvl2"/>
        <w:tabs>
          <w:tab w:val="clear" w:pos="993"/>
          <w:tab w:val="left" w:pos="709"/>
        </w:tabs>
        <w:ind w:left="709" w:hanging="709"/>
        <w:rPr>
          <w:rFonts w:ascii="Times New Roman" w:eastAsia="MS Mincho" w:hAnsi="Times New Roman"/>
        </w:rPr>
      </w:pPr>
      <w:r w:rsidRPr="002821CC">
        <w:rPr>
          <w:rFonts w:ascii="Times New Roman" w:eastAsia="MS Mincho" w:hAnsi="Times New Roman"/>
        </w:rPr>
        <w:t xml:space="preserve">«Маршрутная ведомость </w:t>
      </w:r>
      <w:r w:rsidR="00503F7C" w:rsidRPr="002821CC">
        <w:rPr>
          <w:rFonts w:ascii="Times New Roman" w:eastAsia="MS Mincho" w:hAnsi="Times New Roman"/>
        </w:rPr>
        <w:t>движения Возвратного материала»</w:t>
      </w:r>
      <w:r w:rsidRPr="002821CC">
        <w:rPr>
          <w:rFonts w:ascii="Times New Roman" w:eastAsia="MS Mincho" w:hAnsi="Times New Roman"/>
        </w:rPr>
        <w:t xml:space="preserve"> - документ, оформляемый По</w:t>
      </w:r>
      <w:r w:rsidR="00CF14F6" w:rsidRPr="002821CC">
        <w:rPr>
          <w:rFonts w:ascii="Times New Roman" w:eastAsia="MS Mincho" w:hAnsi="Times New Roman"/>
        </w:rPr>
        <w:t xml:space="preserve">дрядчиком по форме Приложения </w:t>
      </w:r>
      <w:r w:rsidRPr="002821CC">
        <w:rPr>
          <w:rFonts w:ascii="Times New Roman" w:eastAsia="MS Mincho" w:hAnsi="Times New Roman"/>
        </w:rPr>
        <w:t xml:space="preserve">5 к Договору, подтверждающий факт передачи демонтированного Возвратного материала </w:t>
      </w:r>
      <w:r w:rsidR="002B4B07" w:rsidRPr="002821CC">
        <w:rPr>
          <w:rFonts w:ascii="Times New Roman" w:eastAsia="MS Mincho" w:hAnsi="Times New Roman"/>
        </w:rPr>
        <w:t xml:space="preserve">Подрядчиком </w:t>
      </w:r>
      <w:r w:rsidR="002971A1" w:rsidRPr="002821CC">
        <w:rPr>
          <w:rFonts w:ascii="Times New Roman" w:eastAsia="MS Mincho" w:hAnsi="Times New Roman"/>
        </w:rPr>
        <w:t xml:space="preserve">Заказчику </w:t>
      </w:r>
      <w:r w:rsidRPr="002821CC">
        <w:rPr>
          <w:rFonts w:ascii="Times New Roman" w:eastAsia="MS Mincho" w:hAnsi="Times New Roman"/>
        </w:rPr>
        <w:t>в мест</w:t>
      </w:r>
      <w:r w:rsidR="00077B67" w:rsidRPr="002821CC">
        <w:rPr>
          <w:rFonts w:ascii="Times New Roman" w:eastAsia="MS Mincho" w:hAnsi="Times New Roman"/>
        </w:rPr>
        <w:t>е</w:t>
      </w:r>
      <w:r w:rsidR="002B4B07" w:rsidRPr="002821CC">
        <w:rPr>
          <w:rFonts w:ascii="Times New Roman" w:eastAsia="MS Mincho" w:hAnsi="Times New Roman"/>
        </w:rPr>
        <w:t>,</w:t>
      </w:r>
      <w:r w:rsidRPr="002821CC">
        <w:rPr>
          <w:rFonts w:ascii="Times New Roman" w:eastAsia="MS Mincho" w:hAnsi="Times New Roman"/>
        </w:rPr>
        <w:t xml:space="preserve"> отведенн</w:t>
      </w:r>
      <w:r w:rsidR="00077B67" w:rsidRPr="002821CC">
        <w:rPr>
          <w:rFonts w:ascii="Times New Roman" w:eastAsia="MS Mincho" w:hAnsi="Times New Roman"/>
        </w:rPr>
        <w:t>ом</w:t>
      </w:r>
      <w:r w:rsidRPr="002821CC">
        <w:rPr>
          <w:rFonts w:ascii="Times New Roman" w:eastAsia="MS Mincho" w:hAnsi="Times New Roman"/>
        </w:rPr>
        <w:t xml:space="preserve"> Заказчиком для складирования (склад металлолома, открытые и закрытые площадки и т.п.)</w:t>
      </w:r>
      <w:r w:rsidR="002B4B07" w:rsidRPr="002821CC">
        <w:rPr>
          <w:rFonts w:ascii="Times New Roman" w:eastAsia="MS Mincho" w:hAnsi="Times New Roman"/>
        </w:rPr>
        <w:t xml:space="preserve"> </w:t>
      </w:r>
      <w:r w:rsidRPr="002821CC">
        <w:rPr>
          <w:rFonts w:ascii="Times New Roman" w:eastAsia="MS Mincho" w:hAnsi="Times New Roman"/>
        </w:rPr>
        <w:t>или приема металлолома</w:t>
      </w:r>
      <w:r w:rsidR="002B4B07" w:rsidRPr="002821CC">
        <w:rPr>
          <w:rFonts w:ascii="Times New Roman" w:eastAsia="MS Mincho" w:hAnsi="Times New Roman"/>
        </w:rPr>
        <w:t>/утилизации</w:t>
      </w:r>
      <w:r w:rsidR="00077B67" w:rsidRPr="002821CC">
        <w:rPr>
          <w:rFonts w:ascii="Times New Roman" w:eastAsia="MS Mincho" w:hAnsi="Times New Roman"/>
        </w:rPr>
        <w:t>, в присутствии представителя(</w:t>
      </w:r>
      <w:r w:rsidR="00CF14F6" w:rsidRPr="002821CC">
        <w:rPr>
          <w:rFonts w:ascii="Times New Roman" w:eastAsia="MS Mincho" w:hAnsi="Times New Roman"/>
        </w:rPr>
        <w:t>-</w:t>
      </w:r>
      <w:r w:rsidR="00077B67" w:rsidRPr="002821CC">
        <w:rPr>
          <w:rFonts w:ascii="Times New Roman" w:eastAsia="MS Mincho" w:hAnsi="Times New Roman"/>
        </w:rPr>
        <w:t>ей) Заказчика</w:t>
      </w:r>
      <w:r w:rsidRPr="002821CC">
        <w:rPr>
          <w:rFonts w:ascii="Times New Roman" w:eastAsia="MS Mincho" w:hAnsi="Times New Roman"/>
        </w:rPr>
        <w:t>. Маршрутная ведомость движения Возвратного материала подписывается Подрядчик</w:t>
      </w:r>
      <w:r w:rsidR="003B316F" w:rsidRPr="002821CC">
        <w:rPr>
          <w:rFonts w:ascii="Times New Roman" w:eastAsia="MS Mincho" w:hAnsi="Times New Roman"/>
        </w:rPr>
        <w:t>ом</w:t>
      </w:r>
      <w:r w:rsidRPr="002821CC">
        <w:rPr>
          <w:rFonts w:ascii="Times New Roman" w:eastAsia="MS Mincho" w:hAnsi="Times New Roman"/>
        </w:rPr>
        <w:t xml:space="preserve"> и представителем Заказчика, а также кладовщиком Заказчика (при сдаче Возвратного материала в места складирования) или представителем пункта приема металлолома</w:t>
      </w:r>
      <w:r w:rsidR="002B4B07" w:rsidRPr="002821CC">
        <w:rPr>
          <w:rFonts w:ascii="Times New Roman" w:eastAsia="MS Mincho" w:hAnsi="Times New Roman"/>
        </w:rPr>
        <w:t>/утилизации</w:t>
      </w:r>
      <w:r w:rsidRPr="002821CC">
        <w:rPr>
          <w:rFonts w:ascii="Times New Roman" w:eastAsia="MS Mincho" w:hAnsi="Times New Roman"/>
        </w:rPr>
        <w:t>.</w:t>
      </w:r>
    </w:p>
    <w:p w14:paraId="6F24800C" w14:textId="77777777" w:rsidR="00D36031" w:rsidRPr="002821CC" w:rsidRDefault="00D36031" w:rsidP="00D36031">
      <w:pPr>
        <w:pStyle w:val="Lvl2"/>
        <w:tabs>
          <w:tab w:val="clear" w:pos="993"/>
          <w:tab w:val="left" w:pos="709"/>
        </w:tabs>
        <w:ind w:left="709" w:hanging="709"/>
        <w:rPr>
          <w:rFonts w:ascii="Times New Roman" w:hAnsi="Times New Roman"/>
        </w:rPr>
      </w:pPr>
      <w:r w:rsidRPr="002821CC">
        <w:rPr>
          <w:rFonts w:ascii="Times New Roman" w:hAnsi="Times New Roman"/>
        </w:rPr>
        <w:t>«Материалы» - означает все материалы</w:t>
      </w:r>
      <w:r w:rsidR="00970BF4" w:rsidRPr="002821CC">
        <w:rPr>
          <w:rFonts w:ascii="Times New Roman" w:hAnsi="Times New Roman"/>
        </w:rPr>
        <w:t>, оборудование, запасные час</w:t>
      </w:r>
      <w:r w:rsidR="00653E65" w:rsidRPr="002821CC">
        <w:rPr>
          <w:rFonts w:ascii="Times New Roman" w:hAnsi="Times New Roman"/>
        </w:rPr>
        <w:t>т</w:t>
      </w:r>
      <w:r w:rsidR="00970BF4" w:rsidRPr="002821CC">
        <w:rPr>
          <w:rFonts w:ascii="Times New Roman" w:hAnsi="Times New Roman"/>
        </w:rPr>
        <w:t>и</w:t>
      </w:r>
      <w:r w:rsidR="00AE4913" w:rsidRPr="002821CC">
        <w:rPr>
          <w:rFonts w:ascii="Times New Roman" w:hAnsi="Times New Roman"/>
        </w:rPr>
        <w:t>,</w:t>
      </w:r>
      <w:r w:rsidRPr="002821CC">
        <w:rPr>
          <w:rFonts w:ascii="Times New Roman" w:hAnsi="Times New Roman"/>
        </w:rPr>
        <w:t xml:space="preserve"> комплектующие, </w:t>
      </w:r>
      <w:r w:rsidR="00AE4913" w:rsidRPr="002821CC">
        <w:rPr>
          <w:rFonts w:ascii="Times New Roman" w:hAnsi="Times New Roman"/>
        </w:rPr>
        <w:t xml:space="preserve">включая расходные материалы, </w:t>
      </w:r>
      <w:r w:rsidRPr="002821CC">
        <w:rPr>
          <w:rFonts w:ascii="Times New Roman" w:hAnsi="Times New Roman"/>
        </w:rPr>
        <w:t xml:space="preserve">которые Подрядчик </w:t>
      </w:r>
      <w:r w:rsidR="00865C70" w:rsidRPr="002821CC">
        <w:rPr>
          <w:rFonts w:ascii="Times New Roman" w:hAnsi="Times New Roman"/>
        </w:rPr>
        <w:t xml:space="preserve">использует </w:t>
      </w:r>
      <w:r w:rsidRPr="002821CC">
        <w:rPr>
          <w:rFonts w:ascii="Times New Roman" w:hAnsi="Times New Roman"/>
        </w:rPr>
        <w:t xml:space="preserve">для </w:t>
      </w:r>
      <w:r w:rsidR="00AE4913" w:rsidRPr="002821CC">
        <w:rPr>
          <w:rFonts w:ascii="Times New Roman" w:hAnsi="Times New Roman"/>
        </w:rPr>
        <w:t xml:space="preserve">выполнения </w:t>
      </w:r>
      <w:r w:rsidRPr="002821CC">
        <w:rPr>
          <w:rFonts w:ascii="Times New Roman" w:hAnsi="Times New Roman"/>
        </w:rPr>
        <w:t>Работ</w:t>
      </w:r>
      <w:r w:rsidR="00653E65" w:rsidRPr="002821CC">
        <w:rPr>
          <w:rFonts w:ascii="Times New Roman" w:hAnsi="Times New Roman"/>
        </w:rPr>
        <w:t xml:space="preserve">, </w:t>
      </w:r>
      <w:r w:rsidRPr="002821CC">
        <w:rPr>
          <w:rFonts w:ascii="Times New Roman" w:hAnsi="Times New Roman"/>
        </w:rPr>
        <w:t xml:space="preserve">которые используются или </w:t>
      </w:r>
      <w:r w:rsidR="00865C70" w:rsidRPr="002821CC">
        <w:rPr>
          <w:rFonts w:ascii="Times New Roman" w:hAnsi="Times New Roman"/>
        </w:rPr>
        <w:t xml:space="preserve">должны быть </w:t>
      </w:r>
      <w:r w:rsidRPr="002821CC">
        <w:rPr>
          <w:rFonts w:ascii="Times New Roman" w:hAnsi="Times New Roman"/>
        </w:rPr>
        <w:t>использованы в составе</w:t>
      </w:r>
      <w:r w:rsidR="00116C26" w:rsidRPr="002821CC">
        <w:rPr>
          <w:rFonts w:ascii="Times New Roman" w:hAnsi="Times New Roman"/>
        </w:rPr>
        <w:t xml:space="preserve"> </w:t>
      </w:r>
      <w:r w:rsidR="006F3E40" w:rsidRPr="002821CC">
        <w:rPr>
          <w:rFonts w:ascii="Times New Roman" w:hAnsi="Times New Roman"/>
        </w:rPr>
        <w:t>результатов Работ</w:t>
      </w:r>
      <w:r w:rsidRPr="002821CC">
        <w:rPr>
          <w:rFonts w:ascii="Times New Roman" w:hAnsi="Times New Roman"/>
        </w:rPr>
        <w:t>.</w:t>
      </w:r>
    </w:p>
    <w:p w14:paraId="665143B8" w14:textId="77777777" w:rsidR="001C65A1" w:rsidRPr="002821CC" w:rsidRDefault="00BC629A" w:rsidP="001C65A1">
      <w:pPr>
        <w:pStyle w:val="Lvl2"/>
        <w:tabs>
          <w:tab w:val="clear" w:pos="993"/>
          <w:tab w:val="left" w:pos="709"/>
        </w:tabs>
        <w:ind w:left="709" w:hanging="709"/>
        <w:rPr>
          <w:rFonts w:ascii="Times New Roman" w:hAnsi="Times New Roman"/>
        </w:rPr>
      </w:pPr>
      <w:r w:rsidRPr="002821CC">
        <w:rPr>
          <w:rFonts w:ascii="Times New Roman" w:hAnsi="Times New Roman"/>
        </w:rPr>
        <w:t>«Объект»</w:t>
      </w:r>
      <w:r w:rsidR="00B06074" w:rsidRPr="002821CC">
        <w:rPr>
          <w:rFonts w:ascii="Times New Roman" w:hAnsi="Times New Roman"/>
        </w:rPr>
        <w:t>-</w:t>
      </w:r>
      <w:r w:rsidRPr="002821CC">
        <w:rPr>
          <w:rFonts w:ascii="Times New Roman" w:hAnsi="Times New Roman"/>
        </w:rPr>
        <w:t xml:space="preserve"> </w:t>
      </w:r>
      <w:r w:rsidR="00AD2185" w:rsidRPr="002821CC">
        <w:rPr>
          <w:rFonts w:ascii="Times New Roman" w:hAnsi="Times New Roman"/>
          <w:i/>
          <w:highlight w:val="yellow"/>
        </w:rPr>
        <w:t xml:space="preserve">(внести </w:t>
      </w:r>
      <w:r w:rsidR="00673FFC" w:rsidRPr="002821CC">
        <w:rPr>
          <w:rFonts w:ascii="Times New Roman" w:hAnsi="Times New Roman"/>
          <w:i/>
          <w:highlight w:val="yellow"/>
        </w:rPr>
        <w:t xml:space="preserve">наименование </w:t>
      </w:r>
      <w:r w:rsidR="00B06074" w:rsidRPr="002821CC">
        <w:rPr>
          <w:rFonts w:ascii="Times New Roman" w:hAnsi="Times New Roman"/>
          <w:i/>
          <w:highlight w:val="yellow"/>
        </w:rPr>
        <w:t>оборудовани</w:t>
      </w:r>
      <w:r w:rsidR="00673FFC" w:rsidRPr="002821CC">
        <w:rPr>
          <w:rFonts w:ascii="Times New Roman" w:hAnsi="Times New Roman"/>
          <w:i/>
          <w:highlight w:val="yellow"/>
        </w:rPr>
        <w:t>я</w:t>
      </w:r>
      <w:r w:rsidR="00B06074" w:rsidRPr="002821CC">
        <w:rPr>
          <w:rFonts w:ascii="Times New Roman" w:hAnsi="Times New Roman"/>
          <w:i/>
          <w:highlight w:val="yellow"/>
        </w:rPr>
        <w:t xml:space="preserve"> и</w:t>
      </w:r>
      <w:r w:rsidR="009D476C" w:rsidRPr="002821CC">
        <w:rPr>
          <w:rFonts w:ascii="Times New Roman" w:hAnsi="Times New Roman"/>
          <w:i/>
          <w:highlight w:val="yellow"/>
        </w:rPr>
        <w:t>ли</w:t>
      </w:r>
      <w:r w:rsidR="00B06074" w:rsidRPr="002821CC">
        <w:rPr>
          <w:rFonts w:ascii="Times New Roman" w:hAnsi="Times New Roman"/>
          <w:i/>
          <w:highlight w:val="yellow"/>
        </w:rPr>
        <w:t xml:space="preserve"> сооружени</w:t>
      </w:r>
      <w:r w:rsidR="00673FFC" w:rsidRPr="002821CC">
        <w:rPr>
          <w:rFonts w:ascii="Times New Roman" w:hAnsi="Times New Roman"/>
          <w:i/>
          <w:highlight w:val="yellow"/>
        </w:rPr>
        <w:t>я</w:t>
      </w:r>
      <w:r w:rsidR="009D476C" w:rsidRPr="002821CC">
        <w:rPr>
          <w:rFonts w:ascii="Times New Roman" w:hAnsi="Times New Roman"/>
          <w:i/>
          <w:highlight w:val="yellow"/>
        </w:rPr>
        <w:t xml:space="preserve"> Заказчика</w:t>
      </w:r>
      <w:r w:rsidR="00AD2185" w:rsidRPr="002821CC">
        <w:rPr>
          <w:rFonts w:ascii="Times New Roman" w:hAnsi="Times New Roman"/>
          <w:i/>
          <w:highlight w:val="yellow"/>
        </w:rPr>
        <w:t>)</w:t>
      </w:r>
      <w:r w:rsidR="00B06074" w:rsidRPr="002821CC">
        <w:rPr>
          <w:rFonts w:ascii="Times New Roman" w:hAnsi="Times New Roman"/>
          <w:i/>
          <w:highlight w:val="yellow"/>
        </w:rPr>
        <w:t>,</w:t>
      </w:r>
      <w:r w:rsidR="00B06074" w:rsidRPr="002821CC">
        <w:rPr>
          <w:rFonts w:ascii="Times New Roman" w:hAnsi="Times New Roman"/>
          <w:i/>
        </w:rPr>
        <w:t xml:space="preserve"> </w:t>
      </w:r>
      <w:r w:rsidR="00673FFC" w:rsidRPr="002821CC">
        <w:rPr>
          <w:rFonts w:ascii="Times New Roman" w:hAnsi="Times New Roman"/>
        </w:rPr>
        <w:t>применительно к которому предусмотрены Работы</w:t>
      </w:r>
      <w:r w:rsidR="00627E83" w:rsidRPr="002821CC">
        <w:rPr>
          <w:rFonts w:ascii="Times New Roman" w:hAnsi="Times New Roman"/>
        </w:rPr>
        <w:t xml:space="preserve">, передаваемый Подрядчику для выполнения Работ, и который </w:t>
      </w:r>
      <w:r w:rsidR="00673FFC" w:rsidRPr="002821CC">
        <w:rPr>
          <w:rFonts w:ascii="Times New Roman" w:hAnsi="Times New Roman"/>
        </w:rPr>
        <w:t>в случаях</w:t>
      </w:r>
      <w:r w:rsidR="00627E83" w:rsidRPr="002821CC">
        <w:rPr>
          <w:rFonts w:ascii="Times New Roman" w:hAnsi="Times New Roman"/>
        </w:rPr>
        <w:t>,</w:t>
      </w:r>
      <w:r w:rsidR="00673FFC" w:rsidRPr="002821CC">
        <w:rPr>
          <w:rFonts w:ascii="Times New Roman" w:hAnsi="Times New Roman"/>
        </w:rPr>
        <w:t xml:space="preserve"> </w:t>
      </w:r>
      <w:r w:rsidR="00627E83" w:rsidRPr="002821CC">
        <w:rPr>
          <w:rFonts w:ascii="Times New Roman" w:hAnsi="Times New Roman"/>
        </w:rPr>
        <w:t xml:space="preserve">прямо </w:t>
      </w:r>
      <w:r w:rsidR="00673FFC" w:rsidRPr="002821CC">
        <w:rPr>
          <w:rFonts w:ascii="Times New Roman" w:hAnsi="Times New Roman"/>
        </w:rPr>
        <w:t>предусмотренных законодательством Республики Казахстан,</w:t>
      </w:r>
      <w:r w:rsidR="000A739E" w:rsidRPr="002821CC">
        <w:rPr>
          <w:rFonts w:ascii="Times New Roman" w:hAnsi="Times New Roman"/>
        </w:rPr>
        <w:t xml:space="preserve"> </w:t>
      </w:r>
      <w:r w:rsidR="00627E83" w:rsidRPr="002821CC">
        <w:rPr>
          <w:rFonts w:ascii="Times New Roman" w:hAnsi="Times New Roman"/>
        </w:rPr>
        <w:t xml:space="preserve">подлежит </w:t>
      </w:r>
      <w:r w:rsidR="00AD2185" w:rsidRPr="002821CC">
        <w:rPr>
          <w:rFonts w:ascii="Times New Roman" w:hAnsi="Times New Roman"/>
        </w:rPr>
        <w:t>вводу в эксплуатацию, в соответствии с требованиями законодательства Республики Казахстан</w:t>
      </w:r>
      <w:r w:rsidR="00B06074" w:rsidRPr="002821CC">
        <w:rPr>
          <w:rFonts w:ascii="Times New Roman" w:hAnsi="Times New Roman"/>
        </w:rPr>
        <w:t>.</w:t>
      </w:r>
      <w:r w:rsidR="00E905C1" w:rsidRPr="002821CC">
        <w:rPr>
          <w:rFonts w:ascii="Times New Roman" w:hAnsi="Times New Roman"/>
        </w:rPr>
        <w:t xml:space="preserve"> </w:t>
      </w:r>
    </w:p>
    <w:p w14:paraId="569FD152" w14:textId="77777777" w:rsidR="001B110D" w:rsidRPr="002821CC" w:rsidRDefault="00553CE5" w:rsidP="00662161">
      <w:pPr>
        <w:pStyle w:val="Lvl2"/>
        <w:tabs>
          <w:tab w:val="clear" w:pos="993"/>
          <w:tab w:val="left" w:pos="709"/>
        </w:tabs>
        <w:ind w:left="709" w:hanging="709"/>
        <w:rPr>
          <w:rFonts w:ascii="Times New Roman" w:hAnsi="Times New Roman"/>
        </w:rPr>
      </w:pPr>
      <w:r w:rsidRPr="002821CC">
        <w:rPr>
          <w:rFonts w:ascii="Times New Roman" w:hAnsi="Times New Roman"/>
        </w:rPr>
        <w:t xml:space="preserve"> </w:t>
      </w:r>
      <w:r w:rsidR="002D1230" w:rsidRPr="002821CC">
        <w:rPr>
          <w:rFonts w:ascii="Times New Roman" w:hAnsi="Times New Roman"/>
        </w:rPr>
        <w:t xml:space="preserve">«Персонал Подрядчика» - означает </w:t>
      </w:r>
      <w:r w:rsidR="005D0D06" w:rsidRPr="002821CC">
        <w:rPr>
          <w:rFonts w:ascii="Times New Roman" w:hAnsi="Times New Roman"/>
        </w:rPr>
        <w:t>работников Подрядчика</w:t>
      </w:r>
      <w:r w:rsidR="002D1230" w:rsidRPr="002821CC">
        <w:rPr>
          <w:rFonts w:ascii="Times New Roman" w:hAnsi="Times New Roman"/>
        </w:rPr>
        <w:t>,</w:t>
      </w:r>
      <w:r w:rsidR="005D0D06" w:rsidRPr="002821CC">
        <w:rPr>
          <w:rFonts w:ascii="Times New Roman" w:hAnsi="Times New Roman"/>
        </w:rPr>
        <w:t xml:space="preserve"> </w:t>
      </w:r>
      <w:del w:id="48" w:author="Darya Pashkova" w:date="2019-02-13T15:59:00Z">
        <w:r w:rsidR="005D0D06" w:rsidRPr="002821CC" w:rsidDel="002877BA">
          <w:rPr>
            <w:rFonts w:ascii="Times New Roman" w:hAnsi="Times New Roman"/>
          </w:rPr>
          <w:delText>а также работников субподрядчиков, привлекаемых Подрядчиком для выполнения Работ по Договору на условиях Договора,</w:delText>
        </w:r>
        <w:r w:rsidR="002D1230" w:rsidRPr="002821CC" w:rsidDel="002877BA">
          <w:rPr>
            <w:rFonts w:ascii="Times New Roman" w:hAnsi="Times New Roman"/>
          </w:rPr>
          <w:delText xml:space="preserve"> </w:delText>
        </w:r>
      </w:del>
      <w:r w:rsidR="002D1230" w:rsidRPr="002821CC">
        <w:rPr>
          <w:rFonts w:ascii="Times New Roman" w:hAnsi="Times New Roman"/>
        </w:rPr>
        <w:t>имеющих необходимую квалификацию и опыт</w:t>
      </w:r>
      <w:r w:rsidR="007D520E" w:rsidRPr="002821CC">
        <w:rPr>
          <w:rFonts w:ascii="Times New Roman" w:hAnsi="Times New Roman"/>
        </w:rPr>
        <w:t xml:space="preserve"> для выполнения Работ</w:t>
      </w:r>
      <w:r w:rsidR="00662161" w:rsidRPr="002821CC">
        <w:rPr>
          <w:rFonts w:ascii="Times New Roman" w:hAnsi="Times New Roman"/>
        </w:rPr>
        <w:t xml:space="preserve"> по Договору.</w:t>
      </w:r>
    </w:p>
    <w:p w14:paraId="4C2E0AB5" w14:textId="77777777" w:rsidR="00372598" w:rsidRPr="002821CC" w:rsidRDefault="00372598" w:rsidP="00662161">
      <w:pPr>
        <w:pStyle w:val="Lvl2"/>
        <w:tabs>
          <w:tab w:val="clear" w:pos="993"/>
          <w:tab w:val="left" w:pos="709"/>
        </w:tabs>
        <w:ind w:left="709" w:hanging="709"/>
        <w:rPr>
          <w:rFonts w:ascii="Times New Roman" w:hAnsi="Times New Roman"/>
        </w:rPr>
      </w:pPr>
      <w:r w:rsidRPr="002821CC">
        <w:rPr>
          <w:rFonts w:ascii="Times New Roman" w:hAnsi="Times New Roman"/>
        </w:rPr>
        <w:t xml:space="preserve">«Площадка» - </w:t>
      </w:r>
      <w:r w:rsidR="008025E7" w:rsidRPr="002821CC">
        <w:rPr>
          <w:rFonts w:ascii="Times New Roman" w:hAnsi="Times New Roman"/>
        </w:rPr>
        <w:t>территория Заказчика</w:t>
      </w:r>
      <w:r w:rsidR="002801A5" w:rsidRPr="002821CC">
        <w:rPr>
          <w:rFonts w:ascii="Times New Roman" w:hAnsi="Times New Roman"/>
        </w:rPr>
        <w:t>, предназначенная или используемая Подрядчиком для выполнения Работ по Договору</w:t>
      </w:r>
      <w:r w:rsidR="00F23850" w:rsidRPr="002821CC">
        <w:rPr>
          <w:rFonts w:ascii="Times New Roman" w:hAnsi="Times New Roman"/>
        </w:rPr>
        <w:t>.</w:t>
      </w:r>
    </w:p>
    <w:p w14:paraId="1D5DAC61" w14:textId="77777777" w:rsidR="00B06074" w:rsidRPr="002821CC" w:rsidRDefault="00B06074" w:rsidP="00372598">
      <w:pPr>
        <w:pStyle w:val="Lvl2"/>
        <w:tabs>
          <w:tab w:val="clear" w:pos="993"/>
          <w:tab w:val="left" w:pos="709"/>
        </w:tabs>
        <w:ind w:left="709" w:hanging="709"/>
        <w:rPr>
          <w:rFonts w:ascii="Times New Roman" w:hAnsi="Times New Roman"/>
        </w:rPr>
      </w:pPr>
      <w:r w:rsidRPr="002821CC">
        <w:rPr>
          <w:rFonts w:ascii="Times New Roman" w:hAnsi="Times New Roman"/>
        </w:rPr>
        <w:t>«Работ</w:t>
      </w:r>
      <w:r w:rsidR="009F797A" w:rsidRPr="002821CC">
        <w:rPr>
          <w:rFonts w:ascii="Times New Roman" w:hAnsi="Times New Roman"/>
        </w:rPr>
        <w:t>ы</w:t>
      </w:r>
      <w:r w:rsidRPr="002821CC">
        <w:rPr>
          <w:rFonts w:ascii="Times New Roman" w:hAnsi="Times New Roman"/>
        </w:rPr>
        <w:t xml:space="preserve">» - </w:t>
      </w:r>
      <w:r w:rsidR="007858FC" w:rsidRPr="002821CC">
        <w:rPr>
          <w:rFonts w:ascii="Times New Roman" w:hAnsi="Times New Roman"/>
        </w:rPr>
        <w:t xml:space="preserve">означает весь объем работ, </w:t>
      </w:r>
      <w:r w:rsidR="00BF66C8" w:rsidRPr="002821CC">
        <w:rPr>
          <w:rFonts w:ascii="Times New Roman" w:hAnsi="Times New Roman"/>
        </w:rPr>
        <w:t xml:space="preserve">предусмотренный Договором, </w:t>
      </w:r>
      <w:r w:rsidR="007858FC" w:rsidRPr="002821CC">
        <w:rPr>
          <w:rFonts w:ascii="Times New Roman" w:hAnsi="Times New Roman"/>
        </w:rPr>
        <w:t>подлежащий выполнению Подрядчиком за риск и счет средств Подрядчика, под его имущественную ответственность, собственными силами</w:t>
      </w:r>
      <w:ins w:id="49" w:author="Darya Pashkova" w:date="2019-02-14T08:02:00Z">
        <w:r w:rsidR="00B21E03" w:rsidRPr="002821CC">
          <w:rPr>
            <w:rFonts w:ascii="Times New Roman" w:hAnsi="Times New Roman"/>
          </w:rPr>
          <w:t xml:space="preserve">, </w:t>
        </w:r>
      </w:ins>
      <w:del w:id="50" w:author="Darya Pashkova" w:date="2019-02-14T08:02:00Z">
        <w:r w:rsidR="007858FC" w:rsidRPr="002821CC" w:rsidDel="00B21E03">
          <w:rPr>
            <w:rFonts w:ascii="Times New Roman" w:hAnsi="Times New Roman"/>
          </w:rPr>
          <w:delText xml:space="preserve"> (или привлеченными субподрядчиками на условиях Договора), </w:delText>
        </w:r>
      </w:del>
      <w:r w:rsidR="007858FC" w:rsidRPr="002821CC">
        <w:rPr>
          <w:rFonts w:ascii="Times New Roman" w:hAnsi="Times New Roman"/>
        </w:rPr>
        <w:t>Персоналом, Инструментом и Материалами Подрядчика</w:t>
      </w:r>
      <w:r w:rsidR="00AC69A9" w:rsidRPr="002821CC">
        <w:rPr>
          <w:rFonts w:ascii="Times New Roman" w:hAnsi="Times New Roman"/>
        </w:rPr>
        <w:t>,</w:t>
      </w:r>
      <w:r w:rsidR="00BF66C8" w:rsidRPr="002821CC">
        <w:rPr>
          <w:rFonts w:ascii="Times New Roman" w:hAnsi="Times New Roman"/>
        </w:rPr>
        <w:t xml:space="preserve"> кроме случаев предоставления Материалов </w:t>
      </w:r>
      <w:r w:rsidR="008826AC" w:rsidRPr="002821CC">
        <w:rPr>
          <w:rFonts w:ascii="Times New Roman" w:hAnsi="Times New Roman"/>
        </w:rPr>
        <w:t>и/или И</w:t>
      </w:r>
      <w:r w:rsidR="00BF66C8" w:rsidRPr="002821CC">
        <w:rPr>
          <w:rFonts w:ascii="Times New Roman" w:hAnsi="Times New Roman"/>
        </w:rPr>
        <w:t>нструментов Заказчиком, прямо предусмотренных Договором.</w:t>
      </w:r>
    </w:p>
    <w:p w14:paraId="2DAACAEC" w14:textId="77777777" w:rsidR="00B06074" w:rsidRPr="002821CC" w:rsidRDefault="00B06074" w:rsidP="00B01F52">
      <w:pPr>
        <w:pStyle w:val="Lvl2"/>
        <w:tabs>
          <w:tab w:val="clear" w:pos="993"/>
          <w:tab w:val="left" w:pos="709"/>
        </w:tabs>
        <w:ind w:left="709" w:hanging="709"/>
        <w:rPr>
          <w:rFonts w:ascii="Times New Roman" w:hAnsi="Times New Roman"/>
        </w:rPr>
      </w:pPr>
      <w:r w:rsidRPr="002821CC">
        <w:rPr>
          <w:rFonts w:ascii="Times New Roman" w:hAnsi="Times New Roman"/>
        </w:rPr>
        <w:t xml:space="preserve">«Сторона» - означает Заказчика и </w:t>
      </w:r>
      <w:r w:rsidR="006403A2" w:rsidRPr="002821CC">
        <w:rPr>
          <w:rFonts w:ascii="Times New Roman" w:hAnsi="Times New Roman"/>
        </w:rPr>
        <w:t>Подрядчика</w:t>
      </w:r>
      <w:r w:rsidRPr="002821CC">
        <w:rPr>
          <w:rFonts w:ascii="Times New Roman" w:hAnsi="Times New Roman"/>
        </w:rPr>
        <w:t xml:space="preserve"> в отдельности, а «Стороны» означают Заказчика и </w:t>
      </w:r>
      <w:r w:rsidR="006403A2" w:rsidRPr="002821CC">
        <w:rPr>
          <w:rFonts w:ascii="Times New Roman" w:hAnsi="Times New Roman"/>
        </w:rPr>
        <w:t>Подрядчика</w:t>
      </w:r>
      <w:r w:rsidR="00A3172F" w:rsidRPr="002821CC">
        <w:rPr>
          <w:rFonts w:ascii="Times New Roman" w:hAnsi="Times New Roman"/>
        </w:rPr>
        <w:t>, упоминаемых совместно</w:t>
      </w:r>
      <w:r w:rsidRPr="002821CC">
        <w:rPr>
          <w:rFonts w:ascii="Times New Roman" w:hAnsi="Times New Roman"/>
        </w:rPr>
        <w:t>.</w:t>
      </w:r>
    </w:p>
    <w:p w14:paraId="0C3796BB" w14:textId="77777777" w:rsidR="00D36031" w:rsidRPr="002821CC" w:rsidRDefault="00D36031" w:rsidP="00D36031">
      <w:pPr>
        <w:pStyle w:val="Lvl2"/>
        <w:tabs>
          <w:tab w:val="clear" w:pos="993"/>
          <w:tab w:val="left" w:pos="709"/>
        </w:tabs>
        <w:ind w:left="709" w:hanging="709"/>
        <w:rPr>
          <w:rFonts w:ascii="Times New Roman" w:hAnsi="Times New Roman"/>
        </w:rPr>
      </w:pPr>
      <w:r w:rsidRPr="002821CC">
        <w:rPr>
          <w:rFonts w:ascii="Times New Roman" w:hAnsi="Times New Roman"/>
        </w:rPr>
        <w:t xml:space="preserve">«Скрытые работы» - отдельные </w:t>
      </w:r>
      <w:r w:rsidR="00971F98" w:rsidRPr="002821CC">
        <w:rPr>
          <w:rFonts w:ascii="Times New Roman" w:hAnsi="Times New Roman"/>
        </w:rPr>
        <w:t xml:space="preserve">(скрываемые) </w:t>
      </w:r>
      <w:r w:rsidRPr="002821CC">
        <w:rPr>
          <w:rFonts w:ascii="Times New Roman" w:hAnsi="Times New Roman"/>
        </w:rPr>
        <w:t xml:space="preserve">виды </w:t>
      </w:r>
      <w:r w:rsidR="00010739" w:rsidRPr="002821CC">
        <w:rPr>
          <w:rFonts w:ascii="Times New Roman" w:hAnsi="Times New Roman"/>
        </w:rPr>
        <w:t>Р</w:t>
      </w:r>
      <w:r w:rsidRPr="002821CC">
        <w:rPr>
          <w:rFonts w:ascii="Times New Roman" w:hAnsi="Times New Roman"/>
        </w:rPr>
        <w:t>абот, которые недоступны</w:t>
      </w:r>
      <w:r w:rsidR="00A41887" w:rsidRPr="002821CC">
        <w:rPr>
          <w:rFonts w:ascii="Times New Roman" w:hAnsi="Times New Roman"/>
        </w:rPr>
        <w:t xml:space="preserve"> для визуальной оценки при сдаче результата</w:t>
      </w:r>
      <w:r w:rsidRPr="002821CC">
        <w:rPr>
          <w:rFonts w:ascii="Times New Roman" w:hAnsi="Times New Roman"/>
        </w:rPr>
        <w:t xml:space="preserve"> </w:t>
      </w:r>
      <w:r w:rsidR="00A41887" w:rsidRPr="002821CC">
        <w:rPr>
          <w:rFonts w:ascii="Times New Roman" w:hAnsi="Times New Roman"/>
        </w:rPr>
        <w:t>Р</w:t>
      </w:r>
      <w:r w:rsidRPr="002821CC">
        <w:rPr>
          <w:rFonts w:ascii="Times New Roman" w:hAnsi="Times New Roman"/>
        </w:rPr>
        <w:t>абот</w:t>
      </w:r>
      <w:r w:rsidR="00A41887" w:rsidRPr="002821CC">
        <w:rPr>
          <w:rFonts w:ascii="Times New Roman" w:hAnsi="Times New Roman"/>
        </w:rPr>
        <w:t xml:space="preserve"> Подрядчиком Заказчику</w:t>
      </w:r>
      <w:r w:rsidR="004779BC" w:rsidRPr="002821CC">
        <w:rPr>
          <w:rFonts w:ascii="Times New Roman" w:hAnsi="Times New Roman"/>
        </w:rPr>
        <w:t xml:space="preserve">, так как их </w:t>
      </w:r>
      <w:r w:rsidRPr="002821CC">
        <w:rPr>
          <w:rFonts w:ascii="Times New Roman" w:hAnsi="Times New Roman"/>
        </w:rPr>
        <w:t>качество и точность невозможно определить после выполнения последующ</w:t>
      </w:r>
      <w:r w:rsidR="004779BC" w:rsidRPr="002821CC">
        <w:rPr>
          <w:rFonts w:ascii="Times New Roman" w:hAnsi="Times New Roman"/>
        </w:rPr>
        <w:t xml:space="preserve">его этапа </w:t>
      </w:r>
      <w:r w:rsidR="00010739" w:rsidRPr="002821CC">
        <w:rPr>
          <w:rFonts w:ascii="Times New Roman" w:hAnsi="Times New Roman"/>
        </w:rPr>
        <w:t>Р</w:t>
      </w:r>
      <w:r w:rsidRPr="002821CC">
        <w:rPr>
          <w:rFonts w:ascii="Times New Roman" w:hAnsi="Times New Roman"/>
        </w:rPr>
        <w:t>абот</w:t>
      </w:r>
      <w:r w:rsidR="00010739" w:rsidRPr="002821CC">
        <w:rPr>
          <w:rFonts w:ascii="Times New Roman" w:hAnsi="Times New Roman"/>
        </w:rPr>
        <w:t>.</w:t>
      </w:r>
      <w:r w:rsidR="004779BC" w:rsidRPr="002821CC">
        <w:rPr>
          <w:rFonts w:ascii="Times New Roman" w:hAnsi="Times New Roman"/>
        </w:rPr>
        <w:t xml:space="preserve"> Скрытые работы предъявляются Заказчику к осмотру и приемке по Акту скрытых работ до закрытия</w:t>
      </w:r>
      <w:r w:rsidR="00971F98" w:rsidRPr="002821CC">
        <w:rPr>
          <w:rFonts w:ascii="Times New Roman" w:hAnsi="Times New Roman"/>
        </w:rPr>
        <w:t xml:space="preserve"> </w:t>
      </w:r>
      <w:r w:rsidR="004779BC" w:rsidRPr="002821CC">
        <w:rPr>
          <w:rFonts w:ascii="Times New Roman" w:hAnsi="Times New Roman"/>
        </w:rPr>
        <w:t xml:space="preserve">последующими </w:t>
      </w:r>
      <w:r w:rsidR="00971F98" w:rsidRPr="002821CC">
        <w:rPr>
          <w:rFonts w:ascii="Times New Roman" w:hAnsi="Times New Roman"/>
        </w:rPr>
        <w:t xml:space="preserve">видами/этапами </w:t>
      </w:r>
      <w:r w:rsidR="00010739" w:rsidRPr="002821CC">
        <w:rPr>
          <w:rFonts w:ascii="Times New Roman" w:hAnsi="Times New Roman"/>
        </w:rPr>
        <w:t>Р</w:t>
      </w:r>
      <w:r w:rsidR="00971F98" w:rsidRPr="002821CC">
        <w:rPr>
          <w:rFonts w:ascii="Times New Roman" w:hAnsi="Times New Roman"/>
        </w:rPr>
        <w:t>аботам</w:t>
      </w:r>
      <w:r w:rsidR="004779BC" w:rsidRPr="002821CC">
        <w:rPr>
          <w:rFonts w:ascii="Times New Roman" w:hAnsi="Times New Roman"/>
        </w:rPr>
        <w:t xml:space="preserve"> и</w:t>
      </w:r>
      <w:r w:rsidR="00971F98" w:rsidRPr="002821CC">
        <w:rPr>
          <w:rFonts w:ascii="Times New Roman" w:hAnsi="Times New Roman"/>
        </w:rPr>
        <w:t>/или</w:t>
      </w:r>
      <w:r w:rsidR="007D0FA3" w:rsidRPr="002821CC">
        <w:rPr>
          <w:rFonts w:ascii="Times New Roman" w:hAnsi="Times New Roman"/>
        </w:rPr>
        <w:t xml:space="preserve"> конструкциями.</w:t>
      </w:r>
    </w:p>
    <w:p w14:paraId="4B9E32FD" w14:textId="77777777" w:rsidR="000422AA" w:rsidRPr="002821CC" w:rsidRDefault="00C35196" w:rsidP="000422AA">
      <w:pPr>
        <w:pStyle w:val="Lvl2"/>
        <w:tabs>
          <w:tab w:val="clear" w:pos="993"/>
          <w:tab w:val="left" w:pos="709"/>
        </w:tabs>
        <w:ind w:left="709" w:hanging="709"/>
        <w:rPr>
          <w:ins w:id="51" w:author="Salima Dairabayeva" w:date="2018-10-01T10:12:00Z"/>
          <w:rFonts w:ascii="Times New Roman" w:hAnsi="Times New Roman"/>
        </w:rPr>
      </w:pPr>
      <w:r w:rsidRPr="002821CC">
        <w:rPr>
          <w:rFonts w:ascii="Times New Roman" w:hAnsi="Times New Roman"/>
        </w:rPr>
        <w:t xml:space="preserve">«Цена Договора» - </w:t>
      </w:r>
      <w:r w:rsidR="00863AC9" w:rsidRPr="002821CC">
        <w:rPr>
          <w:rFonts w:ascii="Times New Roman" w:hAnsi="Times New Roman"/>
        </w:rPr>
        <w:t xml:space="preserve">означает </w:t>
      </w:r>
      <w:r w:rsidR="00072E5C" w:rsidRPr="002821CC">
        <w:rPr>
          <w:rFonts w:ascii="Times New Roman" w:hAnsi="Times New Roman"/>
        </w:rPr>
        <w:t>стоимость Работ</w:t>
      </w:r>
      <w:r w:rsidR="00863AC9" w:rsidRPr="002821CC">
        <w:rPr>
          <w:rFonts w:ascii="Times New Roman" w:hAnsi="Times New Roman"/>
        </w:rPr>
        <w:t>, а также любые или все суммы, которые должны быть уплачены Заказчиком Подрядчику за полное и надлежащее исполнение Подрядчиком всех своих обязательств по Договору.</w:t>
      </w:r>
    </w:p>
    <w:p w14:paraId="0F16F073" w14:textId="77777777" w:rsidR="000422AA" w:rsidRPr="002821CC" w:rsidRDefault="000422AA" w:rsidP="000422AA">
      <w:pPr>
        <w:pStyle w:val="Lvl2"/>
        <w:tabs>
          <w:tab w:val="clear" w:pos="993"/>
          <w:tab w:val="left" w:pos="709"/>
        </w:tabs>
        <w:ind w:left="709" w:hanging="709"/>
        <w:rPr>
          <w:rFonts w:ascii="Times New Roman" w:hAnsi="Times New Roman"/>
        </w:rPr>
      </w:pPr>
      <w:ins w:id="52" w:author="Salima Dairabayeva" w:date="2018-10-01T10:13:00Z">
        <w:r w:rsidRPr="002821CC">
          <w:rPr>
            <w:rFonts w:ascii="Times New Roman" w:hAnsi="Times New Roman" w:hint="eastAsia"/>
            <w:color w:val="000000"/>
            <w:shd w:val="clear" w:color="auto" w:fill="FFFFFF"/>
            <w:rPrChange w:id="53" w:author="Darya Pashkova" w:date="2019-02-14T13:24:00Z">
              <w:rPr>
                <w:rFonts w:ascii="open sans" w:hAnsi="open sans" w:hint="eastAsia"/>
                <w:color w:val="000000"/>
                <w:shd w:val="clear" w:color="auto" w:fill="FFFFFF"/>
              </w:rPr>
            </w:rPrChange>
          </w:rPr>
          <w:t>«К</w:t>
        </w:r>
      </w:ins>
      <w:ins w:id="54" w:author="Salima Dairabayeva" w:date="2018-10-01T10:12:00Z">
        <w:r w:rsidRPr="002821CC">
          <w:rPr>
            <w:rFonts w:ascii="Times New Roman" w:hAnsi="Times New Roman" w:hint="eastAsia"/>
            <w:color w:val="000000"/>
            <w:shd w:val="clear" w:color="auto" w:fill="FFFFFF"/>
            <w:rPrChange w:id="55" w:author="Darya Pashkova" w:date="2019-02-14T13:24:00Z">
              <w:rPr>
                <w:rFonts w:ascii="open sans" w:hAnsi="open sans" w:hint="eastAsia"/>
                <w:color w:val="000000"/>
                <w:shd w:val="clear" w:color="auto" w:fill="FFFFFF"/>
              </w:rPr>
            </w:rPrChange>
          </w:rPr>
          <w:t>азахстанское</w:t>
        </w:r>
        <w:r w:rsidRPr="002821CC">
          <w:rPr>
            <w:rFonts w:ascii="Times New Roman" w:hAnsi="Times New Roman"/>
            <w:color w:val="000000"/>
            <w:shd w:val="clear" w:color="auto" w:fill="FFFFFF"/>
            <w:rPrChange w:id="56"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57" w:author="Darya Pashkova" w:date="2019-02-14T13:24:00Z">
              <w:rPr>
                <w:rFonts w:ascii="open sans" w:hAnsi="open sans" w:hint="eastAsia"/>
                <w:color w:val="000000"/>
                <w:shd w:val="clear" w:color="auto" w:fill="FFFFFF"/>
              </w:rPr>
            </w:rPrChange>
          </w:rPr>
          <w:t>содержание</w:t>
        </w:r>
      </w:ins>
      <w:ins w:id="58" w:author="Salima Dairabayeva" w:date="2018-10-01T10:13:00Z">
        <w:r w:rsidRPr="002821CC">
          <w:rPr>
            <w:rFonts w:ascii="Times New Roman" w:hAnsi="Times New Roman" w:hint="eastAsia"/>
            <w:color w:val="000000"/>
            <w:shd w:val="clear" w:color="auto" w:fill="FFFFFF"/>
            <w:rPrChange w:id="59" w:author="Darya Pashkova" w:date="2019-02-14T13:24:00Z">
              <w:rPr>
                <w:rFonts w:ascii="open sans" w:hAnsi="open sans" w:hint="eastAsia"/>
                <w:color w:val="000000"/>
                <w:shd w:val="clear" w:color="auto" w:fill="FFFFFF"/>
              </w:rPr>
            </w:rPrChange>
          </w:rPr>
          <w:t>»</w:t>
        </w:r>
        <w:r w:rsidRPr="002821CC">
          <w:rPr>
            <w:rFonts w:ascii="Times New Roman" w:hAnsi="Times New Roman"/>
            <w:color w:val="000000"/>
            <w:shd w:val="clear" w:color="auto" w:fill="FFFFFF"/>
            <w:rPrChange w:id="60" w:author="Darya Pashkova" w:date="2019-02-14T13:24:00Z">
              <w:rPr>
                <w:rFonts w:ascii="open sans" w:hAnsi="open sans"/>
                <w:color w:val="000000"/>
                <w:shd w:val="clear" w:color="auto" w:fill="FFFFFF"/>
              </w:rPr>
            </w:rPrChange>
          </w:rPr>
          <w:t xml:space="preserve"> </w:t>
        </w:r>
      </w:ins>
      <w:ins w:id="61" w:author="Salima Dairabayeva" w:date="2018-10-01T10:12:00Z">
        <w:r w:rsidRPr="002821CC">
          <w:rPr>
            <w:rFonts w:ascii="Times New Roman" w:hAnsi="Times New Roman" w:hint="eastAsia"/>
            <w:color w:val="000000"/>
            <w:shd w:val="clear" w:color="auto" w:fill="FFFFFF"/>
            <w:rPrChange w:id="62" w:author="Darya Pashkova" w:date="2019-02-14T13:24:00Z">
              <w:rPr>
                <w:rFonts w:ascii="open sans" w:hAnsi="open sans" w:hint="eastAsia"/>
                <w:color w:val="000000"/>
                <w:shd w:val="clear" w:color="auto" w:fill="FFFFFF"/>
              </w:rPr>
            </w:rPrChange>
          </w:rPr>
          <w:t>доля</w:t>
        </w:r>
        <w:r w:rsidRPr="002821CC">
          <w:rPr>
            <w:rFonts w:ascii="Times New Roman" w:hAnsi="Times New Roman"/>
            <w:color w:val="000000"/>
            <w:shd w:val="clear" w:color="auto" w:fill="FFFFFF"/>
            <w:rPrChange w:id="63"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4" w:author="Darya Pashkova" w:date="2019-02-14T13:24:00Z">
              <w:rPr>
                <w:rFonts w:ascii="open sans" w:hAnsi="open sans" w:hint="eastAsia"/>
                <w:color w:val="000000"/>
                <w:shd w:val="clear" w:color="auto" w:fill="FFFFFF"/>
              </w:rPr>
            </w:rPrChange>
          </w:rPr>
          <w:t>суммарной</w:t>
        </w:r>
        <w:r w:rsidRPr="002821CC">
          <w:rPr>
            <w:rFonts w:ascii="Times New Roman" w:hAnsi="Times New Roman"/>
            <w:color w:val="000000"/>
            <w:shd w:val="clear" w:color="auto" w:fill="FFFFFF"/>
            <w:rPrChange w:id="65"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6" w:author="Darya Pashkova" w:date="2019-02-14T13:24:00Z">
              <w:rPr>
                <w:rFonts w:ascii="open sans" w:hAnsi="open sans" w:hint="eastAsia"/>
                <w:color w:val="000000"/>
                <w:shd w:val="clear" w:color="auto" w:fill="FFFFFF"/>
              </w:rPr>
            </w:rPrChange>
          </w:rPr>
          <w:t>стоимости</w:t>
        </w:r>
        <w:r w:rsidRPr="002821CC">
          <w:rPr>
            <w:rFonts w:ascii="Times New Roman" w:hAnsi="Times New Roman"/>
            <w:color w:val="000000"/>
            <w:shd w:val="clear" w:color="auto" w:fill="FFFFFF"/>
            <w:rPrChange w:id="67"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8" w:author="Darya Pashkova" w:date="2019-02-14T13:24:00Z">
              <w:rPr>
                <w:rFonts w:ascii="open sans" w:hAnsi="open sans" w:hint="eastAsia"/>
                <w:color w:val="000000"/>
                <w:shd w:val="clear" w:color="auto" w:fill="FFFFFF"/>
              </w:rPr>
            </w:rPrChange>
          </w:rPr>
          <w:t>товаров</w:t>
        </w:r>
        <w:r w:rsidRPr="002821CC">
          <w:rPr>
            <w:rFonts w:ascii="Times New Roman" w:hAnsi="Times New Roman"/>
            <w:color w:val="000000"/>
            <w:shd w:val="clear" w:color="auto" w:fill="FFFFFF"/>
            <w:rPrChange w:id="69"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0" w:author="Darya Pashkova" w:date="2019-02-14T13:24:00Z">
              <w:rPr>
                <w:rFonts w:ascii="open sans" w:hAnsi="open sans" w:hint="eastAsia"/>
                <w:color w:val="000000"/>
                <w:shd w:val="clear" w:color="auto" w:fill="FFFFFF"/>
              </w:rPr>
            </w:rPrChange>
          </w:rPr>
          <w:t>отечественных</w:t>
        </w:r>
        <w:r w:rsidRPr="002821CC">
          <w:rPr>
            <w:rFonts w:ascii="Times New Roman" w:hAnsi="Times New Roman"/>
            <w:color w:val="000000"/>
            <w:shd w:val="clear" w:color="auto" w:fill="FFFFFF"/>
            <w:rPrChange w:id="71"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2" w:author="Darya Pashkova" w:date="2019-02-14T13:24:00Z">
              <w:rPr>
                <w:rFonts w:ascii="open sans" w:hAnsi="open sans" w:hint="eastAsia"/>
                <w:color w:val="000000"/>
                <w:shd w:val="clear" w:color="auto" w:fill="FFFFFF"/>
              </w:rPr>
            </w:rPrChange>
          </w:rPr>
          <w:t>производителей</w:t>
        </w:r>
        <w:r w:rsidRPr="002821CC">
          <w:rPr>
            <w:rFonts w:ascii="Times New Roman" w:hAnsi="Times New Roman"/>
            <w:color w:val="000000"/>
            <w:shd w:val="clear" w:color="auto" w:fill="FFFFFF"/>
            <w:rPrChange w:id="73"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4" w:author="Darya Pashkova" w:date="2019-02-14T13:24:00Z">
              <w:rPr>
                <w:rFonts w:ascii="open sans" w:hAnsi="open sans" w:hint="eastAsia"/>
                <w:color w:val="000000"/>
                <w:shd w:val="clear" w:color="auto" w:fill="FFFFFF"/>
              </w:rPr>
            </w:rPrChange>
          </w:rPr>
          <w:t>и</w:t>
        </w:r>
        <w:r w:rsidRPr="002821CC">
          <w:rPr>
            <w:rFonts w:ascii="Times New Roman" w:hAnsi="Times New Roman"/>
            <w:color w:val="000000"/>
            <w:shd w:val="clear" w:color="auto" w:fill="FFFFFF"/>
            <w:rPrChange w:id="75"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6" w:author="Darya Pashkova" w:date="2019-02-14T13:24:00Z">
              <w:rPr>
                <w:rFonts w:ascii="open sans" w:hAnsi="open sans" w:hint="eastAsia"/>
                <w:color w:val="000000"/>
                <w:shd w:val="clear" w:color="auto" w:fill="FFFFFF"/>
              </w:rPr>
            </w:rPrChange>
          </w:rPr>
          <w:t>расходов</w:t>
        </w:r>
        <w:r w:rsidRPr="002821CC">
          <w:rPr>
            <w:rFonts w:ascii="Times New Roman" w:hAnsi="Times New Roman"/>
            <w:color w:val="000000"/>
            <w:shd w:val="clear" w:color="auto" w:fill="FFFFFF"/>
            <w:rPrChange w:id="77"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8" w:author="Darya Pashkova" w:date="2019-02-14T13:24:00Z">
              <w:rPr>
                <w:rFonts w:ascii="open sans" w:hAnsi="open sans" w:hint="eastAsia"/>
                <w:color w:val="000000"/>
                <w:shd w:val="clear" w:color="auto" w:fill="FFFFFF"/>
              </w:rPr>
            </w:rPrChange>
          </w:rPr>
          <w:t>по</w:t>
        </w:r>
        <w:r w:rsidRPr="002821CC">
          <w:rPr>
            <w:rFonts w:ascii="Times New Roman" w:hAnsi="Times New Roman"/>
            <w:color w:val="000000"/>
            <w:shd w:val="clear" w:color="auto" w:fill="FFFFFF"/>
            <w:rPrChange w:id="79"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0" w:author="Darya Pashkova" w:date="2019-02-14T13:24:00Z">
              <w:rPr>
                <w:rFonts w:ascii="open sans" w:hAnsi="open sans" w:hint="eastAsia"/>
                <w:color w:val="000000"/>
                <w:shd w:val="clear" w:color="auto" w:fill="FFFFFF"/>
              </w:rPr>
            </w:rPrChange>
          </w:rPr>
          <w:t>оплате</w:t>
        </w:r>
        <w:r w:rsidRPr="002821CC">
          <w:rPr>
            <w:rFonts w:ascii="Times New Roman" w:hAnsi="Times New Roman"/>
            <w:color w:val="000000"/>
            <w:shd w:val="clear" w:color="auto" w:fill="FFFFFF"/>
            <w:rPrChange w:id="81"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2" w:author="Darya Pashkova" w:date="2019-02-14T13:24:00Z">
              <w:rPr>
                <w:rFonts w:ascii="open sans" w:hAnsi="open sans" w:hint="eastAsia"/>
                <w:color w:val="000000"/>
                <w:shd w:val="clear" w:color="auto" w:fill="FFFFFF"/>
              </w:rPr>
            </w:rPrChange>
          </w:rPr>
          <w:t>труда</w:t>
        </w:r>
        <w:r w:rsidRPr="002821CC">
          <w:rPr>
            <w:rFonts w:ascii="Times New Roman" w:hAnsi="Times New Roman"/>
            <w:color w:val="000000"/>
            <w:shd w:val="clear" w:color="auto" w:fill="FFFFFF"/>
            <w:rPrChange w:id="83"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4" w:author="Darya Pashkova" w:date="2019-02-14T13:24:00Z">
              <w:rPr>
                <w:rFonts w:ascii="open sans" w:hAnsi="open sans" w:hint="eastAsia"/>
                <w:color w:val="000000"/>
                <w:shd w:val="clear" w:color="auto" w:fill="FFFFFF"/>
              </w:rPr>
            </w:rPrChange>
          </w:rPr>
          <w:t>казахстанских</w:t>
        </w:r>
        <w:r w:rsidRPr="002821CC">
          <w:rPr>
            <w:rFonts w:ascii="Times New Roman" w:hAnsi="Times New Roman"/>
            <w:color w:val="000000"/>
            <w:shd w:val="clear" w:color="auto" w:fill="FFFFFF"/>
            <w:rPrChange w:id="85"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6" w:author="Darya Pashkova" w:date="2019-02-14T13:24:00Z">
              <w:rPr>
                <w:rFonts w:ascii="open sans" w:hAnsi="open sans" w:hint="eastAsia"/>
                <w:color w:val="000000"/>
                <w:shd w:val="clear" w:color="auto" w:fill="FFFFFF"/>
              </w:rPr>
            </w:rPrChange>
          </w:rPr>
          <w:t>резидентов</w:t>
        </w:r>
        <w:r w:rsidRPr="002821CC">
          <w:rPr>
            <w:rFonts w:ascii="Times New Roman" w:hAnsi="Times New Roman"/>
            <w:color w:val="000000"/>
            <w:shd w:val="clear" w:color="auto" w:fill="FFFFFF"/>
            <w:rPrChange w:id="87" w:author="Darya Pashkova" w:date="2019-02-14T13:24:00Z">
              <w:rPr>
                <w:rFonts w:ascii="open sans" w:hAnsi="open sans"/>
                <w:color w:val="000000"/>
                <w:shd w:val="clear" w:color="auto" w:fill="FFFFFF"/>
              </w:rPr>
            </w:rPrChange>
          </w:rPr>
          <w:t xml:space="preserve">. </w:t>
        </w:r>
      </w:ins>
    </w:p>
    <w:p w14:paraId="7E132BC3" w14:textId="77777777" w:rsidR="00005A9B" w:rsidRPr="002821CC" w:rsidRDefault="00005A9B" w:rsidP="00005A9B">
      <w:pPr>
        <w:pStyle w:val="Lvl1"/>
        <w:rPr>
          <w:rFonts w:ascii="Times New Roman" w:hAnsi="Times New Roman"/>
        </w:rPr>
      </w:pPr>
      <w:r w:rsidRPr="002821CC">
        <w:rPr>
          <w:rFonts w:ascii="Times New Roman" w:hAnsi="Times New Roman"/>
          <w:rPrChange w:id="88" w:author="Darya Pashkova" w:date="2019-02-14T13:24:00Z">
            <w:rPr>
              <w:rFonts w:ascii="Times New Roman" w:hAnsi="Times New Roman"/>
              <w:b w:val="0"/>
              <w:bCs w:val="0"/>
            </w:rPr>
          </w:rPrChange>
        </w:rPr>
        <w:t>ТОЛКОВАНИЕ ТЕКСТА ДОГОВОРА</w:t>
      </w:r>
    </w:p>
    <w:p w14:paraId="4082DCB0"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Заголовки, содержащиеся в настоящем Договоре, используются исключительно для удобства ссылок и не должны использоваться для объяснения или толкования Договора.</w:t>
      </w:r>
    </w:p>
    <w:p w14:paraId="775927B9"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Недействительность или невозможность исполнения любой части Договора</w:t>
      </w:r>
      <w:r w:rsidR="00EF1A71" w:rsidRPr="002821CC">
        <w:rPr>
          <w:rFonts w:ascii="Times New Roman" w:hAnsi="Times New Roman"/>
        </w:rPr>
        <w:t>, в соответствии с законодательством Республики Казахстан и Договором,</w:t>
      </w:r>
      <w:r w:rsidRPr="002821CC">
        <w:rPr>
          <w:rFonts w:ascii="Times New Roman" w:hAnsi="Times New Roman"/>
        </w:rPr>
        <w:t xml:space="preserve"> не ограничивает и не влияет на действительность или </w:t>
      </w:r>
      <w:proofErr w:type="gramStart"/>
      <w:r w:rsidRPr="002821CC">
        <w:rPr>
          <w:rFonts w:ascii="Times New Roman" w:hAnsi="Times New Roman"/>
        </w:rPr>
        <w:t>возможность  исполнения</w:t>
      </w:r>
      <w:proofErr w:type="gramEnd"/>
      <w:r w:rsidRPr="002821CC">
        <w:rPr>
          <w:rFonts w:ascii="Times New Roman" w:hAnsi="Times New Roman"/>
        </w:rPr>
        <w:t xml:space="preserve"> остальных частей Договора.</w:t>
      </w:r>
    </w:p>
    <w:p w14:paraId="3255D19A"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Ссылка и слова, используемые в тексте Договора в единственном числе также подразумевают множественное число и наоборот, и ссылка на мужской род включает ссылку на женский и средний, и ссылка на лицо включает ссылку на любую компанию, консорциум, а также любое юридическое или физическое лицо.</w:t>
      </w:r>
    </w:p>
    <w:p w14:paraId="2156E248"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 xml:space="preserve">Все ссылки, содержащиеся в настоящем Договоре, на </w:t>
      </w:r>
      <w:r w:rsidR="00865C70" w:rsidRPr="002821CC">
        <w:rPr>
          <w:rFonts w:ascii="Times New Roman" w:hAnsi="Times New Roman"/>
        </w:rPr>
        <w:t>договоры</w:t>
      </w:r>
      <w:r w:rsidRPr="002821CC">
        <w:rPr>
          <w:rFonts w:ascii="Times New Roman" w:hAnsi="Times New Roman"/>
        </w:rPr>
        <w:t xml:space="preserve">, соглашения или другие документы, означают такие </w:t>
      </w:r>
      <w:r w:rsidR="00865C70" w:rsidRPr="002821CC">
        <w:rPr>
          <w:rFonts w:ascii="Times New Roman" w:hAnsi="Times New Roman"/>
        </w:rPr>
        <w:t>договоры</w:t>
      </w:r>
      <w:r w:rsidRPr="002821CC">
        <w:rPr>
          <w:rFonts w:ascii="Times New Roman" w:hAnsi="Times New Roman"/>
        </w:rPr>
        <w:t>, соглашения или документы, с учетом возможных периодических исправлений, дополнений или изменений, в соответствие с их условиями.</w:t>
      </w:r>
      <w:bookmarkStart w:id="89" w:name="_Toc223063860"/>
      <w:bookmarkStart w:id="90" w:name="_Toc223064114"/>
      <w:bookmarkStart w:id="91" w:name="_Toc223065616"/>
      <w:bookmarkStart w:id="92" w:name="_Toc223084966"/>
    </w:p>
    <w:p w14:paraId="1D3395C3"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Слова и аббревиатуры, неопределенные настоящим Договором, имеющие хорошо известные технические, проектные, инженерные или строительные значения, используются в настоящем Договоре в соответствие с такими общепризнанными отраслевыми значениями.</w:t>
      </w:r>
      <w:bookmarkEnd w:id="89"/>
      <w:bookmarkEnd w:id="90"/>
      <w:bookmarkEnd w:id="91"/>
      <w:bookmarkEnd w:id="92"/>
    </w:p>
    <w:p w14:paraId="5F0516C1" w14:textId="77777777"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Слова «в настоящем Договоре», «настоящим Договором» и «по настоящему Договору» относятся к Договору в целом (включая в себя ссылки на все приложения, дополнения, графики и иллюстрации к нему, с учетом их возможных периодических исправлений, изменений, дополнений или замен), а не к какой-либо отдельной Статье, Пункту</w:t>
      </w:r>
      <w:r w:rsidR="00AA46B7" w:rsidRPr="002821CC">
        <w:rPr>
          <w:rFonts w:ascii="Times New Roman" w:hAnsi="Times New Roman"/>
        </w:rPr>
        <w:t xml:space="preserve"> и Подпункту</w:t>
      </w:r>
      <w:r w:rsidRPr="002821CC">
        <w:rPr>
          <w:rFonts w:ascii="Times New Roman" w:hAnsi="Times New Roman"/>
        </w:rPr>
        <w:t xml:space="preserve"> Договора.</w:t>
      </w:r>
    </w:p>
    <w:p w14:paraId="6146DDCD" w14:textId="77777777" w:rsidR="00473846" w:rsidRPr="002821CC" w:rsidRDefault="00473846" w:rsidP="00473846">
      <w:pPr>
        <w:pStyle w:val="Lvl2"/>
        <w:tabs>
          <w:tab w:val="clear" w:pos="993"/>
          <w:tab w:val="left" w:pos="709"/>
        </w:tabs>
        <w:ind w:left="709" w:hanging="709"/>
        <w:rPr>
          <w:ins w:id="93" w:author="Darya Pashkova" w:date="2019-02-14T08:02:00Z"/>
          <w:rFonts w:ascii="Times New Roman" w:hAnsi="Times New Roman"/>
        </w:rPr>
      </w:pPr>
      <w:r w:rsidRPr="002821CC">
        <w:rPr>
          <w:rFonts w:ascii="Times New Roman" w:hAnsi="Times New Roman"/>
        </w:rPr>
        <w:t>В случае если какое-либо условие Договора (включая его приложения) противоречит любому условию Договора (включая его приложения), условие, в котором предусматривается более требовательное обязательство Подрядчика, имеет преимущественную силу.</w:t>
      </w:r>
    </w:p>
    <w:p w14:paraId="76B7ECB1" w14:textId="77777777" w:rsidR="002A5118" w:rsidRPr="002821CC" w:rsidRDefault="002A5118">
      <w:pPr>
        <w:pStyle w:val="Lvl2"/>
        <w:numPr>
          <w:ilvl w:val="0"/>
          <w:numId w:val="0"/>
        </w:numPr>
        <w:tabs>
          <w:tab w:val="clear" w:pos="993"/>
          <w:tab w:val="left" w:pos="709"/>
        </w:tabs>
        <w:ind w:left="709"/>
        <w:rPr>
          <w:rFonts w:ascii="Times New Roman" w:hAnsi="Times New Roman"/>
        </w:rPr>
        <w:pPrChange w:id="94" w:author="Darya Pashkova" w:date="2019-02-14T08:02:00Z">
          <w:pPr>
            <w:pStyle w:val="Lvl2"/>
            <w:tabs>
              <w:tab w:val="clear" w:pos="993"/>
              <w:tab w:val="left" w:pos="709"/>
            </w:tabs>
            <w:ind w:left="709" w:hanging="709"/>
          </w:pPr>
        </w:pPrChange>
      </w:pPr>
    </w:p>
    <w:p w14:paraId="09003FBC" w14:textId="77777777" w:rsidR="00AF2ABB" w:rsidRPr="002821CC" w:rsidRDefault="00AF2ABB" w:rsidP="00241539">
      <w:pPr>
        <w:pStyle w:val="Lvl1"/>
        <w:rPr>
          <w:rFonts w:ascii="Times New Roman" w:hAnsi="Times New Roman"/>
        </w:rPr>
      </w:pPr>
      <w:r w:rsidRPr="002821CC">
        <w:rPr>
          <w:rFonts w:ascii="Times New Roman" w:hAnsi="Times New Roman"/>
          <w:rPrChange w:id="95" w:author="Darya Pashkova" w:date="2019-02-14T13:24:00Z">
            <w:rPr>
              <w:rFonts w:ascii="Times New Roman" w:hAnsi="Times New Roman"/>
              <w:b w:val="0"/>
              <w:bCs w:val="0"/>
            </w:rPr>
          </w:rPrChange>
        </w:rPr>
        <w:lastRenderedPageBreak/>
        <w:t>ПРЕДМЕТ ДОГОВОРА</w:t>
      </w:r>
    </w:p>
    <w:p w14:paraId="6999C578" w14:textId="77777777" w:rsidR="00AF2ABB" w:rsidRPr="002821CC" w:rsidRDefault="002405AB" w:rsidP="00D721D9">
      <w:pPr>
        <w:pStyle w:val="Lvl2"/>
        <w:tabs>
          <w:tab w:val="clear" w:pos="993"/>
          <w:tab w:val="left" w:pos="709"/>
        </w:tabs>
        <w:ind w:left="709" w:hanging="709"/>
        <w:rPr>
          <w:rFonts w:ascii="Times New Roman" w:hAnsi="Times New Roman"/>
        </w:rPr>
      </w:pPr>
      <w:r w:rsidRPr="002821CC">
        <w:rPr>
          <w:rFonts w:ascii="Times New Roman" w:hAnsi="Times New Roman"/>
        </w:rPr>
        <w:t xml:space="preserve">В </w:t>
      </w:r>
      <w:r w:rsidR="00E90246" w:rsidRPr="002821CC">
        <w:rPr>
          <w:rFonts w:ascii="Times New Roman" w:hAnsi="Times New Roman"/>
        </w:rPr>
        <w:t xml:space="preserve">порядке и на условиях </w:t>
      </w:r>
      <w:r w:rsidRPr="002821CC">
        <w:rPr>
          <w:rFonts w:ascii="Times New Roman" w:hAnsi="Times New Roman"/>
        </w:rPr>
        <w:t xml:space="preserve">Договора </w:t>
      </w:r>
      <w:r w:rsidR="006403A2" w:rsidRPr="002821CC">
        <w:rPr>
          <w:rFonts w:ascii="Times New Roman" w:hAnsi="Times New Roman"/>
        </w:rPr>
        <w:t xml:space="preserve">Подрядчик </w:t>
      </w:r>
      <w:r w:rsidR="00AF2ABB" w:rsidRPr="002821CC">
        <w:rPr>
          <w:rFonts w:ascii="Times New Roman" w:hAnsi="Times New Roman"/>
        </w:rPr>
        <w:t>обязуется выполнить Работ</w:t>
      </w:r>
      <w:r w:rsidR="009F797A" w:rsidRPr="002821CC">
        <w:rPr>
          <w:rFonts w:ascii="Times New Roman" w:hAnsi="Times New Roman"/>
        </w:rPr>
        <w:t>ы</w:t>
      </w:r>
      <w:r w:rsidR="00975120" w:rsidRPr="002821CC">
        <w:rPr>
          <w:rFonts w:ascii="Times New Roman" w:hAnsi="Times New Roman"/>
        </w:rPr>
        <w:t xml:space="preserve"> по </w:t>
      </w:r>
      <w:r w:rsidR="000F14BF" w:rsidRPr="002821CC">
        <w:rPr>
          <w:rFonts w:ascii="Times New Roman" w:hAnsi="Times New Roman"/>
          <w:highlight w:val="yellow"/>
        </w:rPr>
        <w:t>(указать наименование работ, капитальный или текущий ремонт, и какого оборудования)</w:t>
      </w:r>
      <w:r w:rsidR="00AF2ABB" w:rsidRPr="002821CC">
        <w:rPr>
          <w:rFonts w:ascii="Times New Roman" w:hAnsi="Times New Roman"/>
        </w:rPr>
        <w:t xml:space="preserve">, </w:t>
      </w:r>
      <w:r w:rsidR="00E90246" w:rsidRPr="002821CC">
        <w:rPr>
          <w:rFonts w:ascii="Times New Roman" w:hAnsi="Times New Roman"/>
        </w:rPr>
        <w:t xml:space="preserve">предусмотренные в </w:t>
      </w:r>
      <w:r w:rsidR="0068746E" w:rsidRPr="002821CC">
        <w:rPr>
          <w:rFonts w:ascii="Times New Roman" w:hAnsi="Times New Roman"/>
        </w:rPr>
        <w:t>Приложении 1- «</w:t>
      </w:r>
      <w:r w:rsidR="00E90246" w:rsidRPr="002821CC">
        <w:rPr>
          <w:rFonts w:ascii="Times New Roman" w:hAnsi="Times New Roman"/>
        </w:rPr>
        <w:t>Техническо</w:t>
      </w:r>
      <w:r w:rsidR="0068746E" w:rsidRPr="002821CC">
        <w:rPr>
          <w:rFonts w:ascii="Times New Roman" w:hAnsi="Times New Roman"/>
        </w:rPr>
        <w:t>е</w:t>
      </w:r>
      <w:r w:rsidR="00E90246" w:rsidRPr="002821CC">
        <w:rPr>
          <w:rFonts w:ascii="Times New Roman" w:hAnsi="Times New Roman"/>
        </w:rPr>
        <w:t xml:space="preserve"> задани</w:t>
      </w:r>
      <w:r w:rsidR="0068746E" w:rsidRPr="002821CC">
        <w:rPr>
          <w:rFonts w:ascii="Times New Roman" w:hAnsi="Times New Roman"/>
        </w:rPr>
        <w:t>е»</w:t>
      </w:r>
      <w:r w:rsidR="00E90246" w:rsidRPr="002821CC">
        <w:rPr>
          <w:rFonts w:ascii="Times New Roman" w:hAnsi="Times New Roman"/>
        </w:rPr>
        <w:t xml:space="preserve"> к Договору</w:t>
      </w:r>
      <w:r w:rsidRPr="002821CC">
        <w:rPr>
          <w:rFonts w:ascii="Times New Roman" w:hAnsi="Times New Roman"/>
        </w:rPr>
        <w:t>,</w:t>
      </w:r>
      <w:r w:rsidR="00F13D80" w:rsidRPr="002821CC">
        <w:rPr>
          <w:rFonts w:ascii="Times New Roman" w:hAnsi="Times New Roman"/>
        </w:rPr>
        <w:t xml:space="preserve"> </w:t>
      </w:r>
      <w:r w:rsidRPr="002821CC">
        <w:rPr>
          <w:rFonts w:ascii="Times New Roman" w:hAnsi="Times New Roman"/>
        </w:rPr>
        <w:t>и пере</w:t>
      </w:r>
      <w:r w:rsidR="003B0409" w:rsidRPr="002821CC">
        <w:rPr>
          <w:rFonts w:ascii="Times New Roman" w:hAnsi="Times New Roman"/>
        </w:rPr>
        <w:t>дать результаты Работ Заказчику</w:t>
      </w:r>
      <w:r w:rsidR="00AF2ABB" w:rsidRPr="002821CC">
        <w:rPr>
          <w:rFonts w:ascii="Times New Roman" w:hAnsi="Times New Roman"/>
        </w:rPr>
        <w:t xml:space="preserve">, а Заказчик обязуется принять </w:t>
      </w:r>
      <w:r w:rsidRPr="002821CC">
        <w:rPr>
          <w:rFonts w:ascii="Times New Roman" w:hAnsi="Times New Roman"/>
        </w:rPr>
        <w:t xml:space="preserve">и оплатить </w:t>
      </w:r>
      <w:r w:rsidR="00AF2ABB" w:rsidRPr="002821CC">
        <w:rPr>
          <w:rFonts w:ascii="Times New Roman" w:hAnsi="Times New Roman"/>
        </w:rPr>
        <w:t>результаты Работ</w:t>
      </w:r>
      <w:r w:rsidR="00E90246" w:rsidRPr="002821CC">
        <w:rPr>
          <w:rFonts w:ascii="Times New Roman" w:hAnsi="Times New Roman"/>
        </w:rPr>
        <w:t>.</w:t>
      </w:r>
      <w:r w:rsidR="00AF2ABB" w:rsidRPr="002821CC">
        <w:rPr>
          <w:rFonts w:ascii="Times New Roman" w:hAnsi="Times New Roman"/>
        </w:rPr>
        <w:t xml:space="preserve"> </w:t>
      </w:r>
      <w:bookmarkStart w:id="96" w:name="_Ref290410153"/>
      <w:bookmarkStart w:id="97" w:name="_Ref290410626"/>
      <w:r w:rsidR="00C37369" w:rsidRPr="002821CC">
        <w:rPr>
          <w:rFonts w:ascii="Times New Roman" w:hAnsi="Times New Roman"/>
        </w:rPr>
        <w:t xml:space="preserve"> </w:t>
      </w:r>
      <w:bookmarkEnd w:id="96"/>
      <w:bookmarkEnd w:id="97"/>
      <w:r w:rsidR="00D92AC9" w:rsidRPr="002821CC">
        <w:rPr>
          <w:rFonts w:ascii="Times New Roman" w:hAnsi="Times New Roman"/>
        </w:rPr>
        <w:t xml:space="preserve">Заказчик предоставляет Подрядчику для выполнения Работ Материалы </w:t>
      </w:r>
      <w:r w:rsidR="008826AC" w:rsidRPr="002821CC">
        <w:rPr>
          <w:rFonts w:ascii="Times New Roman" w:hAnsi="Times New Roman"/>
        </w:rPr>
        <w:t>и/или И</w:t>
      </w:r>
      <w:r w:rsidR="00D92AC9" w:rsidRPr="002821CC">
        <w:rPr>
          <w:rFonts w:ascii="Times New Roman" w:hAnsi="Times New Roman"/>
        </w:rPr>
        <w:t>нструменты Заказчика</w:t>
      </w:r>
      <w:r w:rsidR="005240DE" w:rsidRPr="002821CC">
        <w:rPr>
          <w:rFonts w:ascii="Times New Roman" w:hAnsi="Times New Roman"/>
        </w:rPr>
        <w:t xml:space="preserve"> в случае, </w:t>
      </w:r>
      <w:r w:rsidR="00D92AC9" w:rsidRPr="002821CC">
        <w:rPr>
          <w:rFonts w:ascii="Times New Roman" w:hAnsi="Times New Roman"/>
        </w:rPr>
        <w:t>если предоставление таких Материалов</w:t>
      </w:r>
      <w:r w:rsidR="008826AC" w:rsidRPr="002821CC">
        <w:rPr>
          <w:rFonts w:ascii="Times New Roman" w:hAnsi="Times New Roman"/>
        </w:rPr>
        <w:t xml:space="preserve"> и/или И</w:t>
      </w:r>
      <w:r w:rsidR="00D92AC9" w:rsidRPr="002821CC">
        <w:rPr>
          <w:rFonts w:ascii="Times New Roman" w:hAnsi="Times New Roman"/>
        </w:rPr>
        <w:t>нструментов Заказчика прямо предусмотрено в Приложении 1</w:t>
      </w:r>
      <w:ins w:id="98" w:author="Darya Pashkova" w:date="2019-02-14T08:02:00Z">
        <w:r w:rsidR="002A5118" w:rsidRPr="002821CC">
          <w:rPr>
            <w:rFonts w:ascii="Times New Roman" w:hAnsi="Times New Roman"/>
          </w:rPr>
          <w:t xml:space="preserve"> </w:t>
        </w:r>
      </w:ins>
      <w:r w:rsidR="00D92AC9" w:rsidRPr="002821CC">
        <w:rPr>
          <w:rFonts w:ascii="Times New Roman" w:hAnsi="Times New Roman"/>
        </w:rPr>
        <w:t xml:space="preserve">- «Техническое задание» к Договору, в порядке и на условиях, предусмотренных в </w:t>
      </w:r>
      <w:r w:rsidR="008826AC" w:rsidRPr="002821CC">
        <w:rPr>
          <w:rFonts w:ascii="Times New Roman" w:hAnsi="Times New Roman"/>
        </w:rPr>
        <w:t>Приложении 1</w:t>
      </w:r>
      <w:ins w:id="99" w:author="Darya Pashkova" w:date="2019-02-14T08:02:00Z">
        <w:r w:rsidR="002A5118" w:rsidRPr="002821CC">
          <w:rPr>
            <w:rFonts w:ascii="Times New Roman" w:hAnsi="Times New Roman"/>
          </w:rPr>
          <w:t xml:space="preserve"> </w:t>
        </w:r>
      </w:ins>
      <w:r w:rsidR="008826AC" w:rsidRPr="002821CC">
        <w:rPr>
          <w:rFonts w:ascii="Times New Roman" w:hAnsi="Times New Roman"/>
        </w:rPr>
        <w:t>- «Техническое задание» и в Договоре</w:t>
      </w:r>
      <w:r w:rsidR="00D92AC9" w:rsidRPr="002821CC">
        <w:rPr>
          <w:rFonts w:ascii="Times New Roman" w:hAnsi="Times New Roman"/>
        </w:rPr>
        <w:t>.</w:t>
      </w:r>
    </w:p>
    <w:p w14:paraId="4B3972F2" w14:textId="77777777" w:rsidR="00AF2ABB" w:rsidRPr="002821CC" w:rsidRDefault="00AF2ABB"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Перечисленные ниже документы и условия, оговоренные в них, </w:t>
      </w:r>
      <w:r w:rsidR="00A45633" w:rsidRPr="002821CC">
        <w:rPr>
          <w:rFonts w:ascii="Times New Roman" w:hAnsi="Times New Roman"/>
        </w:rPr>
        <w:t>являются</w:t>
      </w:r>
      <w:r w:rsidR="00A45633" w:rsidRPr="002821CC" w:rsidDel="00A45633">
        <w:rPr>
          <w:rFonts w:ascii="Times New Roman" w:hAnsi="Times New Roman"/>
        </w:rPr>
        <w:t xml:space="preserve"> </w:t>
      </w:r>
      <w:r w:rsidRPr="002821CC">
        <w:rPr>
          <w:rFonts w:ascii="Times New Roman" w:hAnsi="Times New Roman"/>
        </w:rPr>
        <w:t>неотъемлемой частью</w:t>
      </w:r>
      <w:r w:rsidR="00A45633" w:rsidRPr="002821CC">
        <w:rPr>
          <w:rFonts w:ascii="Times New Roman" w:hAnsi="Times New Roman"/>
        </w:rPr>
        <w:t xml:space="preserve"> Договора</w:t>
      </w:r>
      <w:r w:rsidRPr="002821CC">
        <w:rPr>
          <w:rFonts w:ascii="Times New Roman" w:hAnsi="Times New Roman"/>
        </w:rPr>
        <w:t xml:space="preserve">, </w:t>
      </w:r>
      <w:r w:rsidR="00924CDE" w:rsidRPr="002821CC">
        <w:rPr>
          <w:rFonts w:ascii="Times New Roman" w:hAnsi="Times New Roman"/>
        </w:rPr>
        <w:t xml:space="preserve">имеющие такую же юридическую силу и срок действия как настоящий Договор, </w:t>
      </w:r>
      <w:r w:rsidRPr="002821CC">
        <w:rPr>
          <w:rFonts w:ascii="Times New Roman" w:hAnsi="Times New Roman"/>
        </w:rPr>
        <w:t>а именно:</w:t>
      </w:r>
    </w:p>
    <w:p w14:paraId="75FB8C65" w14:textId="77777777" w:rsidR="00AF2ABB" w:rsidRPr="002821CC" w:rsidRDefault="002C4705" w:rsidP="00302B8C">
      <w:pPr>
        <w:pStyle w:val="Lvl3"/>
        <w:tabs>
          <w:tab w:val="clear" w:pos="1418"/>
          <w:tab w:val="left" w:pos="709"/>
        </w:tabs>
        <w:ind w:left="709" w:hanging="709"/>
        <w:rPr>
          <w:rFonts w:ascii="Times New Roman" w:hAnsi="Times New Roman"/>
        </w:rPr>
      </w:pPr>
      <w:r w:rsidRPr="002821CC">
        <w:rPr>
          <w:rFonts w:ascii="Times New Roman" w:hAnsi="Times New Roman"/>
        </w:rPr>
        <w:t>Приложение 1</w:t>
      </w:r>
      <w:ins w:id="100" w:author="Darya Pashkova" w:date="2019-02-14T08:02:00Z">
        <w:r w:rsidR="002A5118" w:rsidRPr="002821CC">
          <w:rPr>
            <w:rFonts w:ascii="Times New Roman" w:hAnsi="Times New Roman"/>
          </w:rPr>
          <w:t xml:space="preserve"> </w:t>
        </w:r>
      </w:ins>
      <w:r w:rsidRPr="002821CC">
        <w:rPr>
          <w:rFonts w:ascii="Times New Roman" w:hAnsi="Times New Roman"/>
        </w:rPr>
        <w:t>- «</w:t>
      </w:r>
      <w:r w:rsidR="0068746E" w:rsidRPr="002821CC">
        <w:rPr>
          <w:rFonts w:ascii="Times New Roman" w:hAnsi="Times New Roman"/>
        </w:rPr>
        <w:t>Техническое з</w:t>
      </w:r>
      <w:r w:rsidRPr="002821CC">
        <w:rPr>
          <w:rFonts w:ascii="Times New Roman" w:hAnsi="Times New Roman"/>
        </w:rPr>
        <w:t>адание»</w:t>
      </w:r>
      <w:r w:rsidR="00F04624" w:rsidRPr="002821CC">
        <w:rPr>
          <w:rFonts w:ascii="Times New Roman" w:hAnsi="Times New Roman"/>
        </w:rPr>
        <w:t>;</w:t>
      </w:r>
    </w:p>
    <w:p w14:paraId="4E4600C4" w14:textId="77777777" w:rsidR="000854A0" w:rsidRPr="002821CC" w:rsidDel="00544E17" w:rsidRDefault="002C4705" w:rsidP="00302B8C">
      <w:pPr>
        <w:pStyle w:val="Lvl3"/>
        <w:tabs>
          <w:tab w:val="clear" w:pos="1418"/>
          <w:tab w:val="left" w:pos="709"/>
        </w:tabs>
        <w:ind w:left="709" w:hanging="709"/>
        <w:rPr>
          <w:del w:id="101" w:author="Darya Pashkova" w:date="2019-02-28T10:13:00Z"/>
          <w:rFonts w:ascii="Times New Roman" w:hAnsi="Times New Roman"/>
        </w:rPr>
      </w:pPr>
      <w:del w:id="102" w:author="Darya Pashkova" w:date="2019-02-28T10:13:00Z">
        <w:r w:rsidRPr="002821CC" w:rsidDel="00544E17">
          <w:rPr>
            <w:rFonts w:ascii="Times New Roman" w:hAnsi="Times New Roman"/>
          </w:rPr>
          <w:delText>Приложение 2- «</w:delText>
        </w:r>
        <w:r w:rsidR="00263CA1" w:rsidRPr="002821CC" w:rsidDel="00544E17">
          <w:rPr>
            <w:rFonts w:ascii="Times New Roman" w:hAnsi="Times New Roman"/>
          </w:rPr>
          <w:delText>Смет</w:delText>
        </w:r>
        <w:r w:rsidR="00D311BE" w:rsidRPr="002821CC" w:rsidDel="00544E17">
          <w:rPr>
            <w:rFonts w:ascii="Times New Roman" w:hAnsi="Times New Roman"/>
          </w:rPr>
          <w:delText>ный расчет</w:delText>
        </w:r>
        <w:r w:rsidRPr="002821CC" w:rsidDel="00544E17">
          <w:rPr>
            <w:rFonts w:ascii="Times New Roman" w:hAnsi="Times New Roman"/>
          </w:rPr>
          <w:delText>»</w:delText>
        </w:r>
        <w:r w:rsidR="00D33D8F" w:rsidRPr="002821CC" w:rsidDel="00544E17">
          <w:rPr>
            <w:rFonts w:ascii="Times New Roman" w:hAnsi="Times New Roman"/>
          </w:rPr>
          <w:delText>;</w:delText>
        </w:r>
      </w:del>
    </w:p>
    <w:p w14:paraId="6E9845A1" w14:textId="77777777" w:rsidR="0025739F" w:rsidRPr="002821CC" w:rsidDel="00544E17" w:rsidRDefault="002C4705" w:rsidP="00302B8C">
      <w:pPr>
        <w:pStyle w:val="Lvl3"/>
        <w:tabs>
          <w:tab w:val="clear" w:pos="1418"/>
          <w:tab w:val="left" w:pos="709"/>
        </w:tabs>
        <w:ind w:left="709" w:hanging="709"/>
        <w:rPr>
          <w:del w:id="103" w:author="Darya Pashkova" w:date="2019-02-28T10:13:00Z"/>
          <w:rFonts w:ascii="Times New Roman" w:hAnsi="Times New Roman"/>
        </w:rPr>
      </w:pPr>
      <w:del w:id="104" w:author="Darya Pashkova" w:date="2019-02-28T10:13:00Z">
        <w:r w:rsidRPr="002821CC" w:rsidDel="00544E17">
          <w:rPr>
            <w:rFonts w:ascii="Times New Roman" w:hAnsi="Times New Roman"/>
          </w:rPr>
          <w:delText>Приложение 3- «</w:delText>
        </w:r>
        <w:r w:rsidR="0025739F" w:rsidRPr="002821CC" w:rsidDel="00544E17">
          <w:rPr>
            <w:rFonts w:ascii="Times New Roman" w:hAnsi="Times New Roman"/>
          </w:rPr>
          <w:delText>График</w:delText>
        </w:r>
        <w:r w:rsidR="00133768" w:rsidRPr="002821CC" w:rsidDel="00544E17">
          <w:rPr>
            <w:rFonts w:ascii="Times New Roman" w:hAnsi="Times New Roman"/>
          </w:rPr>
          <w:delText xml:space="preserve"> выполнения Работ</w:delText>
        </w:r>
        <w:r w:rsidRPr="002821CC" w:rsidDel="00544E17">
          <w:rPr>
            <w:rFonts w:ascii="Times New Roman" w:hAnsi="Times New Roman"/>
          </w:rPr>
          <w:delText>»</w:delText>
        </w:r>
        <w:r w:rsidR="00B8487A" w:rsidRPr="002821CC" w:rsidDel="00544E17">
          <w:rPr>
            <w:rFonts w:ascii="Times New Roman" w:hAnsi="Times New Roman"/>
          </w:rPr>
          <w:delText>;</w:delText>
        </w:r>
      </w:del>
    </w:p>
    <w:p w14:paraId="62B416F0" w14:textId="77777777" w:rsidR="00B01DB9" w:rsidRPr="002821CC" w:rsidRDefault="002C4705" w:rsidP="00302B8C">
      <w:pPr>
        <w:pStyle w:val="Lvl3"/>
        <w:tabs>
          <w:tab w:val="clear" w:pos="1418"/>
          <w:tab w:val="left" w:pos="709"/>
        </w:tabs>
        <w:ind w:left="709" w:hanging="709"/>
        <w:rPr>
          <w:rFonts w:ascii="Times New Roman" w:eastAsia="MS Mincho" w:hAnsi="Times New Roman"/>
        </w:rPr>
      </w:pPr>
      <w:r w:rsidRPr="002821CC">
        <w:rPr>
          <w:rFonts w:ascii="Times New Roman" w:hAnsi="Times New Roman"/>
        </w:rPr>
        <w:t xml:space="preserve">Приложение </w:t>
      </w:r>
      <w:ins w:id="105" w:author="Darya Pashkova" w:date="2019-02-28T10:13:00Z">
        <w:r w:rsidR="00544E17">
          <w:rPr>
            <w:rFonts w:ascii="Times New Roman" w:hAnsi="Times New Roman"/>
          </w:rPr>
          <w:t>2</w:t>
        </w:r>
      </w:ins>
      <w:del w:id="106" w:author="Darya Pashkova" w:date="2019-02-28T10:13:00Z">
        <w:r w:rsidRPr="002821CC" w:rsidDel="00544E17">
          <w:rPr>
            <w:rFonts w:ascii="Times New Roman" w:hAnsi="Times New Roman"/>
          </w:rPr>
          <w:delText>4</w:delText>
        </w:r>
      </w:del>
      <w:ins w:id="107" w:author="Darya Pashkova" w:date="2019-02-14T08:02:00Z">
        <w:r w:rsidR="002A5118" w:rsidRPr="002821CC">
          <w:rPr>
            <w:rFonts w:ascii="Times New Roman" w:hAnsi="Times New Roman"/>
          </w:rPr>
          <w:t xml:space="preserve"> </w:t>
        </w:r>
      </w:ins>
      <w:r w:rsidRPr="002821CC">
        <w:rPr>
          <w:rFonts w:ascii="Times New Roman" w:hAnsi="Times New Roman"/>
        </w:rPr>
        <w:t>- «</w:t>
      </w:r>
      <w:r w:rsidR="00084663" w:rsidRPr="002821CC">
        <w:rPr>
          <w:rFonts w:ascii="Times New Roman" w:hAnsi="Times New Roman"/>
          <w:bCs/>
        </w:rPr>
        <w:t>Обязательные условия безопасного производства Работ</w:t>
      </w:r>
      <w:r w:rsidR="00DD3D9C" w:rsidRPr="002821CC">
        <w:rPr>
          <w:rFonts w:ascii="Times New Roman" w:hAnsi="Times New Roman"/>
          <w:bCs/>
        </w:rPr>
        <w:t>»</w:t>
      </w:r>
      <w:r w:rsidR="0005539B" w:rsidRPr="002821CC">
        <w:rPr>
          <w:rFonts w:ascii="Times New Roman" w:eastAsia="MS Mincho" w:hAnsi="Times New Roman"/>
        </w:rPr>
        <w:t>;</w:t>
      </w:r>
    </w:p>
    <w:p w14:paraId="31E0F34B" w14:textId="77777777" w:rsidR="0005539B" w:rsidRPr="002821CC" w:rsidRDefault="0005539B" w:rsidP="0005539B">
      <w:pPr>
        <w:pStyle w:val="Lvl3"/>
        <w:tabs>
          <w:tab w:val="clear" w:pos="1418"/>
          <w:tab w:val="left" w:pos="709"/>
        </w:tabs>
        <w:ind w:left="709" w:hanging="709"/>
        <w:rPr>
          <w:rFonts w:ascii="Times New Roman" w:eastAsia="MS Mincho" w:hAnsi="Times New Roman"/>
        </w:rPr>
      </w:pPr>
      <w:r w:rsidRPr="002821CC">
        <w:rPr>
          <w:rFonts w:ascii="Times New Roman" w:eastAsia="MS Mincho" w:hAnsi="Times New Roman"/>
        </w:rPr>
        <w:t xml:space="preserve">Приложение </w:t>
      </w:r>
      <w:ins w:id="108" w:author="Darya Pashkova" w:date="2019-02-28T10:13:00Z">
        <w:r w:rsidR="00544E17">
          <w:rPr>
            <w:rFonts w:ascii="Times New Roman" w:eastAsia="MS Mincho" w:hAnsi="Times New Roman"/>
          </w:rPr>
          <w:t>3</w:t>
        </w:r>
      </w:ins>
      <w:del w:id="109" w:author="Darya Pashkova" w:date="2019-02-28T10:13:00Z">
        <w:r w:rsidRPr="002821CC" w:rsidDel="00544E17">
          <w:rPr>
            <w:rFonts w:ascii="Times New Roman" w:eastAsia="MS Mincho" w:hAnsi="Times New Roman"/>
          </w:rPr>
          <w:delText>5</w:delText>
        </w:r>
      </w:del>
      <w:ins w:id="110" w:author="Darya Pashkova" w:date="2019-02-14T08:02:00Z">
        <w:r w:rsidR="002A5118" w:rsidRPr="002821CC">
          <w:rPr>
            <w:rFonts w:ascii="Times New Roman" w:eastAsia="MS Mincho" w:hAnsi="Times New Roman"/>
          </w:rPr>
          <w:t xml:space="preserve"> </w:t>
        </w:r>
      </w:ins>
      <w:r w:rsidRPr="002821CC">
        <w:rPr>
          <w:rFonts w:ascii="Times New Roman" w:eastAsia="MS Mincho" w:hAnsi="Times New Roman"/>
        </w:rPr>
        <w:t>- «Маршрутная ведомость движения Возвратного материала»</w:t>
      </w:r>
      <w:r w:rsidR="009D35FA" w:rsidRPr="002821CC">
        <w:rPr>
          <w:rFonts w:ascii="Times New Roman" w:eastAsia="MS Mincho" w:hAnsi="Times New Roman"/>
        </w:rPr>
        <w:t>;</w:t>
      </w:r>
    </w:p>
    <w:p w14:paraId="1DE252A0" w14:textId="77777777" w:rsidR="009D35FA" w:rsidRPr="002821CC" w:rsidRDefault="009D35FA" w:rsidP="0005539B">
      <w:pPr>
        <w:pStyle w:val="Lvl3"/>
        <w:tabs>
          <w:tab w:val="clear" w:pos="1418"/>
          <w:tab w:val="left" w:pos="709"/>
        </w:tabs>
        <w:ind w:left="709" w:hanging="709"/>
        <w:rPr>
          <w:ins w:id="111" w:author="Salima Dairabayeva" w:date="2018-10-01T10:15:00Z"/>
          <w:rFonts w:ascii="Times New Roman" w:eastAsia="MS Mincho" w:hAnsi="Times New Roman"/>
          <w:rPrChange w:id="112" w:author="Darya Pashkova" w:date="2019-02-14T13:24:00Z">
            <w:rPr>
              <w:ins w:id="113" w:author="Salima Dairabayeva" w:date="2018-10-01T10:15:00Z"/>
              <w:rFonts w:ascii="Times New Roman" w:hAnsi="Times New Roman"/>
            </w:rPr>
          </w:rPrChange>
        </w:rPr>
      </w:pPr>
      <w:r w:rsidRPr="002821CC">
        <w:rPr>
          <w:rFonts w:ascii="Times New Roman" w:hAnsi="Times New Roman"/>
        </w:rPr>
        <w:t xml:space="preserve">Приложение </w:t>
      </w:r>
      <w:ins w:id="114" w:author="Darya Pashkova" w:date="2019-02-28T10:13:00Z">
        <w:r w:rsidR="00544E17">
          <w:rPr>
            <w:rFonts w:ascii="Times New Roman" w:hAnsi="Times New Roman"/>
          </w:rPr>
          <w:t>4</w:t>
        </w:r>
      </w:ins>
      <w:del w:id="115" w:author="Darya Pashkova" w:date="2019-02-28T10:13:00Z">
        <w:r w:rsidRPr="002821CC" w:rsidDel="00544E17">
          <w:rPr>
            <w:rFonts w:ascii="Times New Roman" w:hAnsi="Times New Roman"/>
          </w:rPr>
          <w:delText>6</w:delText>
        </w:r>
      </w:del>
      <w:ins w:id="116" w:author="Darya Pashkova" w:date="2019-02-14T08:02:00Z">
        <w:r w:rsidR="002A5118" w:rsidRPr="002821CC">
          <w:rPr>
            <w:rFonts w:ascii="Times New Roman" w:hAnsi="Times New Roman"/>
          </w:rPr>
          <w:t xml:space="preserve"> </w:t>
        </w:r>
      </w:ins>
      <w:r w:rsidRPr="002821CC">
        <w:rPr>
          <w:rFonts w:ascii="Times New Roman" w:hAnsi="Times New Roman"/>
        </w:rPr>
        <w:t>- «Форма Акта приемки выполненных работ».</w:t>
      </w:r>
    </w:p>
    <w:p w14:paraId="0E887774" w14:textId="77777777" w:rsidR="000422AA" w:rsidRPr="002821CC" w:rsidRDefault="000422AA" w:rsidP="0005539B">
      <w:pPr>
        <w:pStyle w:val="Lvl3"/>
        <w:tabs>
          <w:tab w:val="clear" w:pos="1418"/>
          <w:tab w:val="left" w:pos="709"/>
        </w:tabs>
        <w:ind w:left="709" w:hanging="709"/>
        <w:rPr>
          <w:rFonts w:ascii="Times New Roman" w:eastAsia="MS Mincho" w:hAnsi="Times New Roman"/>
        </w:rPr>
      </w:pPr>
      <w:ins w:id="117" w:author="Salima Dairabayeva" w:date="2018-10-01T10:15:00Z">
        <w:r w:rsidRPr="002821CC">
          <w:rPr>
            <w:rFonts w:ascii="Times New Roman" w:hAnsi="Times New Roman"/>
          </w:rPr>
          <w:t xml:space="preserve">Приложение </w:t>
        </w:r>
      </w:ins>
      <w:ins w:id="118" w:author="Darya Pashkova" w:date="2019-02-28T10:13:00Z">
        <w:r w:rsidR="00544E17">
          <w:rPr>
            <w:rFonts w:ascii="Times New Roman" w:hAnsi="Times New Roman"/>
          </w:rPr>
          <w:t>5</w:t>
        </w:r>
      </w:ins>
      <w:ins w:id="119" w:author="Salima Dairabayeva" w:date="2018-10-01T10:15:00Z">
        <w:del w:id="120" w:author="Darya Pashkova" w:date="2019-02-28T10:13:00Z">
          <w:r w:rsidRPr="002821CC" w:rsidDel="00544E17">
            <w:rPr>
              <w:rFonts w:ascii="Times New Roman" w:hAnsi="Times New Roman"/>
            </w:rPr>
            <w:delText>7</w:delText>
          </w:r>
        </w:del>
      </w:ins>
      <w:ins w:id="121" w:author="Darya Pashkova" w:date="2019-02-14T08:02:00Z">
        <w:r w:rsidR="002A5118" w:rsidRPr="002821CC">
          <w:rPr>
            <w:rFonts w:ascii="Times New Roman" w:hAnsi="Times New Roman"/>
          </w:rPr>
          <w:t xml:space="preserve"> </w:t>
        </w:r>
      </w:ins>
      <w:ins w:id="122" w:author="Salima Dairabayeva" w:date="2018-10-01T10:15:00Z">
        <w:r w:rsidRPr="002821CC">
          <w:rPr>
            <w:rFonts w:ascii="Times New Roman" w:hAnsi="Times New Roman"/>
          </w:rPr>
          <w:t>-</w:t>
        </w:r>
      </w:ins>
      <w:ins w:id="123" w:author="Darya Pashkova" w:date="2019-02-14T08:03:00Z">
        <w:r w:rsidR="002A5118" w:rsidRPr="002821CC">
          <w:rPr>
            <w:rFonts w:ascii="Times New Roman" w:hAnsi="Times New Roman"/>
          </w:rPr>
          <w:t xml:space="preserve"> </w:t>
        </w:r>
      </w:ins>
      <w:ins w:id="124" w:author="Salima Dairabayeva" w:date="2018-10-01T10:15:00Z">
        <w:r w:rsidRPr="002821CC">
          <w:rPr>
            <w:rFonts w:ascii="Times New Roman" w:hAnsi="Times New Roman"/>
          </w:rPr>
          <w:t>«Казахстанское содержание».</w:t>
        </w:r>
      </w:ins>
    </w:p>
    <w:p w14:paraId="245B60E1" w14:textId="77777777" w:rsidR="00DE3875" w:rsidRPr="002821CC" w:rsidRDefault="00DE3875" w:rsidP="00C53F86">
      <w:pPr>
        <w:pStyle w:val="Lvl2"/>
        <w:tabs>
          <w:tab w:val="clear" w:pos="993"/>
          <w:tab w:val="left" w:pos="709"/>
        </w:tabs>
        <w:ind w:left="0" w:firstLine="0"/>
        <w:rPr>
          <w:rFonts w:ascii="Times New Roman" w:eastAsia="MS Mincho" w:hAnsi="Times New Roman"/>
          <w:rPrChange w:id="125" w:author="Darya Pashkova" w:date="2019-02-14T13:24:00Z">
            <w:rPr>
              <w:rFonts w:eastAsia="MS Mincho"/>
            </w:rPr>
          </w:rPrChange>
        </w:rPr>
      </w:pPr>
      <w:r w:rsidRPr="002821CC">
        <w:rPr>
          <w:rFonts w:ascii="Times New Roman" w:hAnsi="Times New Roman"/>
        </w:rPr>
        <w:t>Стороны назначают Кураторов:</w:t>
      </w:r>
    </w:p>
    <w:p w14:paraId="60A05301" w14:textId="77777777" w:rsidR="00DE3875" w:rsidRPr="002821CC" w:rsidRDefault="00DE3875" w:rsidP="00DE3875">
      <w:pPr>
        <w:pStyle w:val="Lvl2"/>
        <w:numPr>
          <w:ilvl w:val="0"/>
          <w:numId w:val="0"/>
        </w:numPr>
        <w:ind w:left="709"/>
        <w:rPr>
          <w:rFonts w:ascii="Times New Roman" w:hAnsi="Times New Roman"/>
        </w:rPr>
      </w:pPr>
      <w:r w:rsidRPr="002821CC">
        <w:rPr>
          <w:rFonts w:ascii="Times New Roman" w:hAnsi="Times New Roman"/>
        </w:rPr>
        <w:t xml:space="preserve">Куратор </w:t>
      </w:r>
      <w:proofErr w:type="gramStart"/>
      <w:r w:rsidRPr="002821CC">
        <w:rPr>
          <w:rFonts w:ascii="Times New Roman" w:hAnsi="Times New Roman"/>
        </w:rPr>
        <w:t>Заказчика:_</w:t>
      </w:r>
      <w:proofErr w:type="gramEnd"/>
      <w:r w:rsidRPr="002821CC">
        <w:rPr>
          <w:rFonts w:ascii="Times New Roman" w:hAnsi="Times New Roman"/>
          <w:highlight w:val="yellow"/>
        </w:rPr>
        <w:t>_______________________</w:t>
      </w:r>
    </w:p>
    <w:p w14:paraId="019D4135" w14:textId="77777777" w:rsidR="00DE3875" w:rsidRPr="002821CC" w:rsidRDefault="00DE3875" w:rsidP="00DE3875">
      <w:pPr>
        <w:pStyle w:val="Lvl2"/>
        <w:numPr>
          <w:ilvl w:val="0"/>
          <w:numId w:val="0"/>
        </w:numPr>
        <w:ind w:left="709"/>
        <w:rPr>
          <w:rFonts w:ascii="Times New Roman" w:hAnsi="Times New Roman"/>
        </w:rPr>
      </w:pPr>
      <w:r w:rsidRPr="002821CC">
        <w:rPr>
          <w:rFonts w:ascii="Times New Roman" w:hAnsi="Times New Roman"/>
        </w:rPr>
        <w:t xml:space="preserve">Куратор </w:t>
      </w:r>
      <w:proofErr w:type="gramStart"/>
      <w:r w:rsidRPr="002821CC">
        <w:rPr>
          <w:rFonts w:ascii="Times New Roman" w:hAnsi="Times New Roman"/>
        </w:rPr>
        <w:t>Подрядчика:_</w:t>
      </w:r>
      <w:proofErr w:type="gramEnd"/>
      <w:r w:rsidRPr="002821CC">
        <w:rPr>
          <w:rFonts w:ascii="Times New Roman" w:hAnsi="Times New Roman"/>
          <w:highlight w:val="yellow"/>
        </w:rPr>
        <w:t>______________________</w:t>
      </w:r>
      <w:r w:rsidRPr="002821CC">
        <w:rPr>
          <w:rFonts w:ascii="Times New Roman" w:hAnsi="Times New Roman"/>
        </w:rPr>
        <w:t xml:space="preserve">  </w:t>
      </w:r>
    </w:p>
    <w:p w14:paraId="08DB3AB1" w14:textId="77777777" w:rsidR="00DE3875" w:rsidRPr="002821CC" w:rsidRDefault="00DE3875" w:rsidP="00DE3875">
      <w:pPr>
        <w:pStyle w:val="Lvl2"/>
        <w:numPr>
          <w:ilvl w:val="0"/>
          <w:numId w:val="0"/>
        </w:numPr>
        <w:ind w:left="709"/>
        <w:rPr>
          <w:rFonts w:ascii="Times New Roman" w:eastAsia="MS Mincho" w:hAnsi="Times New Roman"/>
          <w:rPrChange w:id="126" w:author="Darya Pashkova" w:date="2019-02-14T13:24:00Z">
            <w:rPr>
              <w:rFonts w:eastAsia="MS Mincho"/>
            </w:rPr>
          </w:rPrChange>
        </w:rPr>
      </w:pPr>
      <w:r w:rsidRPr="002821CC">
        <w:rPr>
          <w:rFonts w:ascii="Times New Roman" w:hAnsi="Times New Roman"/>
        </w:rPr>
        <w:t xml:space="preserve">Каждая Сторона </w:t>
      </w:r>
      <w:r w:rsidRPr="002821CC">
        <w:rPr>
          <w:rFonts w:ascii="Times New Roman" w:eastAsia="MS Mincho" w:hAnsi="Times New Roman"/>
        </w:rPr>
        <w:t>вправе заменить своего Куратора</w:t>
      </w:r>
      <w:r w:rsidRPr="002821CC">
        <w:rPr>
          <w:rFonts w:ascii="Times New Roman" w:hAnsi="Times New Roman"/>
        </w:rPr>
        <w:t xml:space="preserve"> путём письменного уведомления другой Стороны не менее чем за 5 (пять) </w:t>
      </w:r>
      <w:ins w:id="127" w:author="Darya Pashkova" w:date="2019-02-14T08:03:00Z">
        <w:r w:rsidR="002A5118" w:rsidRPr="002821CC">
          <w:rPr>
            <w:rFonts w:ascii="Times New Roman" w:hAnsi="Times New Roman"/>
          </w:rPr>
          <w:t xml:space="preserve">календарных </w:t>
        </w:r>
      </w:ins>
      <w:r w:rsidRPr="002821CC">
        <w:rPr>
          <w:rFonts w:ascii="Times New Roman" w:hAnsi="Times New Roman"/>
        </w:rPr>
        <w:t>дней до даты замены Куратора.</w:t>
      </w:r>
    </w:p>
    <w:p w14:paraId="5D6740C3" w14:textId="77777777" w:rsidR="00AF2ABB" w:rsidRPr="00544E17" w:rsidRDefault="00AF2ABB" w:rsidP="00241539">
      <w:pPr>
        <w:pStyle w:val="Lvl1"/>
        <w:rPr>
          <w:rFonts w:ascii="Times New Roman" w:hAnsi="Times New Roman"/>
        </w:rPr>
      </w:pPr>
      <w:bookmarkStart w:id="128" w:name="_Ref290410863"/>
      <w:r w:rsidRPr="00544E17">
        <w:rPr>
          <w:rFonts w:ascii="Times New Roman" w:hAnsi="Times New Roman"/>
          <w:rPrChange w:id="129" w:author="Darya Pashkova" w:date="2019-02-28T10:17:00Z">
            <w:rPr>
              <w:rFonts w:ascii="Times New Roman" w:hAnsi="Times New Roman"/>
              <w:b w:val="0"/>
              <w:bCs w:val="0"/>
            </w:rPr>
          </w:rPrChange>
        </w:rPr>
        <w:t>СТОИМОСТЬ РАБОТ И ПОРЯДОК РАСЧЕТОВ</w:t>
      </w:r>
      <w:bookmarkEnd w:id="128"/>
    </w:p>
    <w:p w14:paraId="5D2C617A" w14:textId="77777777" w:rsidR="00544E17" w:rsidRPr="00544E17" w:rsidRDefault="009D2384">
      <w:pPr>
        <w:ind w:left="709" w:firstLine="0"/>
        <w:rPr>
          <w:ins w:id="130" w:author="Darya Pashkova" w:date="2019-02-28T10:16:00Z"/>
          <w:rFonts w:ascii="Times New Roman" w:hAnsi="Times New Roman"/>
          <w:rPrChange w:id="131" w:author="Darya Pashkova" w:date="2019-02-28T10:17:00Z">
            <w:rPr>
              <w:ins w:id="132" w:author="Darya Pashkova" w:date="2019-02-28T10:16:00Z"/>
            </w:rPr>
          </w:rPrChange>
        </w:rPr>
        <w:pPrChange w:id="133" w:author="Darya Pashkova" w:date="2019-02-28T10:17:00Z">
          <w:pPr/>
        </w:pPrChange>
      </w:pPr>
      <w:bookmarkStart w:id="134" w:name="_Ref290414613"/>
      <w:bookmarkStart w:id="135" w:name="_Ref342320021"/>
      <w:r w:rsidRPr="00544E17">
        <w:rPr>
          <w:rFonts w:ascii="Times New Roman" w:hAnsi="Times New Roman"/>
        </w:rPr>
        <w:t>Цена Договора</w:t>
      </w:r>
      <w:r w:rsidR="00AF2ABB" w:rsidRPr="00544E17">
        <w:rPr>
          <w:rFonts w:ascii="Times New Roman" w:hAnsi="Times New Roman"/>
        </w:rPr>
        <w:t xml:space="preserve"> составляет </w:t>
      </w:r>
      <w:r w:rsidR="00860FCE" w:rsidRPr="00544E17">
        <w:rPr>
          <w:rFonts w:ascii="Times New Roman" w:hAnsi="Times New Roman"/>
          <w:b/>
          <w:highlight w:val="yellow"/>
        </w:rPr>
        <w:t>______</w:t>
      </w:r>
      <w:proofErr w:type="gramStart"/>
      <w:r w:rsidR="00860FCE" w:rsidRPr="00544E17">
        <w:rPr>
          <w:rFonts w:ascii="Times New Roman" w:hAnsi="Times New Roman"/>
          <w:b/>
          <w:highlight w:val="yellow"/>
        </w:rPr>
        <w:t>_(</w:t>
      </w:r>
      <w:proofErr w:type="gramEnd"/>
      <w:r w:rsidR="0068431E" w:rsidRPr="00544E17">
        <w:rPr>
          <w:rFonts w:ascii="Times New Roman" w:hAnsi="Times New Roman"/>
          <w:color w:val="FF0000"/>
          <w:highlight w:val="yellow"/>
        </w:rPr>
        <w:t>сумма прописью</w:t>
      </w:r>
      <w:r w:rsidR="00860FCE" w:rsidRPr="00544E17">
        <w:rPr>
          <w:rFonts w:ascii="Times New Roman" w:hAnsi="Times New Roman"/>
          <w:b/>
          <w:highlight w:val="yellow"/>
        </w:rPr>
        <w:t>)</w:t>
      </w:r>
      <w:r w:rsidR="00AF2ABB" w:rsidRPr="00544E17">
        <w:rPr>
          <w:rFonts w:ascii="Times New Roman" w:hAnsi="Times New Roman"/>
          <w:b/>
          <w:highlight w:val="yellow"/>
        </w:rPr>
        <w:t xml:space="preserve"> </w:t>
      </w:r>
      <w:r w:rsidR="00AF2ABB" w:rsidRPr="00544E17">
        <w:rPr>
          <w:rFonts w:ascii="Times New Roman" w:hAnsi="Times New Roman"/>
          <w:highlight w:val="yellow"/>
        </w:rPr>
        <w:t xml:space="preserve">тенге, </w:t>
      </w:r>
      <w:bookmarkEnd w:id="134"/>
      <w:del w:id="136" w:author="Saltanat Karchalova" w:date="2018-09-30T15:19:00Z">
        <w:r w:rsidR="00860FCE" w:rsidRPr="00544E17" w:rsidDel="003A5DA6">
          <w:rPr>
            <w:rFonts w:ascii="Times New Roman" w:hAnsi="Times New Roman"/>
            <w:highlight w:val="yellow"/>
          </w:rPr>
          <w:delText>с учётом</w:delText>
        </w:r>
      </w:del>
      <w:ins w:id="137" w:author="Saltanat Karchalova" w:date="2018-09-30T15:19:00Z">
        <w:r w:rsidR="003A5DA6" w:rsidRPr="00544E17">
          <w:rPr>
            <w:rFonts w:ascii="Times New Roman" w:hAnsi="Times New Roman"/>
            <w:highlight w:val="yellow"/>
          </w:rPr>
          <w:t>без учета</w:t>
        </w:r>
      </w:ins>
      <w:r w:rsidR="002E76E0" w:rsidRPr="00544E17">
        <w:rPr>
          <w:rFonts w:ascii="Times New Roman" w:hAnsi="Times New Roman"/>
          <w:highlight w:val="yellow"/>
        </w:rPr>
        <w:t xml:space="preserve"> НДС</w:t>
      </w:r>
      <w:ins w:id="138" w:author="Darya Pashkova" w:date="2019-02-28T10:14:00Z">
        <w:r w:rsidR="00544E17" w:rsidRPr="00544E17">
          <w:rPr>
            <w:rFonts w:ascii="Times New Roman" w:hAnsi="Times New Roman"/>
          </w:rPr>
          <w:t>,</w:t>
        </w:r>
      </w:ins>
      <w:ins w:id="139" w:author="Darya Pashkova" w:date="2019-02-28T10:16:00Z">
        <w:r w:rsidR="00544E17" w:rsidRPr="00544E17">
          <w:rPr>
            <w:rFonts w:ascii="Times New Roman" w:hAnsi="Times New Roman"/>
            <w:b/>
            <w:rPrChange w:id="140" w:author="Darya Pashkova" w:date="2019-02-28T10:17:00Z">
              <w:rPr>
                <w:b/>
              </w:rPr>
            </w:rPrChange>
          </w:rPr>
          <w:t xml:space="preserve"> </w:t>
        </w:r>
        <w:r w:rsidR="00544E17" w:rsidRPr="00544E17">
          <w:rPr>
            <w:rFonts w:ascii="Times New Roman" w:hAnsi="Times New Roman"/>
            <w:highlight w:val="yellow"/>
            <w:rPrChange w:id="141" w:author="Darya Pashkova" w:date="2019-02-28T10:17:00Z">
              <w:rPr>
                <w:b/>
              </w:rPr>
            </w:rPrChange>
          </w:rPr>
          <w:t xml:space="preserve">сумма с </w:t>
        </w:r>
      </w:ins>
      <w:ins w:id="142" w:author="Darya Pashkova" w:date="2019-06-19T08:44:00Z">
        <w:r w:rsidR="002A00B9">
          <w:rPr>
            <w:rFonts w:ascii="Times New Roman" w:hAnsi="Times New Roman"/>
            <w:highlight w:val="yellow"/>
          </w:rPr>
          <w:t xml:space="preserve">учетом </w:t>
        </w:r>
      </w:ins>
      <w:ins w:id="143" w:author="Darya Pashkova" w:date="2019-02-28T10:16:00Z">
        <w:r w:rsidR="00544E17" w:rsidRPr="00544E17">
          <w:rPr>
            <w:rFonts w:ascii="Times New Roman" w:hAnsi="Times New Roman"/>
            <w:highlight w:val="yellow"/>
            <w:rPrChange w:id="144" w:author="Darya Pashkova" w:date="2019-02-28T10:17:00Z">
              <w:rPr>
                <w:b/>
              </w:rPr>
            </w:rPrChange>
          </w:rPr>
          <w:t xml:space="preserve">НДС </w:t>
        </w:r>
      </w:ins>
      <w:ins w:id="145" w:author="Darya Pashkova" w:date="2019-06-19T08:44:00Z">
        <w:r w:rsidR="002A00B9">
          <w:rPr>
            <w:rFonts w:ascii="Times New Roman" w:hAnsi="Times New Roman"/>
            <w:highlight w:val="yellow"/>
          </w:rPr>
          <w:t>12</w:t>
        </w:r>
      </w:ins>
      <w:ins w:id="146" w:author="Darya Pashkova" w:date="2019-02-28T10:16:00Z">
        <w:r w:rsidR="00544E17" w:rsidRPr="00544E17">
          <w:rPr>
            <w:rFonts w:ascii="Times New Roman" w:hAnsi="Times New Roman"/>
            <w:highlight w:val="yellow"/>
            <w:rPrChange w:id="147" w:author="Darya Pashkova" w:date="2019-02-28T10:17:00Z">
              <w:rPr>
                <w:b/>
              </w:rPr>
            </w:rPrChange>
          </w:rPr>
          <w:t xml:space="preserve"> % ___ тенге</w:t>
        </w:r>
      </w:ins>
      <w:ins w:id="148" w:author="Darya Pashkova" w:date="2019-06-19T08:44:00Z">
        <w:r w:rsidR="002A00B9">
          <w:rPr>
            <w:rFonts w:ascii="Times New Roman" w:hAnsi="Times New Roman"/>
          </w:rPr>
          <w:t>.</w:t>
        </w:r>
      </w:ins>
      <w:ins w:id="149" w:author="Darya Pashkova" w:date="2019-02-28T10:16:00Z">
        <w:r w:rsidR="00544E17" w:rsidRPr="00544E17">
          <w:rPr>
            <w:rFonts w:ascii="Times New Roman" w:hAnsi="Times New Roman"/>
            <w:rPrChange w:id="150" w:author="Darya Pashkova" w:date="2019-02-28T10:17:00Z">
              <w:rPr>
                <w:b/>
              </w:rPr>
            </w:rPrChange>
          </w:rPr>
          <w:t xml:space="preserve"> </w:t>
        </w:r>
      </w:ins>
    </w:p>
    <w:p w14:paraId="0AA46562" w14:textId="77777777" w:rsidR="00EC1916" w:rsidRPr="002821CC" w:rsidRDefault="00544E17" w:rsidP="00544E17">
      <w:pPr>
        <w:pStyle w:val="Lvl2"/>
        <w:tabs>
          <w:tab w:val="clear" w:pos="993"/>
          <w:tab w:val="left" w:pos="709"/>
        </w:tabs>
        <w:ind w:left="709" w:hanging="709"/>
        <w:rPr>
          <w:rFonts w:ascii="Times New Roman" w:hAnsi="Times New Roman"/>
        </w:rPr>
      </w:pPr>
      <w:ins w:id="151" w:author="Darya Pashkova" w:date="2019-02-28T10:16:00Z">
        <w:r w:rsidRPr="00544E17">
          <w:rPr>
            <w:rFonts w:ascii="Times New Roman" w:hAnsi="Times New Roman"/>
            <w:rPrChange w:id="152" w:author="Darya Pashkova" w:date="2019-02-28T10:17:00Z">
              <w:rPr/>
            </w:rPrChange>
          </w:rPr>
          <w:t xml:space="preserve">2.2. Покупатель производит оплату стоимости Товара, </w:t>
        </w:r>
        <w:proofErr w:type="gramStart"/>
        <w:r w:rsidRPr="00544E17">
          <w:rPr>
            <w:rFonts w:ascii="Times New Roman" w:hAnsi="Times New Roman"/>
            <w:rPrChange w:id="153" w:author="Darya Pashkova" w:date="2019-02-28T10:17:00Z">
              <w:rPr/>
            </w:rPrChange>
          </w:rPr>
          <w:t>согласно счета</w:t>
        </w:r>
      </w:ins>
      <w:proofErr w:type="gramEnd"/>
      <w:ins w:id="154" w:author="Darya Pashkova" w:date="2019-02-28T10:14:00Z">
        <w:r w:rsidRPr="00544E17">
          <w:rPr>
            <w:rFonts w:ascii="Times New Roman" w:hAnsi="Times New Roman"/>
          </w:rPr>
          <w:t xml:space="preserve"> </w:t>
        </w:r>
      </w:ins>
      <w:del w:id="155" w:author="Darya Pashkova" w:date="2019-02-28T10:14:00Z">
        <w:r w:rsidR="002E76E0" w:rsidRPr="00544E17" w:rsidDel="00544E17">
          <w:rPr>
            <w:rFonts w:ascii="Times New Roman" w:hAnsi="Times New Roman"/>
          </w:rPr>
          <w:delText>.</w:delText>
        </w:r>
      </w:del>
      <w:r w:rsidR="00EC1916" w:rsidRPr="00544E17">
        <w:rPr>
          <w:rFonts w:ascii="Times New Roman" w:hAnsi="Times New Roman"/>
        </w:rPr>
        <w:t xml:space="preserve"> В Цену Договора включены, помимо всего прочего, все налоги, сборы и пошлины, которые должны быть уплачены Подрядчиком в связи с исполнением обязательств по Договору.</w:t>
      </w:r>
      <w:bookmarkEnd w:id="135"/>
      <w:ins w:id="156" w:author="Saltanat Karchalova" w:date="2018-09-30T15:20:00Z">
        <w:r w:rsidR="003A5DA6" w:rsidRPr="00544E17">
          <w:rPr>
            <w:rFonts w:ascii="Times New Roman" w:hAnsi="Times New Roman"/>
          </w:rPr>
          <w:t xml:space="preserve"> В случае, если Подрядчик является плательщиком НДС, он обязан предоставить подтверждающие и надлежаще оформленные документы с указанием</w:t>
        </w:r>
        <w:r w:rsidR="003A5DA6" w:rsidRPr="002821CC">
          <w:rPr>
            <w:rFonts w:ascii="Times New Roman" w:hAnsi="Times New Roman"/>
          </w:rPr>
          <w:t xml:space="preserve"> суммы НДС.</w:t>
        </w:r>
      </w:ins>
    </w:p>
    <w:p w14:paraId="5FD20ED5" w14:textId="77777777" w:rsidR="007C6A2C" w:rsidRPr="002821CC" w:rsidRDefault="007C6A2C" w:rsidP="007C6A2C">
      <w:pPr>
        <w:pStyle w:val="Lvl2"/>
        <w:tabs>
          <w:tab w:val="clear" w:pos="993"/>
          <w:tab w:val="left" w:pos="709"/>
        </w:tabs>
        <w:ind w:left="709" w:hanging="709"/>
        <w:rPr>
          <w:rFonts w:ascii="Times New Roman" w:hAnsi="Times New Roman"/>
        </w:rPr>
      </w:pPr>
      <w:bookmarkStart w:id="157" w:name="_Ref290414390"/>
      <w:r w:rsidRPr="002821CC">
        <w:rPr>
          <w:rFonts w:ascii="Times New Roman" w:hAnsi="Times New Roman"/>
        </w:rPr>
        <w:t>Цена Договора является твердо установленной, фиксированной и не подлежит изменению в течение срока действия Договора, в том числе в случае изменения налогового и таможенного законодательства, индексов инфляции, изменения курса валют, удорожания материалов и иных обстоятельств. Подрядчик за свой счет несет риск случайного удорожания выполняемых Работ.</w:t>
      </w:r>
    </w:p>
    <w:p w14:paraId="188FDDFE" w14:textId="77777777" w:rsidR="00EC1916" w:rsidRPr="002821CC" w:rsidRDefault="00873BFE" w:rsidP="00EC1916">
      <w:pPr>
        <w:pStyle w:val="Lvl2"/>
        <w:tabs>
          <w:tab w:val="clear" w:pos="993"/>
          <w:tab w:val="left" w:pos="709"/>
        </w:tabs>
        <w:ind w:left="709" w:hanging="709"/>
        <w:rPr>
          <w:rFonts w:ascii="Times New Roman" w:hAnsi="Times New Roman"/>
        </w:rPr>
      </w:pPr>
      <w:r w:rsidRPr="002821CC">
        <w:rPr>
          <w:rFonts w:ascii="Times New Roman" w:hAnsi="Times New Roman"/>
        </w:rPr>
        <w:t>В</w:t>
      </w:r>
      <w:r w:rsidR="00EC1916" w:rsidRPr="002821CC">
        <w:rPr>
          <w:rFonts w:ascii="Times New Roman" w:hAnsi="Times New Roman"/>
        </w:rPr>
        <w:t xml:space="preserve"> Цене Договора учтены и охвачены все обязательства и расходы Подрядчика. Подрядчик заявляет, что удовлетворен правильностью и достаточностью Цены Договора и подтверждает, что в основу расчета </w:t>
      </w:r>
      <w:r w:rsidR="0073185D" w:rsidRPr="002821CC">
        <w:rPr>
          <w:rFonts w:ascii="Times New Roman" w:hAnsi="Times New Roman"/>
        </w:rPr>
        <w:t>Цены Договора</w:t>
      </w:r>
      <w:r w:rsidR="00EC1916" w:rsidRPr="002821CC">
        <w:rPr>
          <w:rFonts w:ascii="Times New Roman" w:hAnsi="Times New Roman"/>
        </w:rPr>
        <w:t xml:space="preserve"> положены достаточные сведения и документы.</w:t>
      </w:r>
    </w:p>
    <w:p w14:paraId="6244203B" w14:textId="77777777" w:rsidR="007C6A2C" w:rsidRPr="002821CC" w:rsidDel="00E82CB6" w:rsidRDefault="00F521B6">
      <w:pPr>
        <w:pStyle w:val="Lvl2"/>
        <w:tabs>
          <w:tab w:val="clear" w:pos="993"/>
          <w:tab w:val="left" w:pos="709"/>
        </w:tabs>
        <w:ind w:left="709" w:hanging="709"/>
        <w:rPr>
          <w:del w:id="158" w:author="Darya Pashkova" w:date="2019-02-14T08:04:00Z"/>
          <w:rFonts w:ascii="Times New Roman" w:hAnsi="Times New Roman"/>
        </w:rPr>
        <w:pPrChange w:id="159" w:author="Darya Pashkova" w:date="2019-02-14T08:04:00Z">
          <w:pPr>
            <w:pStyle w:val="Lvl2"/>
            <w:numPr>
              <w:ilvl w:val="0"/>
              <w:numId w:val="0"/>
            </w:numPr>
            <w:tabs>
              <w:tab w:val="clear" w:pos="993"/>
              <w:tab w:val="left" w:pos="709"/>
            </w:tabs>
            <w:ind w:left="709" w:firstLine="0"/>
          </w:pPr>
        </w:pPrChange>
      </w:pPr>
      <w:r w:rsidRPr="002821CC">
        <w:rPr>
          <w:rFonts w:ascii="Times New Roman" w:hAnsi="Times New Roman"/>
          <w:u w:val="single"/>
        </w:rPr>
        <w:t>Порядок оплаты по Договору</w:t>
      </w:r>
      <w:r w:rsidRPr="002821CC">
        <w:rPr>
          <w:rFonts w:ascii="Times New Roman" w:hAnsi="Times New Roman"/>
        </w:rPr>
        <w:t>:</w:t>
      </w:r>
    </w:p>
    <w:p w14:paraId="6A9551CB" w14:textId="77777777" w:rsidR="00E82CB6" w:rsidRPr="002821CC" w:rsidRDefault="00E82CB6">
      <w:pPr>
        <w:pStyle w:val="Lvl2"/>
        <w:tabs>
          <w:tab w:val="clear" w:pos="993"/>
          <w:tab w:val="left" w:pos="709"/>
        </w:tabs>
        <w:ind w:left="709" w:hanging="709"/>
        <w:rPr>
          <w:ins w:id="160" w:author="Darya Pashkova" w:date="2019-02-14T13:11:00Z"/>
          <w:rFonts w:ascii="Times New Roman" w:hAnsi="Times New Roman"/>
          <w:rPrChange w:id="161" w:author="Darya Pashkova" w:date="2019-02-14T13:24:00Z">
            <w:rPr>
              <w:ins w:id="162" w:author="Darya Pashkova" w:date="2019-02-14T13:11:00Z"/>
              <w:b/>
              <w:lang w:val="kk-KZ" w:eastAsia="ko-KR"/>
            </w:rPr>
          </w:rPrChange>
        </w:rPr>
        <w:pPrChange w:id="163" w:author="Darya Pashkova" w:date="2019-02-14T13:11:00Z">
          <w:pPr/>
        </w:pPrChange>
      </w:pPr>
    </w:p>
    <w:p w14:paraId="7D6FDB31" w14:textId="77777777" w:rsidR="00E82CB6" w:rsidRPr="002821CC" w:rsidRDefault="00E82CB6" w:rsidP="00E82CB6">
      <w:pPr>
        <w:pStyle w:val="Lvl2"/>
        <w:numPr>
          <w:ilvl w:val="2"/>
          <w:numId w:val="17"/>
        </w:numPr>
        <w:tabs>
          <w:tab w:val="clear" w:pos="993"/>
          <w:tab w:val="left" w:pos="709"/>
        </w:tabs>
        <w:ind w:left="709" w:hanging="709"/>
        <w:rPr>
          <w:ins w:id="164" w:author="Darya Pashkova" w:date="2019-02-14T13:11:00Z"/>
          <w:rFonts w:ascii="Times New Roman" w:hAnsi="Times New Roman"/>
        </w:rPr>
      </w:pPr>
      <w:ins w:id="165" w:author="Darya Pashkova" w:date="2019-02-14T13:11:00Z">
        <w:r w:rsidRPr="002821CC">
          <w:rPr>
            <w:rFonts w:ascii="Times New Roman" w:hAnsi="Times New Roman"/>
          </w:rPr>
          <w:t xml:space="preserve">Оплата производится Заказчиком по факту </w:t>
        </w:r>
      </w:ins>
      <w:ins w:id="166" w:author="Darya Pashkova" w:date="2019-02-14T13:12:00Z">
        <w:r w:rsidRPr="002821CC">
          <w:rPr>
            <w:rFonts w:ascii="Times New Roman" w:hAnsi="Times New Roman"/>
          </w:rPr>
          <w:t>выполненных</w:t>
        </w:r>
      </w:ins>
      <w:ins w:id="167" w:author="Darya Pashkova" w:date="2019-02-14T13:11:00Z">
        <w:r w:rsidRPr="002821CC">
          <w:rPr>
            <w:rFonts w:ascii="Times New Roman" w:hAnsi="Times New Roman"/>
          </w:rPr>
          <w:t xml:space="preserve"> </w:t>
        </w:r>
      </w:ins>
      <w:ins w:id="168" w:author="Darya Pashkova" w:date="2019-02-14T13:12:00Z">
        <w:r w:rsidRPr="002821CC">
          <w:rPr>
            <w:rFonts w:ascii="Times New Roman" w:hAnsi="Times New Roman"/>
          </w:rPr>
          <w:t>Работ</w:t>
        </w:r>
      </w:ins>
      <w:ins w:id="169" w:author="Darya Pashkova" w:date="2019-02-14T13:11:00Z">
        <w:r w:rsidRPr="002821CC">
          <w:rPr>
            <w:rFonts w:ascii="Times New Roman" w:hAnsi="Times New Roman"/>
          </w:rPr>
          <w:t xml:space="preserve"> в течение 30 (тридцати) банковских дней, путем перечисления денежных средств на расчетный счет </w:t>
        </w:r>
      </w:ins>
      <w:ins w:id="170" w:author="Darya Pashkova" w:date="2019-02-14T13:12:00Z">
        <w:r w:rsidRPr="002821CC">
          <w:rPr>
            <w:rFonts w:ascii="Times New Roman" w:hAnsi="Times New Roman"/>
          </w:rPr>
          <w:t>Подрядчика</w:t>
        </w:r>
      </w:ins>
      <w:ins w:id="171" w:author="Darya Pashkova" w:date="2019-02-14T13:11:00Z">
        <w:r w:rsidRPr="002821CC">
          <w:rPr>
            <w:rFonts w:ascii="Times New Roman" w:hAnsi="Times New Roman"/>
          </w:rPr>
          <w:t xml:space="preserve">, указанный в Договоре. Денежное обязательство Заказчика считается исполненным с момента списания денежных средств с расчетного счета Заказчика, при условии правильного указания всех банковских и иных платежных реквизитов </w:t>
        </w:r>
      </w:ins>
      <w:ins w:id="172" w:author="Darya Pashkova" w:date="2019-02-14T13:13:00Z">
        <w:r w:rsidRPr="002821CC">
          <w:rPr>
            <w:rFonts w:ascii="Times New Roman" w:hAnsi="Times New Roman"/>
          </w:rPr>
          <w:t>Подрядчика</w:t>
        </w:r>
      </w:ins>
      <w:ins w:id="173" w:author="Darya Pashkova" w:date="2019-02-14T13:11:00Z">
        <w:r w:rsidRPr="002821CC">
          <w:rPr>
            <w:rFonts w:ascii="Times New Roman" w:hAnsi="Times New Roman"/>
          </w:rPr>
          <w:t xml:space="preserve"> в платежном поручении.</w:t>
        </w:r>
      </w:ins>
    </w:p>
    <w:p w14:paraId="4738F012" w14:textId="77777777" w:rsidR="00E82CB6" w:rsidRPr="002821CC" w:rsidRDefault="00E82CB6" w:rsidP="00E82CB6">
      <w:pPr>
        <w:pStyle w:val="Lvl3"/>
        <w:numPr>
          <w:ilvl w:val="2"/>
          <w:numId w:val="18"/>
        </w:numPr>
        <w:tabs>
          <w:tab w:val="left" w:pos="709"/>
        </w:tabs>
        <w:ind w:left="709" w:hanging="709"/>
        <w:rPr>
          <w:ins w:id="174" w:author="Darya Pashkova" w:date="2019-02-14T13:11:00Z"/>
          <w:rFonts w:ascii="Times New Roman" w:hAnsi="Times New Roman"/>
        </w:rPr>
      </w:pPr>
      <w:ins w:id="175" w:author="Darya Pashkova" w:date="2019-02-14T13:13:00Z">
        <w:r w:rsidRPr="002821CC">
          <w:rPr>
            <w:rFonts w:ascii="Times New Roman" w:hAnsi="Times New Roman"/>
          </w:rPr>
          <w:t>Подрядчик</w:t>
        </w:r>
      </w:ins>
      <w:ins w:id="176" w:author="Darya Pashkova" w:date="2019-02-14T13:11:00Z">
        <w:r w:rsidRPr="002821CC">
          <w:rPr>
            <w:rFonts w:ascii="Times New Roman" w:hAnsi="Times New Roman"/>
          </w:rPr>
          <w:t xml:space="preserve"> обязан уведомить Заказчика об объемах </w:t>
        </w:r>
      </w:ins>
      <w:ins w:id="177" w:author="Darya Pashkova" w:date="2019-02-14T13:13:00Z">
        <w:r w:rsidRPr="002821CC">
          <w:rPr>
            <w:rFonts w:ascii="Times New Roman" w:hAnsi="Times New Roman"/>
          </w:rPr>
          <w:t>выполненных работ</w:t>
        </w:r>
      </w:ins>
      <w:ins w:id="178" w:author="Darya Pashkova" w:date="2019-02-14T13:11:00Z">
        <w:r w:rsidRPr="002821CC">
          <w:rPr>
            <w:rFonts w:ascii="Times New Roman" w:hAnsi="Times New Roman"/>
          </w:rPr>
          <w:t xml:space="preserve"> за отчетный период, составляющий: этап </w:t>
        </w:r>
      </w:ins>
      <w:ins w:id="179" w:author="Darya Pashkova" w:date="2019-02-14T13:14:00Z">
        <w:r w:rsidRPr="002821CC">
          <w:rPr>
            <w:rFonts w:ascii="Times New Roman" w:hAnsi="Times New Roman"/>
          </w:rPr>
          <w:t>Р</w:t>
        </w:r>
      </w:ins>
      <w:ins w:id="180" w:author="Darya Pashkova" w:date="2019-02-14T13:13:00Z">
        <w:r w:rsidRPr="002821CC">
          <w:rPr>
            <w:rFonts w:ascii="Times New Roman" w:hAnsi="Times New Roman"/>
          </w:rPr>
          <w:t>абот</w:t>
        </w:r>
      </w:ins>
      <w:ins w:id="181" w:author="Darya Pashkova" w:date="2019-02-14T13:11:00Z">
        <w:r w:rsidRPr="002821CC">
          <w:rPr>
            <w:rFonts w:ascii="Times New Roman" w:hAnsi="Times New Roman"/>
          </w:rPr>
          <w:t xml:space="preserve">, оказанный в соответствии с Приложением 3 - «График выполнения </w:t>
        </w:r>
      </w:ins>
      <w:ins w:id="182" w:author="Darya Pashkova" w:date="2019-02-14T13:13:00Z">
        <w:r w:rsidRPr="002821CC">
          <w:rPr>
            <w:rFonts w:ascii="Times New Roman" w:hAnsi="Times New Roman"/>
          </w:rPr>
          <w:t>Работ</w:t>
        </w:r>
      </w:ins>
      <w:ins w:id="183" w:author="Darya Pashkova" w:date="2019-02-14T13:11:00Z">
        <w:r w:rsidRPr="002821CC">
          <w:rPr>
            <w:rFonts w:ascii="Times New Roman" w:hAnsi="Times New Roman"/>
          </w:rPr>
          <w:t xml:space="preserve">» к Договору, путем представления не позднее </w:t>
        </w:r>
        <w:r w:rsidRPr="002821CC">
          <w:rPr>
            <w:rFonts w:ascii="Times New Roman" w:hAnsi="Times New Roman"/>
            <w:highlight w:val="yellow"/>
          </w:rPr>
          <w:t>__(__)</w:t>
        </w:r>
        <w:r w:rsidRPr="002821CC">
          <w:rPr>
            <w:rFonts w:ascii="Times New Roman" w:hAnsi="Times New Roman"/>
          </w:rPr>
          <w:t xml:space="preserve"> банковских дней с даты окончания соответствующего отчетного периода в 2 (двух) экземплярах Акта </w:t>
        </w:r>
      </w:ins>
      <w:ins w:id="184" w:author="Darya Pashkova" w:date="2019-02-14T13:14:00Z">
        <w:r w:rsidRPr="002821CC">
          <w:rPr>
            <w:rFonts w:ascii="Times New Roman" w:hAnsi="Times New Roman"/>
          </w:rPr>
          <w:t>выполненных Работ</w:t>
        </w:r>
      </w:ins>
      <w:ins w:id="185" w:author="Darya Pashkova" w:date="2019-02-14T13:11:00Z">
        <w:r w:rsidRPr="002821CC">
          <w:rPr>
            <w:rFonts w:ascii="Times New Roman" w:hAnsi="Times New Roman"/>
          </w:rPr>
          <w:t xml:space="preserve">, подписанных со своей стороны, а также иную подтверждающую  документацию по запросу Заказчика, вместе со  счетом-фактурой.  Куратор Заказчика проверяет факт </w:t>
        </w:r>
      </w:ins>
      <w:ins w:id="186" w:author="Darya Pashkova" w:date="2019-02-14T13:14:00Z">
        <w:r w:rsidRPr="002821CC">
          <w:rPr>
            <w:rFonts w:ascii="Times New Roman" w:hAnsi="Times New Roman"/>
          </w:rPr>
          <w:t>выполнения Подрядчиком</w:t>
        </w:r>
      </w:ins>
      <w:ins w:id="187" w:author="Darya Pashkova" w:date="2019-02-14T13:11:00Z">
        <w:r w:rsidRPr="002821CC">
          <w:rPr>
            <w:rFonts w:ascii="Times New Roman" w:hAnsi="Times New Roman"/>
          </w:rPr>
          <w:t xml:space="preserve"> объема </w:t>
        </w:r>
      </w:ins>
      <w:ins w:id="188" w:author="Darya Pashkova" w:date="2019-02-14T13:14:00Z">
        <w:r w:rsidRPr="002821CC">
          <w:rPr>
            <w:rFonts w:ascii="Times New Roman" w:hAnsi="Times New Roman"/>
          </w:rPr>
          <w:t>Работ</w:t>
        </w:r>
      </w:ins>
      <w:ins w:id="189" w:author="Darya Pashkova" w:date="2019-02-14T13:11:00Z">
        <w:r w:rsidRPr="002821CC">
          <w:rPr>
            <w:rFonts w:ascii="Times New Roman" w:hAnsi="Times New Roman"/>
          </w:rPr>
          <w:t xml:space="preserve"> за отчетный период, а также представленные </w:t>
        </w:r>
      </w:ins>
      <w:ins w:id="190" w:author="Darya Pashkova" w:date="2019-02-14T13:15:00Z">
        <w:r w:rsidRPr="002821CC">
          <w:rPr>
            <w:rFonts w:ascii="Times New Roman" w:hAnsi="Times New Roman"/>
          </w:rPr>
          <w:t>Подрядчиком</w:t>
        </w:r>
      </w:ins>
      <w:ins w:id="191" w:author="Darya Pashkova" w:date="2019-02-14T13:11:00Z">
        <w:r w:rsidRPr="002821CC">
          <w:rPr>
            <w:rFonts w:ascii="Times New Roman" w:hAnsi="Times New Roman"/>
          </w:rPr>
          <w:t xml:space="preserve"> вышеуказанные в настоящем Пункте документы, и либо подтверждает их, либо возвращает их </w:t>
        </w:r>
      </w:ins>
      <w:ins w:id="192" w:author="Darya Pashkova" w:date="2019-02-14T13:15:00Z">
        <w:r w:rsidRPr="002821CC">
          <w:rPr>
            <w:rFonts w:ascii="Times New Roman" w:hAnsi="Times New Roman"/>
          </w:rPr>
          <w:t>Подрядчику</w:t>
        </w:r>
      </w:ins>
      <w:ins w:id="193" w:author="Darya Pashkova" w:date="2019-02-14T13:11:00Z">
        <w:r w:rsidRPr="002821CC">
          <w:rPr>
            <w:rFonts w:ascii="Times New Roman" w:hAnsi="Times New Roman"/>
          </w:rPr>
          <w:t xml:space="preserve"> с письменными замечаниями по их содержанию и/или оформлению.  Замечания Куратора Заказчика должны быть приняты и устранены </w:t>
        </w:r>
      </w:ins>
      <w:ins w:id="194" w:author="Darya Pashkova" w:date="2019-02-14T13:15:00Z">
        <w:r w:rsidRPr="002821CC">
          <w:rPr>
            <w:rFonts w:ascii="Times New Roman" w:hAnsi="Times New Roman"/>
          </w:rPr>
          <w:t>Подрядчиком</w:t>
        </w:r>
      </w:ins>
      <w:ins w:id="195" w:author="Darya Pashkova" w:date="2019-02-14T13:11:00Z">
        <w:r w:rsidRPr="002821CC">
          <w:rPr>
            <w:rFonts w:ascii="Times New Roman" w:hAnsi="Times New Roman"/>
          </w:rPr>
          <w:t xml:space="preserve"> в сроки, установленные Заказчиком. Если в Акте </w:t>
        </w:r>
      </w:ins>
      <w:ins w:id="196" w:author="Darya Pashkova" w:date="2019-02-14T13:15:00Z">
        <w:r w:rsidRPr="002821CC">
          <w:rPr>
            <w:rFonts w:ascii="Times New Roman" w:hAnsi="Times New Roman"/>
          </w:rPr>
          <w:t>выполненных Работ</w:t>
        </w:r>
      </w:ins>
      <w:ins w:id="197" w:author="Darya Pashkova" w:date="2019-02-14T13:11:00Z">
        <w:r w:rsidRPr="002821CC">
          <w:rPr>
            <w:rFonts w:ascii="Times New Roman" w:hAnsi="Times New Roman"/>
          </w:rPr>
          <w:t xml:space="preserve"> и/или в иной подтверждающей документации были допущены ошибки, и эти ошибки были обнаружены после их подписания Куратором Заказчика, то любая из Сторон вправе потребовать пересмотра этих документов. </w:t>
        </w:r>
      </w:ins>
    </w:p>
    <w:p w14:paraId="6E5EB362" w14:textId="77777777" w:rsidR="00E82CB6" w:rsidRPr="002821CC" w:rsidRDefault="00E82CB6" w:rsidP="00E82CB6">
      <w:pPr>
        <w:pStyle w:val="Lvl3"/>
        <w:ind w:left="709" w:hanging="709"/>
        <w:rPr>
          <w:ins w:id="198" w:author="Darya Pashkova" w:date="2019-02-14T13:11:00Z"/>
          <w:rFonts w:ascii="Times New Roman" w:hAnsi="Times New Roman"/>
        </w:rPr>
      </w:pPr>
      <w:ins w:id="199" w:author="Darya Pashkova" w:date="2019-02-14T13:11:00Z">
        <w:r w:rsidRPr="002821CC">
          <w:rPr>
            <w:rFonts w:ascii="Times New Roman" w:hAnsi="Times New Roman"/>
          </w:rPr>
          <w:t xml:space="preserve">Отложенный платеж  в размере </w:t>
        </w:r>
        <w:r w:rsidRPr="002821CC">
          <w:rPr>
            <w:rFonts w:ascii="Times New Roman" w:hAnsi="Times New Roman"/>
            <w:highlight w:val="yellow"/>
          </w:rPr>
          <w:t>____% (___________ процентов)</w:t>
        </w:r>
        <w:r w:rsidRPr="002821CC">
          <w:rPr>
            <w:rFonts w:ascii="Times New Roman" w:hAnsi="Times New Roman"/>
          </w:rPr>
          <w:t xml:space="preserve"> от Цены Договора Заказчик оплачивает </w:t>
        </w:r>
      </w:ins>
      <w:ins w:id="200" w:author="Darya Pashkova" w:date="2019-02-14T13:16:00Z">
        <w:r w:rsidRPr="002821CC">
          <w:rPr>
            <w:rFonts w:ascii="Times New Roman" w:hAnsi="Times New Roman"/>
          </w:rPr>
          <w:t>Подрядчику</w:t>
        </w:r>
      </w:ins>
      <w:ins w:id="201" w:author="Darya Pashkova" w:date="2019-02-14T13:11:00Z">
        <w:r w:rsidRPr="002821CC">
          <w:rPr>
            <w:rFonts w:ascii="Times New Roman" w:hAnsi="Times New Roman"/>
          </w:rPr>
          <w:t xml:space="preserve"> в течение </w:t>
        </w:r>
        <w:r w:rsidRPr="002821CC">
          <w:rPr>
            <w:rFonts w:ascii="Times New Roman" w:hAnsi="Times New Roman"/>
            <w:highlight w:val="yellow"/>
          </w:rPr>
          <w:t>__ (__________)</w:t>
        </w:r>
        <w:r w:rsidRPr="002821CC">
          <w:rPr>
            <w:rFonts w:ascii="Times New Roman" w:hAnsi="Times New Roman"/>
          </w:rPr>
          <w:t xml:space="preserve"> дней с даты </w:t>
        </w:r>
        <w:r w:rsidRPr="002821CC">
          <w:rPr>
            <w:rFonts w:ascii="Times New Roman" w:hAnsi="Times New Roman"/>
            <w:highlight w:val="yellow"/>
          </w:rPr>
          <w:t>_____________________и подписания/получения/выдачи ____________________</w:t>
        </w:r>
        <w:r w:rsidRPr="002821CC">
          <w:rPr>
            <w:rFonts w:ascii="Times New Roman" w:hAnsi="Times New Roman"/>
          </w:rPr>
          <w:t xml:space="preserve">, уплаты </w:t>
        </w:r>
      </w:ins>
      <w:ins w:id="202" w:author="Darya Pashkova" w:date="2019-02-14T13:16:00Z">
        <w:r w:rsidRPr="002821CC">
          <w:rPr>
            <w:rFonts w:ascii="Times New Roman" w:hAnsi="Times New Roman"/>
          </w:rPr>
          <w:t>Подрядчиком</w:t>
        </w:r>
      </w:ins>
      <w:ins w:id="203" w:author="Darya Pashkova" w:date="2019-02-14T13:11:00Z">
        <w:r w:rsidRPr="002821CC">
          <w:rPr>
            <w:rFonts w:ascii="Times New Roman" w:hAnsi="Times New Roman"/>
          </w:rPr>
          <w:t xml:space="preserve"> неустойки, возмещения убытков (при их наличии), получения Заказчиком от </w:t>
        </w:r>
      </w:ins>
      <w:ins w:id="204" w:author="Darya Pashkova" w:date="2019-02-14T13:16:00Z">
        <w:r w:rsidRPr="002821CC">
          <w:rPr>
            <w:rFonts w:ascii="Times New Roman" w:hAnsi="Times New Roman"/>
          </w:rPr>
          <w:t>Подрядчика</w:t>
        </w:r>
      </w:ins>
      <w:ins w:id="205" w:author="Darya Pashkova" w:date="2019-02-14T13:11:00Z">
        <w:r w:rsidRPr="002821CC">
          <w:rPr>
            <w:rFonts w:ascii="Times New Roman" w:hAnsi="Times New Roman"/>
          </w:rPr>
          <w:t xml:space="preserve"> счета-фактуры и отсутствия у Заказчика каких-либо претензий к </w:t>
        </w:r>
      </w:ins>
      <w:ins w:id="206" w:author="Darya Pashkova" w:date="2019-02-14T13:16:00Z">
        <w:r w:rsidRPr="002821CC">
          <w:rPr>
            <w:rFonts w:ascii="Times New Roman" w:hAnsi="Times New Roman"/>
          </w:rPr>
          <w:t>Подрядчику</w:t>
        </w:r>
      </w:ins>
      <w:ins w:id="207" w:author="Darya Pashkova" w:date="2019-02-14T13:11:00Z">
        <w:r w:rsidRPr="002821CC">
          <w:rPr>
            <w:rFonts w:ascii="Times New Roman" w:hAnsi="Times New Roman"/>
          </w:rPr>
          <w:t xml:space="preserve">. </w:t>
        </w:r>
      </w:ins>
    </w:p>
    <w:p w14:paraId="4214B66E" w14:textId="77777777" w:rsidR="00B17BEF" w:rsidRPr="002821CC" w:rsidDel="00E82CB6" w:rsidRDefault="00B17BEF">
      <w:pPr>
        <w:pStyle w:val="Lvl2"/>
        <w:tabs>
          <w:tab w:val="clear" w:pos="993"/>
          <w:tab w:val="left" w:pos="709"/>
        </w:tabs>
        <w:ind w:left="709" w:hanging="709"/>
        <w:rPr>
          <w:del w:id="208" w:author="Darya Pashkova" w:date="2019-02-14T13:17:00Z"/>
          <w:rFonts w:ascii="Times New Roman" w:hAnsi="Times New Roman"/>
          <w:highlight w:val="yellow"/>
        </w:rPr>
        <w:pPrChange w:id="209" w:author="Darya Pashkova" w:date="2019-02-14T08:04:00Z">
          <w:pPr>
            <w:pStyle w:val="Lvl2"/>
            <w:numPr>
              <w:ilvl w:val="0"/>
              <w:numId w:val="0"/>
            </w:numPr>
            <w:tabs>
              <w:tab w:val="clear" w:pos="993"/>
              <w:tab w:val="left" w:pos="709"/>
            </w:tabs>
            <w:ind w:left="709" w:firstLine="0"/>
          </w:pPr>
        </w:pPrChange>
      </w:pPr>
    </w:p>
    <w:p w14:paraId="2FA76F4E" w14:textId="77777777" w:rsidR="00F521B6" w:rsidRPr="002821CC" w:rsidDel="00E82CB6" w:rsidRDefault="00F521B6" w:rsidP="00F521B6">
      <w:pPr>
        <w:pStyle w:val="Lvl2"/>
        <w:numPr>
          <w:ilvl w:val="0"/>
          <w:numId w:val="0"/>
        </w:numPr>
        <w:tabs>
          <w:tab w:val="clear" w:pos="993"/>
          <w:tab w:val="left" w:pos="709"/>
        </w:tabs>
        <w:ind w:left="709"/>
        <w:rPr>
          <w:del w:id="210" w:author="Darya Pashkova" w:date="2019-02-14T13:17:00Z"/>
          <w:rFonts w:ascii="Times New Roman" w:hAnsi="Times New Roman"/>
        </w:rPr>
      </w:pPr>
      <w:del w:id="211" w:author="Darya Pashkova" w:date="2019-02-14T13:17:00Z">
        <w:r w:rsidRPr="002821CC" w:rsidDel="00E82CB6">
          <w:rPr>
            <w:rFonts w:ascii="Times New Roman" w:hAnsi="Times New Roman"/>
            <w:highlight w:val="yellow"/>
          </w:rPr>
          <w:delText xml:space="preserve">Вариант 1 </w:delText>
        </w:r>
      </w:del>
      <w:del w:id="212" w:author="Darya Pashkova" w:date="2019-02-14T08:03:00Z">
        <w:r w:rsidRPr="002821CC" w:rsidDel="002A5118">
          <w:rPr>
            <w:rFonts w:ascii="Times New Roman" w:hAnsi="Times New Roman"/>
            <w:highlight w:val="yellow"/>
          </w:rPr>
          <w:delText>(</w:delText>
        </w:r>
      </w:del>
      <w:del w:id="213" w:author="Darya Pashkova" w:date="2019-02-14T13:17:00Z">
        <w:r w:rsidRPr="002821CC" w:rsidDel="00E82CB6">
          <w:rPr>
            <w:rFonts w:ascii="Times New Roman" w:hAnsi="Times New Roman"/>
            <w:i/>
            <w:highlight w:val="yellow"/>
            <w:u w:val="single"/>
          </w:rPr>
          <w:delText>(Такой поряд</w:delText>
        </w:r>
        <w:r w:rsidR="00D721D9" w:rsidRPr="002821CC" w:rsidDel="00E82CB6">
          <w:rPr>
            <w:rFonts w:ascii="Times New Roman" w:hAnsi="Times New Roman"/>
            <w:i/>
            <w:highlight w:val="yellow"/>
            <w:u w:val="single"/>
          </w:rPr>
          <w:delText>ок оплаты применяется при наличии</w:delText>
        </w:r>
        <w:r w:rsidRPr="002821CC" w:rsidDel="00E82CB6">
          <w:rPr>
            <w:rFonts w:ascii="Times New Roman" w:hAnsi="Times New Roman"/>
            <w:i/>
            <w:highlight w:val="yellow"/>
            <w:u w:val="single"/>
          </w:rPr>
          <w:delText xml:space="preserve"> текущих платежей</w:delText>
        </w:r>
        <w:r w:rsidR="00FA46B4" w:rsidRPr="002821CC" w:rsidDel="00E82CB6">
          <w:rPr>
            <w:rFonts w:ascii="Times New Roman" w:hAnsi="Times New Roman"/>
            <w:i/>
            <w:highlight w:val="yellow"/>
            <w:u w:val="single"/>
          </w:rPr>
          <w:delText xml:space="preserve"> определяемых в зависимости от объёма выполненных работ</w:delText>
        </w:r>
        <w:r w:rsidR="003B0409" w:rsidRPr="002821CC" w:rsidDel="00E82CB6">
          <w:rPr>
            <w:rFonts w:ascii="Times New Roman" w:hAnsi="Times New Roman"/>
            <w:i/>
            <w:highlight w:val="yellow"/>
            <w:u w:val="single"/>
          </w:rPr>
          <w:delText xml:space="preserve"> за отчетный период</w:delText>
        </w:r>
        <w:r w:rsidRPr="002821CC" w:rsidDel="00E82CB6">
          <w:rPr>
            <w:rFonts w:ascii="Times New Roman" w:hAnsi="Times New Roman"/>
            <w:i/>
            <w:highlight w:val="yellow"/>
            <w:u w:val="single"/>
          </w:rPr>
          <w:delText>)</w:delText>
        </w:r>
      </w:del>
    </w:p>
    <w:p w14:paraId="4565D8E7" w14:textId="77777777" w:rsidR="00F521B6" w:rsidRPr="002821CC" w:rsidDel="00E82CB6" w:rsidRDefault="00D721D9" w:rsidP="00B32901">
      <w:pPr>
        <w:pStyle w:val="Lvl3"/>
        <w:tabs>
          <w:tab w:val="left" w:pos="709"/>
        </w:tabs>
        <w:ind w:left="709" w:hanging="709"/>
        <w:rPr>
          <w:del w:id="214" w:author="Darya Pashkova" w:date="2019-02-14T13:17:00Z"/>
          <w:rFonts w:ascii="Times New Roman" w:hAnsi="Times New Roman"/>
        </w:rPr>
      </w:pPr>
      <w:bookmarkStart w:id="215" w:name="_Ref362374328"/>
      <w:del w:id="216" w:author="Darya Pashkova" w:date="2019-02-14T13:17:00Z">
        <w:r w:rsidRPr="002821CC" w:rsidDel="00E82CB6">
          <w:rPr>
            <w:rFonts w:ascii="Times New Roman" w:hAnsi="Times New Roman"/>
          </w:rPr>
          <w:delText>Подрядчик обязан уведомить Заказчика об объемах выполненных Работ за отчетный период, составляющий</w:delText>
        </w:r>
        <w:r w:rsidR="00BC629A" w:rsidRPr="002821CC" w:rsidDel="00E82CB6">
          <w:rPr>
            <w:rFonts w:ascii="Times New Roman" w:hAnsi="Times New Roman"/>
          </w:rPr>
          <w:delText>:</w:delText>
        </w:r>
        <w:r w:rsidRPr="002821CC" w:rsidDel="00E82CB6">
          <w:rPr>
            <w:rFonts w:ascii="Times New Roman" w:hAnsi="Times New Roman"/>
          </w:rPr>
          <w:delText xml:space="preserve"> </w:delText>
        </w:r>
        <w:r w:rsidR="009E3A5C" w:rsidRPr="002821CC" w:rsidDel="00E82CB6">
          <w:rPr>
            <w:rFonts w:ascii="Times New Roman" w:hAnsi="Times New Roman"/>
            <w:i/>
            <w:highlight w:val="yellow"/>
          </w:rPr>
          <w:delText>(выбрать опцию)</w:delText>
        </w:r>
        <w:r w:rsidR="009E3A5C" w:rsidRPr="002821CC" w:rsidDel="00E82CB6">
          <w:rPr>
            <w:rFonts w:ascii="Times New Roman" w:hAnsi="Times New Roman"/>
          </w:rPr>
          <w:delText xml:space="preserve"> </w:delText>
        </w:r>
        <w:r w:rsidRPr="002821CC" w:rsidDel="00E82CB6">
          <w:rPr>
            <w:rFonts w:ascii="Times New Roman" w:hAnsi="Times New Roman"/>
            <w:highlight w:val="yellow"/>
          </w:rPr>
          <w:delText>период с даты начала Работ по 25-ое число месяца и последующие периоды с 26-го по 25-ое число последующих месяцев</w:delText>
        </w:r>
        <w:r w:rsidRPr="002821CC" w:rsidDel="00E82CB6">
          <w:rPr>
            <w:rFonts w:ascii="Times New Roman" w:hAnsi="Times New Roman"/>
          </w:rPr>
          <w:delText xml:space="preserve">/или </w:delText>
        </w:r>
        <w:r w:rsidRPr="002821CC" w:rsidDel="00E82CB6">
          <w:rPr>
            <w:rFonts w:ascii="Times New Roman" w:hAnsi="Times New Roman"/>
            <w:highlight w:val="yellow"/>
          </w:rPr>
          <w:delText>календарный месяц</w:delText>
        </w:r>
        <w:r w:rsidRPr="002821CC" w:rsidDel="00E82CB6">
          <w:rPr>
            <w:rFonts w:ascii="Times New Roman" w:hAnsi="Times New Roman"/>
          </w:rPr>
          <w:delText xml:space="preserve">/или </w:delText>
        </w:r>
        <w:r w:rsidRPr="002821CC" w:rsidDel="00E82CB6">
          <w:rPr>
            <w:rFonts w:ascii="Times New Roman" w:hAnsi="Times New Roman"/>
            <w:highlight w:val="yellow"/>
          </w:rPr>
          <w:delText xml:space="preserve">этап Работ, выполненный в соответствии с Приложением 3- «График выполнения </w:delText>
        </w:r>
        <w:r w:rsidR="009E3A5C" w:rsidRPr="002821CC" w:rsidDel="00E82CB6">
          <w:rPr>
            <w:rFonts w:ascii="Times New Roman" w:hAnsi="Times New Roman"/>
            <w:highlight w:val="yellow"/>
          </w:rPr>
          <w:delText>Р</w:delText>
        </w:r>
        <w:r w:rsidRPr="002821CC" w:rsidDel="00E82CB6">
          <w:rPr>
            <w:rFonts w:ascii="Times New Roman" w:hAnsi="Times New Roman"/>
            <w:highlight w:val="yellow"/>
          </w:rPr>
          <w:delText>абот» к Договору</w:delText>
        </w:r>
        <w:r w:rsidRPr="002821CC" w:rsidDel="00E82CB6">
          <w:rPr>
            <w:rFonts w:ascii="Times New Roman" w:hAnsi="Times New Roman"/>
          </w:rPr>
          <w:delText xml:space="preserve">, путем представления не позднее </w:delText>
        </w:r>
        <w:r w:rsidRPr="002821CC" w:rsidDel="00E82CB6">
          <w:rPr>
            <w:rFonts w:ascii="Times New Roman" w:hAnsi="Times New Roman"/>
            <w:highlight w:val="yellow"/>
          </w:rPr>
          <w:delText>__(__)</w:delText>
        </w:r>
        <w:r w:rsidRPr="002821CC" w:rsidDel="00E82CB6">
          <w:rPr>
            <w:rFonts w:ascii="Times New Roman" w:hAnsi="Times New Roman"/>
          </w:rPr>
          <w:delText xml:space="preserve"> дней с даты окончания соответствующего отчетного периода 2 (двух) экземпляров </w:delText>
        </w:r>
        <w:r w:rsidR="00A94B3D" w:rsidRPr="002821CC" w:rsidDel="00E82CB6">
          <w:rPr>
            <w:rFonts w:ascii="Times New Roman" w:hAnsi="Times New Roman"/>
          </w:rPr>
          <w:delText>Акта выполненных работ, подписанных</w:delText>
        </w:r>
        <w:r w:rsidRPr="002821CC" w:rsidDel="00E82CB6">
          <w:rPr>
            <w:rFonts w:ascii="Times New Roman" w:hAnsi="Times New Roman"/>
          </w:rPr>
          <w:delText xml:space="preserve"> со своей стороны, а также иную подтверждающую  документацию по запросу Заказчика, вместе со  счетом</w:delText>
        </w:r>
        <w:r w:rsidR="009E3A5C" w:rsidRPr="002821CC" w:rsidDel="00E82CB6">
          <w:rPr>
            <w:rFonts w:ascii="Times New Roman" w:hAnsi="Times New Roman"/>
          </w:rPr>
          <w:delText>-фактурой</w:delText>
        </w:r>
        <w:r w:rsidRPr="002821CC" w:rsidDel="00E82CB6">
          <w:rPr>
            <w:rFonts w:ascii="Times New Roman" w:hAnsi="Times New Roman"/>
          </w:rPr>
          <w:delText xml:space="preserve">.  Куратор Заказчика проверяет факт выполнения Подрядчиком объема Работ за отчетный период, а также представленные Подрядчиком вышеуказанные в настоящем Пункте документы, и либо подтверждает их, либо возвращает их Подрядчику с письменными замечаниями по их содержанию и/или оформлению.  Замечания Куратора Заказчика должны быть приняты и устранены Подрядчиком в сроки, установленные Заказчиком. Если в </w:delText>
        </w:r>
        <w:r w:rsidR="00A94B3D" w:rsidRPr="002821CC" w:rsidDel="00E82CB6">
          <w:rPr>
            <w:rFonts w:ascii="Times New Roman" w:hAnsi="Times New Roman"/>
          </w:rPr>
          <w:delText xml:space="preserve">Акте выполненных работ </w:delText>
        </w:r>
        <w:r w:rsidRPr="002821CC" w:rsidDel="00E82CB6">
          <w:rPr>
            <w:rFonts w:ascii="Times New Roman" w:hAnsi="Times New Roman"/>
          </w:rPr>
          <w:delText xml:space="preserve">и/или </w:delText>
        </w:r>
        <w:r w:rsidR="00BE132E" w:rsidRPr="002821CC" w:rsidDel="00E82CB6">
          <w:rPr>
            <w:rFonts w:ascii="Times New Roman" w:hAnsi="Times New Roman"/>
          </w:rPr>
          <w:delText xml:space="preserve">в иной подтверждающей документации </w:delText>
        </w:r>
        <w:r w:rsidRPr="002821CC" w:rsidDel="00E82CB6">
          <w:rPr>
            <w:rFonts w:ascii="Times New Roman" w:hAnsi="Times New Roman"/>
          </w:rPr>
          <w:delText>были допущены ошибки, и эти ошибки были обнаружены после их подписания Куратором Заказчика, то любая из Сторон вправе потребовать пересмотра этих документов.</w:delText>
        </w:r>
        <w:bookmarkEnd w:id="215"/>
        <w:r w:rsidRPr="002821CC" w:rsidDel="00E82CB6">
          <w:rPr>
            <w:rFonts w:ascii="Times New Roman" w:hAnsi="Times New Roman"/>
          </w:rPr>
          <w:delText xml:space="preserve"> </w:delText>
        </w:r>
      </w:del>
    </w:p>
    <w:p w14:paraId="6F3F0063" w14:textId="77777777" w:rsidR="006B4E70" w:rsidRPr="002821CC" w:rsidDel="00E82CB6" w:rsidRDefault="006B4E70" w:rsidP="00B32901">
      <w:pPr>
        <w:pStyle w:val="Lvl3"/>
        <w:tabs>
          <w:tab w:val="left" w:pos="709"/>
        </w:tabs>
        <w:ind w:left="709" w:hanging="709"/>
        <w:rPr>
          <w:del w:id="217" w:author="Darya Pashkova" w:date="2019-02-14T13:17:00Z"/>
          <w:rFonts w:ascii="Times New Roman" w:hAnsi="Times New Roman"/>
        </w:rPr>
      </w:pPr>
      <w:bookmarkStart w:id="218" w:name="_Ref362374379"/>
      <w:del w:id="219" w:author="Darya Pashkova" w:date="2019-02-14T13:17:00Z">
        <w:r w:rsidRPr="002821CC" w:rsidDel="00E82CB6">
          <w:rPr>
            <w:rFonts w:ascii="Times New Roman" w:hAnsi="Times New Roman"/>
            <w:u w:val="single"/>
          </w:rPr>
          <w:delText>Авансовый платеж</w:delText>
        </w:r>
        <w:r w:rsidRPr="002821CC" w:rsidDel="00E82CB6">
          <w:rPr>
            <w:rFonts w:ascii="Times New Roman" w:hAnsi="Times New Roman"/>
          </w:rPr>
          <w:delText xml:space="preserve">. Заказчик перечисляет на счет, указанный Подрядчиком, авансовый платеж в размере </w:delText>
        </w:r>
        <w:r w:rsidRPr="002821CC" w:rsidDel="00E82CB6">
          <w:rPr>
            <w:rFonts w:ascii="Times New Roman" w:hAnsi="Times New Roman"/>
            <w:highlight w:val="yellow"/>
          </w:rPr>
          <w:delText>__ % (_________)</w:delText>
        </w:r>
        <w:r w:rsidRPr="002821CC" w:rsidDel="00E82CB6">
          <w:rPr>
            <w:rFonts w:ascii="Times New Roman" w:hAnsi="Times New Roman"/>
          </w:rPr>
          <w:delText xml:space="preserve"> процентов от Цены Договора в течение </w:delText>
        </w:r>
        <w:r w:rsidRPr="002821CC" w:rsidDel="00E82CB6">
          <w:rPr>
            <w:rFonts w:ascii="Times New Roman" w:hAnsi="Times New Roman"/>
            <w:highlight w:val="yellow"/>
          </w:rPr>
          <w:delText>__ (_______)</w:delText>
        </w:r>
        <w:r w:rsidRPr="002821CC" w:rsidDel="00E82CB6">
          <w:rPr>
            <w:rFonts w:ascii="Times New Roman" w:hAnsi="Times New Roman"/>
          </w:rPr>
          <w:delText xml:space="preserve"> дней с даты получения Заказчиком от Подрядчика счета на оплату</w:delText>
        </w:r>
        <w:r w:rsidR="00B17BEF" w:rsidRPr="002821CC" w:rsidDel="00E82CB6">
          <w:rPr>
            <w:rFonts w:ascii="Times New Roman" w:hAnsi="Times New Roman"/>
          </w:rPr>
          <w:delText>.  Авансовый платеж погашается</w:delText>
        </w:r>
        <w:r w:rsidRPr="002821CC" w:rsidDel="00E82CB6">
          <w:rPr>
            <w:rFonts w:ascii="Times New Roman" w:hAnsi="Times New Roman"/>
          </w:rPr>
          <w:delText xml:space="preserve"> посредством удержания его суммы из Промежуточных платежей, предусмотренных нижеследующим Подпунктом, по мере выполнения Работ Подрядчиком, начиная с первого </w:delText>
        </w:r>
        <w:r w:rsidR="00A94B3D" w:rsidRPr="002821CC" w:rsidDel="00E82CB6">
          <w:rPr>
            <w:rFonts w:ascii="Times New Roman" w:hAnsi="Times New Roman"/>
          </w:rPr>
          <w:delText>Акта выполненных работ</w:delText>
        </w:r>
        <w:r w:rsidRPr="002821CC" w:rsidDel="00E82CB6">
          <w:rPr>
            <w:rFonts w:ascii="Times New Roman" w:hAnsi="Times New Roman"/>
          </w:rPr>
          <w:delText xml:space="preserve"> по Договору до полного погашения авансового платежа. </w:delText>
        </w:r>
        <w:r w:rsidR="00A94B3D" w:rsidRPr="002821CC" w:rsidDel="00E82CB6">
          <w:rPr>
            <w:rFonts w:ascii="Times New Roman" w:hAnsi="Times New Roman"/>
          </w:rPr>
          <w:delText xml:space="preserve"> </w:delText>
        </w:r>
        <w:r w:rsidRPr="002821CC" w:rsidDel="00E82CB6">
          <w:rPr>
            <w:rFonts w:ascii="Times New Roman" w:hAnsi="Times New Roman"/>
          </w:rPr>
          <w:delText xml:space="preserve">В случае непогашения авансового платежа </w:delText>
        </w:r>
        <w:r w:rsidR="00D73414" w:rsidRPr="002821CC" w:rsidDel="00E82CB6">
          <w:rPr>
            <w:rFonts w:ascii="Times New Roman" w:hAnsi="Times New Roman"/>
          </w:rPr>
          <w:delText>на дату</w:delText>
        </w:r>
        <w:r w:rsidRPr="002821CC" w:rsidDel="00E82CB6">
          <w:rPr>
            <w:rFonts w:ascii="Times New Roman" w:hAnsi="Times New Roman"/>
          </w:rPr>
          <w:delText xml:space="preserve"> истечения срока выполнения Работ</w:delText>
        </w:r>
        <w:r w:rsidR="003E628C" w:rsidRPr="002821CC" w:rsidDel="00E82CB6">
          <w:rPr>
            <w:rFonts w:ascii="Times New Roman" w:hAnsi="Times New Roman"/>
          </w:rPr>
          <w:delText xml:space="preserve">, </w:delText>
        </w:r>
        <w:r w:rsidR="00D73414" w:rsidRPr="002821CC" w:rsidDel="00E82CB6">
          <w:rPr>
            <w:rFonts w:ascii="Times New Roman" w:hAnsi="Times New Roman"/>
          </w:rPr>
          <w:delText xml:space="preserve">или на дату </w:delText>
        </w:r>
        <w:r w:rsidRPr="002821CC" w:rsidDel="00E82CB6">
          <w:rPr>
            <w:rFonts w:ascii="Times New Roman" w:hAnsi="Times New Roman"/>
          </w:rPr>
          <w:delText>ввода Объекта в эксплуатацию</w:delText>
        </w:r>
        <w:r w:rsidR="003E628C" w:rsidRPr="002821CC" w:rsidDel="00E82CB6">
          <w:rPr>
            <w:rFonts w:ascii="Times New Roman" w:hAnsi="Times New Roman"/>
          </w:rPr>
          <w:delText>,</w:delText>
        </w:r>
        <w:r w:rsidR="00D73414" w:rsidRPr="002821CC" w:rsidDel="00E82CB6">
          <w:rPr>
            <w:rFonts w:ascii="Times New Roman" w:hAnsi="Times New Roman"/>
          </w:rPr>
          <w:delText xml:space="preserve"> или на дату</w:delText>
        </w:r>
        <w:r w:rsidRPr="002821CC" w:rsidDel="00E82CB6">
          <w:rPr>
            <w:rFonts w:ascii="Times New Roman" w:hAnsi="Times New Roman"/>
          </w:rPr>
          <w:delText xml:space="preserve"> расторжения Договора, </w:delText>
        </w:r>
        <w:r w:rsidR="003E628C" w:rsidRPr="002821CC" w:rsidDel="00E82CB6">
          <w:rPr>
            <w:rFonts w:ascii="Times New Roman" w:hAnsi="Times New Roman"/>
          </w:rPr>
          <w:delText xml:space="preserve">или </w:delText>
        </w:r>
        <w:r w:rsidR="00D73414" w:rsidRPr="002821CC" w:rsidDel="00E82CB6">
          <w:rPr>
            <w:rFonts w:ascii="Times New Roman" w:hAnsi="Times New Roman"/>
          </w:rPr>
          <w:delText xml:space="preserve">на дату возникновения </w:delText>
        </w:r>
        <w:r w:rsidRPr="002821CC" w:rsidDel="00E82CB6">
          <w:rPr>
            <w:rFonts w:ascii="Times New Roman" w:hAnsi="Times New Roman"/>
          </w:rPr>
          <w:delText>обстоятельств не</w:delText>
        </w:r>
        <w:r w:rsidR="003E628C" w:rsidRPr="002821CC" w:rsidDel="00E82CB6">
          <w:rPr>
            <w:rFonts w:ascii="Times New Roman" w:hAnsi="Times New Roman"/>
          </w:rPr>
          <w:delText>преодолимой силы (форс</w:delText>
        </w:r>
        <w:r w:rsidR="00FA46B4" w:rsidRPr="002821CC" w:rsidDel="00E82CB6">
          <w:rPr>
            <w:rFonts w:ascii="Times New Roman" w:hAnsi="Times New Roman"/>
          </w:rPr>
          <w:delText>-</w:delText>
        </w:r>
        <w:r w:rsidR="003E628C" w:rsidRPr="002821CC" w:rsidDel="00E82CB6">
          <w:rPr>
            <w:rFonts w:ascii="Times New Roman" w:hAnsi="Times New Roman"/>
          </w:rPr>
          <w:delText>мажор)</w:delText>
        </w:r>
        <w:r w:rsidRPr="002821CC" w:rsidDel="00E82CB6">
          <w:rPr>
            <w:rFonts w:ascii="Times New Roman" w:hAnsi="Times New Roman"/>
          </w:rPr>
          <w:delText xml:space="preserve"> весь непогашенный на текущий момент положительный баланс авансового платежа подлежит возврату Подрядчиком Заказчику</w:delText>
        </w:r>
        <w:r w:rsidR="00067D57" w:rsidRPr="002821CC" w:rsidDel="00E82CB6">
          <w:rPr>
            <w:rFonts w:ascii="Times New Roman" w:hAnsi="Times New Roman"/>
            <w:rPrChange w:id="220" w:author="Darya Pashkova" w:date="2019-02-14T13:24:00Z">
              <w:rPr/>
            </w:rPrChange>
          </w:rPr>
          <w:delText xml:space="preserve"> в течение 5 (пяти) дней с момента </w:delText>
        </w:r>
        <w:r w:rsidR="00CA6B7C" w:rsidRPr="002821CC" w:rsidDel="00E82CB6">
          <w:rPr>
            <w:rFonts w:ascii="Times New Roman" w:hAnsi="Times New Roman"/>
          </w:rPr>
          <w:delText xml:space="preserve">наступления одного из вышеперечисленных событий или </w:delText>
        </w:r>
        <w:r w:rsidR="00067D57" w:rsidRPr="002821CC" w:rsidDel="00E82CB6">
          <w:rPr>
            <w:rFonts w:ascii="Times New Roman" w:hAnsi="Times New Roman"/>
          </w:rPr>
          <w:delText xml:space="preserve">получения уведомления </w:delText>
        </w:r>
        <w:r w:rsidR="00CA6B7C" w:rsidRPr="002821CC" w:rsidDel="00E82CB6">
          <w:rPr>
            <w:rFonts w:ascii="Times New Roman" w:hAnsi="Times New Roman"/>
          </w:rPr>
          <w:delText>от Заказчика</w:delText>
        </w:r>
        <w:r w:rsidR="00067D57" w:rsidRPr="002821CC" w:rsidDel="00E82CB6">
          <w:rPr>
            <w:rFonts w:ascii="Times New Roman" w:hAnsi="Times New Roman"/>
          </w:rPr>
          <w:delText xml:space="preserve"> (</w:delText>
        </w:r>
        <w:r w:rsidR="00CA6B7C" w:rsidRPr="002821CC" w:rsidDel="00E82CB6">
          <w:rPr>
            <w:rFonts w:ascii="Times New Roman" w:hAnsi="Times New Roman"/>
          </w:rPr>
          <w:delText>в зависимости от того, что наступит раньше</w:delText>
        </w:r>
        <w:r w:rsidR="00067D57" w:rsidRPr="002821CC" w:rsidDel="00E82CB6">
          <w:rPr>
            <w:rFonts w:ascii="Times New Roman" w:hAnsi="Times New Roman"/>
          </w:rPr>
          <w:delText>)</w:delText>
        </w:r>
        <w:r w:rsidRPr="002821CC" w:rsidDel="00E82CB6">
          <w:rPr>
            <w:rFonts w:ascii="Times New Roman" w:hAnsi="Times New Roman"/>
          </w:rPr>
          <w:delText>.</w:delText>
        </w:r>
        <w:bookmarkEnd w:id="218"/>
        <w:r w:rsidRPr="002821CC" w:rsidDel="00E82CB6">
          <w:rPr>
            <w:rFonts w:ascii="Times New Roman" w:hAnsi="Times New Roman"/>
          </w:rPr>
          <w:delText xml:space="preserve"> </w:delText>
        </w:r>
      </w:del>
    </w:p>
    <w:p w14:paraId="5EFEDA70" w14:textId="77777777" w:rsidR="006B4E70" w:rsidRPr="002821CC" w:rsidDel="00E82CB6" w:rsidRDefault="006B4E70" w:rsidP="00B32901">
      <w:pPr>
        <w:pStyle w:val="Lvl3"/>
        <w:tabs>
          <w:tab w:val="left" w:pos="709"/>
        </w:tabs>
        <w:ind w:left="709" w:hanging="709"/>
        <w:rPr>
          <w:del w:id="221" w:author="Darya Pashkova" w:date="2019-02-14T13:17:00Z"/>
          <w:rFonts w:ascii="Times New Roman" w:hAnsi="Times New Roman"/>
        </w:rPr>
      </w:pPr>
      <w:del w:id="222" w:author="Darya Pashkova" w:date="2019-02-14T13:17:00Z">
        <w:r w:rsidRPr="002821CC" w:rsidDel="00E82CB6">
          <w:rPr>
            <w:rFonts w:ascii="Times New Roman" w:hAnsi="Times New Roman"/>
            <w:u w:val="single"/>
          </w:rPr>
          <w:delText>Промежуточные платежи</w:delText>
        </w:r>
        <w:r w:rsidRPr="002821CC" w:rsidDel="00E82CB6">
          <w:rPr>
            <w:rFonts w:ascii="Times New Roman" w:hAnsi="Times New Roman"/>
          </w:rPr>
          <w:delText xml:space="preserve">. Заказчик </w:delText>
        </w:r>
        <w:r w:rsidR="00EA52FE" w:rsidRPr="002821CC" w:rsidDel="00E82CB6">
          <w:rPr>
            <w:rFonts w:ascii="Times New Roman" w:hAnsi="Times New Roman"/>
          </w:rPr>
          <w:delText xml:space="preserve">оплачивает Подрядчику </w:delText>
        </w:r>
        <w:r w:rsidRPr="002821CC" w:rsidDel="00E82CB6">
          <w:rPr>
            <w:rFonts w:ascii="Times New Roman" w:hAnsi="Times New Roman"/>
          </w:rPr>
          <w:delText>за выполне</w:delText>
        </w:r>
        <w:r w:rsidR="00EA52FE" w:rsidRPr="002821CC" w:rsidDel="00E82CB6">
          <w:rPr>
            <w:rFonts w:ascii="Times New Roman" w:hAnsi="Times New Roman"/>
          </w:rPr>
          <w:delText xml:space="preserve">нные </w:delText>
        </w:r>
        <w:r w:rsidRPr="002821CC" w:rsidDel="00E82CB6">
          <w:rPr>
            <w:rFonts w:ascii="Times New Roman" w:hAnsi="Times New Roman"/>
          </w:rPr>
          <w:delText>Работ</w:delText>
        </w:r>
        <w:r w:rsidR="00EA52FE" w:rsidRPr="002821CC" w:rsidDel="00E82CB6">
          <w:rPr>
            <w:rFonts w:ascii="Times New Roman" w:hAnsi="Times New Roman"/>
          </w:rPr>
          <w:delText>ы в отчетном периоде, указанном в П</w:delText>
        </w:r>
        <w:r w:rsidR="00B32901" w:rsidRPr="002821CC" w:rsidDel="00E82CB6">
          <w:rPr>
            <w:rFonts w:ascii="Times New Roman" w:hAnsi="Times New Roman"/>
          </w:rPr>
          <w:delText>одп</w:delText>
        </w:r>
        <w:r w:rsidR="00EA52FE" w:rsidRPr="002821CC" w:rsidDel="00E82CB6">
          <w:rPr>
            <w:rFonts w:ascii="Times New Roman" w:hAnsi="Times New Roman"/>
          </w:rPr>
          <w:delText xml:space="preserve">ункте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_Ref362374328 \r \h </w:delInstrText>
        </w:r>
      </w:del>
      <w:r w:rsidR="002821CC" w:rsidRPr="002821CC">
        <w:rPr>
          <w:rFonts w:ascii="Times New Roman" w:hAnsi="Times New Roman"/>
        </w:rPr>
        <w:instrText xml:space="preserve"> \* MERGEFORMAT </w:instrText>
      </w:r>
      <w:del w:id="223"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4"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4.4.1</w:delText>
        </w:r>
        <w:r w:rsidR="00432E19" w:rsidRPr="002821CC" w:rsidDel="00E82CB6">
          <w:rPr>
            <w:rFonts w:ascii="Times New Roman" w:hAnsi="Times New Roman"/>
            <w:rPrChange w:id="225" w:author="Darya Pashkova" w:date="2019-02-14T13:24:00Z">
              <w:rPr>
                <w:rFonts w:ascii="Times New Roman" w:hAnsi="Times New Roman"/>
              </w:rPr>
            </w:rPrChange>
          </w:rPr>
          <w:fldChar w:fldCharType="end"/>
        </w:r>
        <w:r w:rsidR="00EA52FE" w:rsidRPr="002821CC" w:rsidDel="00E82CB6">
          <w:rPr>
            <w:rFonts w:ascii="Times New Roman" w:hAnsi="Times New Roman"/>
          </w:rPr>
          <w:delText xml:space="preserve"> Договора</w:delText>
        </w:r>
        <w:r w:rsidRPr="002821CC" w:rsidDel="00E82CB6">
          <w:rPr>
            <w:rFonts w:ascii="Times New Roman" w:hAnsi="Times New Roman"/>
          </w:rPr>
          <w:delText xml:space="preserve">, </w:delText>
        </w:r>
        <w:r w:rsidR="00EA52FE" w:rsidRPr="002821CC" w:rsidDel="00E82CB6">
          <w:rPr>
            <w:rFonts w:ascii="Times New Roman" w:hAnsi="Times New Roman"/>
          </w:rPr>
          <w:delText>в размере,</w:delText>
        </w:r>
        <w:r w:rsidRPr="002821CC" w:rsidDel="00E82CB6">
          <w:rPr>
            <w:rFonts w:ascii="Times New Roman" w:hAnsi="Times New Roman"/>
          </w:rPr>
          <w:delText xml:space="preserve"> указанно</w:delText>
        </w:r>
        <w:r w:rsidR="00EA52FE" w:rsidRPr="002821CC" w:rsidDel="00E82CB6">
          <w:rPr>
            <w:rFonts w:ascii="Times New Roman" w:hAnsi="Times New Roman"/>
          </w:rPr>
          <w:delText>м</w:delText>
        </w:r>
        <w:r w:rsidRPr="002821CC" w:rsidDel="00E82CB6">
          <w:rPr>
            <w:rFonts w:ascii="Times New Roman" w:hAnsi="Times New Roman"/>
          </w:rPr>
          <w:delText xml:space="preserve"> в </w:delText>
        </w:r>
        <w:r w:rsidR="00A94B3D" w:rsidRPr="002821CC" w:rsidDel="00E82CB6">
          <w:rPr>
            <w:rFonts w:ascii="Times New Roman" w:hAnsi="Times New Roman"/>
          </w:rPr>
          <w:delText xml:space="preserve">Акте выполненных работ </w:delText>
        </w:r>
        <w:r w:rsidRPr="002821CC" w:rsidDel="00E82CB6">
          <w:rPr>
            <w:rFonts w:ascii="Times New Roman" w:hAnsi="Times New Roman"/>
          </w:rPr>
          <w:delText>и определяемо</w:delText>
        </w:r>
        <w:r w:rsidR="00EA52FE" w:rsidRPr="002821CC" w:rsidDel="00E82CB6">
          <w:rPr>
            <w:rFonts w:ascii="Times New Roman" w:hAnsi="Times New Roman"/>
          </w:rPr>
          <w:delText>м</w:delText>
        </w:r>
        <w:r w:rsidR="00C423ED" w:rsidRPr="002821CC" w:rsidDel="00E82CB6">
          <w:rPr>
            <w:rFonts w:ascii="Times New Roman" w:hAnsi="Times New Roman"/>
          </w:rPr>
          <w:delText xml:space="preserve"> в соответствии с Приложением </w:delText>
        </w:r>
        <w:r w:rsidR="00EA52FE" w:rsidRPr="002821CC" w:rsidDel="00E82CB6">
          <w:rPr>
            <w:rFonts w:ascii="Times New Roman" w:hAnsi="Times New Roman"/>
          </w:rPr>
          <w:delText>2</w:delText>
        </w:r>
        <w:r w:rsidRPr="002821CC" w:rsidDel="00E82CB6">
          <w:rPr>
            <w:rFonts w:ascii="Times New Roman" w:hAnsi="Times New Roman"/>
          </w:rPr>
          <w:delText>- «Смет</w:delText>
        </w:r>
        <w:r w:rsidR="00C423ED" w:rsidRPr="002821CC" w:rsidDel="00E82CB6">
          <w:rPr>
            <w:rFonts w:ascii="Times New Roman" w:hAnsi="Times New Roman"/>
          </w:rPr>
          <w:delText>ный расчет</w:delText>
        </w:r>
        <w:r w:rsidRPr="002821CC" w:rsidDel="00E82CB6">
          <w:rPr>
            <w:rFonts w:ascii="Times New Roman" w:hAnsi="Times New Roman"/>
          </w:rPr>
          <w:delText>»</w:delText>
        </w:r>
        <w:r w:rsidR="00B17BEF" w:rsidRPr="002821CC" w:rsidDel="00E82CB6">
          <w:rPr>
            <w:rFonts w:ascii="Times New Roman" w:hAnsi="Times New Roman"/>
          </w:rPr>
          <w:delText xml:space="preserve"> и Приложением </w:delText>
        </w:r>
        <w:r w:rsidR="00EA52FE" w:rsidRPr="002821CC" w:rsidDel="00E82CB6">
          <w:rPr>
            <w:rFonts w:ascii="Times New Roman" w:hAnsi="Times New Roman"/>
          </w:rPr>
          <w:delText xml:space="preserve">3- </w:delText>
        </w:r>
        <w:r w:rsidR="00B17BEF" w:rsidRPr="002821CC" w:rsidDel="00E82CB6">
          <w:rPr>
            <w:rFonts w:ascii="Times New Roman" w:hAnsi="Times New Roman"/>
          </w:rPr>
          <w:delText>«График выполнения Р</w:delText>
        </w:r>
        <w:r w:rsidR="00EA52FE" w:rsidRPr="002821CC" w:rsidDel="00E82CB6">
          <w:rPr>
            <w:rFonts w:ascii="Times New Roman" w:hAnsi="Times New Roman"/>
          </w:rPr>
          <w:delText>абот»</w:delText>
        </w:r>
        <w:r w:rsidRPr="002821CC" w:rsidDel="00E82CB6">
          <w:rPr>
            <w:rFonts w:ascii="Times New Roman" w:hAnsi="Times New Roman"/>
          </w:rPr>
          <w:delText xml:space="preserve">, после удержания </w:delText>
        </w:r>
        <w:r w:rsidR="00EA52FE" w:rsidRPr="002821CC" w:rsidDel="00E82CB6">
          <w:rPr>
            <w:rFonts w:ascii="Times New Roman" w:hAnsi="Times New Roman"/>
          </w:rPr>
          <w:delText>Гарантийного удержания, согласно Подпункт</w:delText>
        </w:r>
        <w:r w:rsidR="00C423ED" w:rsidRPr="002821CC" w:rsidDel="00E82CB6">
          <w:rPr>
            <w:rFonts w:ascii="Times New Roman" w:hAnsi="Times New Roman"/>
          </w:rPr>
          <w:delText>у</w:delText>
        </w:r>
        <w:r w:rsidR="00EA52FE" w:rsidRPr="002821CC" w:rsidDel="00E82CB6">
          <w:rPr>
            <w:rFonts w:ascii="Times New Roman" w:hAnsi="Times New Roman"/>
          </w:rPr>
          <w:delText xml:space="preserve">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_Ref362374345 \r \h </w:delInstrText>
        </w:r>
      </w:del>
      <w:r w:rsidR="002821CC" w:rsidRPr="002821CC">
        <w:rPr>
          <w:rFonts w:ascii="Times New Roman" w:hAnsi="Times New Roman"/>
        </w:rPr>
        <w:instrText xml:space="preserve"> \* MERGEFORMAT </w:instrText>
      </w:r>
      <w:del w:id="226"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7"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4.4.4</w:delText>
        </w:r>
        <w:r w:rsidR="00432E19" w:rsidRPr="002821CC" w:rsidDel="00E82CB6">
          <w:rPr>
            <w:rFonts w:ascii="Times New Roman" w:hAnsi="Times New Roman"/>
            <w:rPrChange w:id="228" w:author="Darya Pashkova" w:date="2019-02-14T13:24:00Z">
              <w:rPr>
                <w:rFonts w:ascii="Times New Roman" w:hAnsi="Times New Roman"/>
              </w:rPr>
            </w:rPrChange>
          </w:rPr>
          <w:fldChar w:fldCharType="end"/>
        </w:r>
        <w:r w:rsidR="005D5774" w:rsidRPr="002821CC" w:rsidDel="00E82CB6">
          <w:rPr>
            <w:rFonts w:ascii="Times New Roman" w:hAnsi="Times New Roman"/>
          </w:rPr>
          <w:delText>,</w:delText>
        </w:r>
        <w:r w:rsidR="00EA52FE" w:rsidRPr="002821CC" w:rsidDel="00E82CB6">
          <w:rPr>
            <w:rFonts w:ascii="Times New Roman" w:hAnsi="Times New Roman"/>
          </w:rPr>
          <w:delText xml:space="preserve"> и удержания </w:delText>
        </w:r>
        <w:r w:rsidRPr="002821CC" w:rsidDel="00E82CB6">
          <w:rPr>
            <w:rFonts w:ascii="Times New Roman" w:hAnsi="Times New Roman"/>
          </w:rPr>
          <w:delText>суммы Авансового платежа, согласно Подпункт</w:delText>
        </w:r>
        <w:r w:rsidR="00C423ED" w:rsidRPr="002821CC" w:rsidDel="00E82CB6">
          <w:rPr>
            <w:rFonts w:ascii="Times New Roman" w:hAnsi="Times New Roman"/>
          </w:rPr>
          <w:delText>у</w:delText>
        </w:r>
        <w:r w:rsidRPr="002821CC" w:rsidDel="00E82CB6">
          <w:rPr>
            <w:rFonts w:ascii="Times New Roman" w:hAnsi="Times New Roman"/>
          </w:rPr>
          <w:delText xml:space="preserve">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_Ref362374379 \r \h </w:delInstrText>
        </w:r>
      </w:del>
      <w:r w:rsidR="002821CC" w:rsidRPr="002821CC">
        <w:rPr>
          <w:rFonts w:ascii="Times New Roman" w:hAnsi="Times New Roman"/>
        </w:rPr>
        <w:instrText xml:space="preserve"> \* MERGEFORMAT </w:instrText>
      </w:r>
      <w:del w:id="229"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30"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4.4.2</w:delText>
        </w:r>
        <w:r w:rsidR="00432E19" w:rsidRPr="002821CC" w:rsidDel="00E82CB6">
          <w:rPr>
            <w:rFonts w:ascii="Times New Roman" w:hAnsi="Times New Roman"/>
            <w:rPrChange w:id="231" w:author="Darya Pashkova" w:date="2019-02-14T13:24:00Z">
              <w:rPr>
                <w:rFonts w:ascii="Times New Roman" w:hAnsi="Times New Roman"/>
              </w:rPr>
            </w:rPrChange>
          </w:rPr>
          <w:fldChar w:fldCharType="end"/>
        </w:r>
        <w:r w:rsidRPr="002821CC" w:rsidDel="00E82CB6">
          <w:rPr>
            <w:rFonts w:ascii="Times New Roman" w:hAnsi="Times New Roman"/>
          </w:rPr>
          <w:delText xml:space="preserve">, промежуточными платежами в течение </w:delText>
        </w:r>
        <w:r w:rsidR="00EA52FE" w:rsidRPr="002821CC" w:rsidDel="00E82CB6">
          <w:rPr>
            <w:rFonts w:ascii="Times New Roman" w:hAnsi="Times New Roman"/>
            <w:highlight w:val="yellow"/>
          </w:rPr>
          <w:delText>__</w:delText>
        </w:r>
        <w:r w:rsidRPr="002821CC" w:rsidDel="00E82CB6">
          <w:rPr>
            <w:rFonts w:ascii="Times New Roman" w:hAnsi="Times New Roman"/>
            <w:highlight w:val="yellow"/>
          </w:rPr>
          <w:delText xml:space="preserve"> (</w:delText>
        </w:r>
        <w:r w:rsidR="00EA52FE" w:rsidRPr="002821CC" w:rsidDel="00E82CB6">
          <w:rPr>
            <w:rFonts w:ascii="Times New Roman" w:hAnsi="Times New Roman"/>
            <w:highlight w:val="yellow"/>
          </w:rPr>
          <w:delText>___________</w:delText>
        </w:r>
        <w:r w:rsidRPr="002821CC" w:rsidDel="00E82CB6">
          <w:rPr>
            <w:rFonts w:ascii="Times New Roman" w:hAnsi="Times New Roman"/>
            <w:highlight w:val="yellow"/>
          </w:rPr>
          <w:delText>)</w:delText>
        </w:r>
        <w:r w:rsidRPr="002821CC" w:rsidDel="00E82CB6">
          <w:rPr>
            <w:rFonts w:ascii="Times New Roman" w:hAnsi="Times New Roman"/>
          </w:rPr>
          <w:delText xml:space="preserve"> дней с даты </w:delText>
        </w:r>
        <w:r w:rsidR="00EA52FE" w:rsidRPr="002821CC" w:rsidDel="00E82CB6">
          <w:rPr>
            <w:rFonts w:ascii="Times New Roman" w:hAnsi="Times New Roman"/>
          </w:rPr>
          <w:delText>предоставления Подрядчиком</w:delText>
        </w:r>
        <w:r w:rsidRPr="002821CC" w:rsidDel="00E82CB6">
          <w:rPr>
            <w:rFonts w:ascii="Times New Roman" w:hAnsi="Times New Roman"/>
          </w:rPr>
          <w:delText xml:space="preserve"> всех необходимых </w:delText>
        </w:r>
        <w:r w:rsidR="00EA52FE" w:rsidRPr="002821CC" w:rsidDel="00E82CB6">
          <w:rPr>
            <w:rFonts w:ascii="Times New Roman" w:hAnsi="Times New Roman"/>
          </w:rPr>
          <w:delText>документов</w:delText>
        </w:r>
        <w:r w:rsidRPr="002821CC" w:rsidDel="00E82CB6">
          <w:rPr>
            <w:rFonts w:ascii="Times New Roman" w:hAnsi="Times New Roman"/>
          </w:rPr>
          <w:delText xml:space="preserve">, </w:delText>
        </w:r>
        <w:r w:rsidR="007B0219" w:rsidRPr="002821CC" w:rsidDel="00E82CB6">
          <w:rPr>
            <w:rFonts w:ascii="Times New Roman" w:hAnsi="Times New Roman"/>
          </w:rPr>
          <w:delText>в соответствии с</w:delText>
        </w:r>
        <w:r w:rsidRPr="002821CC" w:rsidDel="00E82CB6">
          <w:rPr>
            <w:rFonts w:ascii="Times New Roman" w:hAnsi="Times New Roman"/>
          </w:rPr>
          <w:delText xml:space="preserve"> П</w:delText>
        </w:r>
        <w:r w:rsidR="009125AB" w:rsidRPr="002821CC" w:rsidDel="00E82CB6">
          <w:rPr>
            <w:rFonts w:ascii="Times New Roman" w:hAnsi="Times New Roman"/>
          </w:rPr>
          <w:delText>одп</w:delText>
        </w:r>
        <w:r w:rsidRPr="002821CC" w:rsidDel="00E82CB6">
          <w:rPr>
            <w:rFonts w:ascii="Times New Roman" w:hAnsi="Times New Roman"/>
          </w:rPr>
          <w:delText>ункт</w:delText>
        </w:r>
        <w:r w:rsidR="007B0219" w:rsidRPr="002821CC" w:rsidDel="00E82CB6">
          <w:rPr>
            <w:rFonts w:ascii="Times New Roman" w:hAnsi="Times New Roman"/>
          </w:rPr>
          <w:delText xml:space="preserve">ом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_Ref362374328 \r \h </w:delInstrText>
        </w:r>
      </w:del>
      <w:r w:rsidR="002821CC" w:rsidRPr="002821CC">
        <w:rPr>
          <w:rFonts w:ascii="Times New Roman" w:hAnsi="Times New Roman"/>
        </w:rPr>
        <w:instrText xml:space="preserve"> \* MERGEFORMAT </w:instrText>
      </w:r>
      <w:del w:id="232"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33"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4.4.1</w:delText>
        </w:r>
        <w:r w:rsidR="00432E19" w:rsidRPr="002821CC" w:rsidDel="00E82CB6">
          <w:rPr>
            <w:rFonts w:ascii="Times New Roman" w:hAnsi="Times New Roman"/>
            <w:rPrChange w:id="234" w:author="Darya Pashkova" w:date="2019-02-14T13:24:00Z">
              <w:rPr>
                <w:rFonts w:ascii="Times New Roman" w:hAnsi="Times New Roman"/>
              </w:rPr>
            </w:rPrChange>
          </w:rPr>
          <w:fldChar w:fldCharType="end"/>
        </w:r>
        <w:r w:rsidR="007B0219" w:rsidRPr="002821CC" w:rsidDel="00E82CB6">
          <w:rPr>
            <w:rFonts w:ascii="Times New Roman" w:hAnsi="Times New Roman"/>
          </w:rPr>
          <w:delText xml:space="preserve"> </w:delText>
        </w:r>
        <w:r w:rsidRPr="002821CC" w:rsidDel="00E82CB6">
          <w:rPr>
            <w:rFonts w:ascii="Times New Roman" w:hAnsi="Times New Roman"/>
          </w:rPr>
          <w:delText xml:space="preserve">Договора, и отсутствия у Заказчика каких-либо претензий к Подрядчику. </w:delText>
        </w:r>
      </w:del>
    </w:p>
    <w:p w14:paraId="720ED9EB" w14:textId="77777777" w:rsidR="006B4E70" w:rsidRPr="002821CC" w:rsidDel="002A5118" w:rsidRDefault="006B4E70" w:rsidP="00B32901">
      <w:pPr>
        <w:pStyle w:val="Lvl3"/>
        <w:tabs>
          <w:tab w:val="left" w:pos="709"/>
        </w:tabs>
        <w:ind w:left="709" w:hanging="709"/>
        <w:rPr>
          <w:del w:id="235" w:author="Darya Pashkova" w:date="2019-02-14T08:04:00Z"/>
          <w:rFonts w:ascii="Times New Roman" w:hAnsi="Times New Roman"/>
        </w:rPr>
      </w:pPr>
      <w:bookmarkStart w:id="236" w:name="_Ref362374345"/>
      <w:del w:id="237" w:author="Darya Pashkova" w:date="2019-02-14T13:17:00Z">
        <w:r w:rsidRPr="002821CC" w:rsidDel="00E82CB6">
          <w:rPr>
            <w:rFonts w:ascii="Times New Roman" w:hAnsi="Times New Roman"/>
            <w:u w:val="single"/>
          </w:rPr>
          <w:delText>Гарантийное удержание Цены Договора</w:delText>
        </w:r>
        <w:r w:rsidRPr="002821CC" w:rsidDel="00E82CB6">
          <w:rPr>
            <w:rFonts w:ascii="Times New Roman" w:hAnsi="Times New Roman"/>
          </w:rPr>
          <w:delText xml:space="preserve">. Заказчик удерживает сумму, равную </w:delText>
        </w:r>
        <w:r w:rsidR="00A94B3D" w:rsidRPr="002821CC" w:rsidDel="00E82CB6">
          <w:rPr>
            <w:rFonts w:ascii="Times New Roman" w:hAnsi="Times New Roman"/>
            <w:highlight w:val="yellow"/>
          </w:rPr>
          <w:delText>__</w:delText>
        </w:r>
        <w:r w:rsidRPr="002821CC" w:rsidDel="00E82CB6">
          <w:rPr>
            <w:rFonts w:ascii="Times New Roman" w:hAnsi="Times New Roman"/>
            <w:highlight w:val="yellow"/>
          </w:rPr>
          <w:delText>% (</w:delText>
        </w:r>
        <w:r w:rsidR="00A94B3D" w:rsidRPr="002821CC" w:rsidDel="00E82CB6">
          <w:rPr>
            <w:rFonts w:ascii="Times New Roman" w:hAnsi="Times New Roman"/>
            <w:highlight w:val="yellow"/>
          </w:rPr>
          <w:delText>________</w:delText>
        </w:r>
        <w:r w:rsidRPr="002821CC" w:rsidDel="00E82CB6">
          <w:rPr>
            <w:rFonts w:ascii="Times New Roman" w:hAnsi="Times New Roman"/>
            <w:highlight w:val="yellow"/>
          </w:rPr>
          <w:delText>)</w:delText>
        </w:r>
        <w:r w:rsidRPr="002821CC" w:rsidDel="00E82CB6">
          <w:rPr>
            <w:rFonts w:ascii="Times New Roman" w:hAnsi="Times New Roman"/>
          </w:rPr>
          <w:delText xml:space="preserve"> процентам от стоимости выполненных Работ, из </w:delText>
        </w:r>
        <w:r w:rsidR="007B0219" w:rsidRPr="002821CC" w:rsidDel="00E82CB6">
          <w:rPr>
            <w:rFonts w:ascii="Times New Roman" w:hAnsi="Times New Roman"/>
          </w:rPr>
          <w:delText xml:space="preserve">всех </w:delText>
        </w:r>
        <w:r w:rsidRPr="002821CC" w:rsidDel="00E82CB6">
          <w:rPr>
            <w:rFonts w:ascii="Times New Roman" w:hAnsi="Times New Roman"/>
          </w:rPr>
          <w:delText xml:space="preserve">подлежащих оплате Подрядчику </w:delText>
        </w:r>
        <w:r w:rsidR="007B0219" w:rsidRPr="002821CC" w:rsidDel="00E82CB6">
          <w:rPr>
            <w:rFonts w:ascii="Times New Roman" w:hAnsi="Times New Roman"/>
          </w:rPr>
          <w:delText>сумм</w:delText>
        </w:r>
        <w:r w:rsidRPr="002821CC" w:rsidDel="00E82CB6">
          <w:rPr>
            <w:rFonts w:ascii="Times New Roman" w:hAnsi="Times New Roman"/>
          </w:rPr>
          <w:delText xml:space="preserve"> по Договору, начиная с перв</w:delText>
        </w:r>
        <w:r w:rsidR="007B0219" w:rsidRPr="002821CC" w:rsidDel="00E82CB6">
          <w:rPr>
            <w:rFonts w:ascii="Times New Roman" w:hAnsi="Times New Roman"/>
          </w:rPr>
          <w:delText xml:space="preserve">ого </w:delText>
        </w:r>
        <w:r w:rsidR="00CA0324" w:rsidRPr="002821CC" w:rsidDel="00E82CB6">
          <w:rPr>
            <w:rFonts w:ascii="Times New Roman" w:hAnsi="Times New Roman"/>
          </w:rPr>
          <w:delText xml:space="preserve">Акта выполненных </w:delText>
        </w:r>
        <w:r w:rsidR="00A94B3D" w:rsidRPr="002821CC" w:rsidDel="00E82CB6">
          <w:rPr>
            <w:rFonts w:ascii="Times New Roman" w:hAnsi="Times New Roman"/>
          </w:rPr>
          <w:delText xml:space="preserve">работ </w:delText>
        </w:r>
        <w:r w:rsidR="007B0219" w:rsidRPr="002821CC" w:rsidDel="00E82CB6">
          <w:rPr>
            <w:rFonts w:ascii="Times New Roman" w:hAnsi="Times New Roman"/>
          </w:rPr>
          <w:delText>по Договору</w:delText>
        </w:r>
        <w:r w:rsidRPr="002821CC" w:rsidDel="00E82CB6">
          <w:rPr>
            <w:rFonts w:ascii="Times New Roman" w:hAnsi="Times New Roman"/>
          </w:rPr>
          <w:delText xml:space="preserve">, и удерживает вплоть до подписания Акта </w:delText>
        </w:r>
        <w:r w:rsidR="00A54CF3" w:rsidRPr="002821CC" w:rsidDel="00E82CB6">
          <w:rPr>
            <w:rFonts w:ascii="Times New Roman" w:hAnsi="Times New Roman"/>
          </w:rPr>
          <w:delText xml:space="preserve">приемки </w:delText>
        </w:r>
        <w:r w:rsidRPr="002821CC" w:rsidDel="00E82CB6">
          <w:rPr>
            <w:rFonts w:ascii="Times New Roman" w:hAnsi="Times New Roman"/>
          </w:rPr>
          <w:delText>выполненных работ</w:delText>
        </w:r>
        <w:r w:rsidR="007463E0" w:rsidRPr="002821CC" w:rsidDel="00E82CB6">
          <w:rPr>
            <w:rFonts w:ascii="Times New Roman" w:hAnsi="Times New Roman"/>
          </w:rPr>
          <w:delText xml:space="preserve">/ </w:delText>
        </w:r>
        <w:r w:rsidR="007463E0" w:rsidRPr="002821CC" w:rsidDel="00E82CB6">
          <w:rPr>
            <w:rFonts w:ascii="Times New Roman" w:hAnsi="Times New Roman"/>
            <w:highlight w:val="yellow"/>
          </w:rPr>
          <w:delText xml:space="preserve">и Акта о приемке Объекта в эксплуатацию </w:delText>
        </w:r>
        <w:r w:rsidR="007463E0" w:rsidRPr="002821CC" w:rsidDel="00E82CB6">
          <w:rPr>
            <w:rFonts w:ascii="Times New Roman" w:hAnsi="Times New Roman"/>
            <w:i/>
            <w:highlight w:val="yellow"/>
          </w:rPr>
          <w:delText>(если применим)</w:delText>
        </w:r>
        <w:r w:rsidRPr="002821CC" w:rsidDel="00E82CB6">
          <w:rPr>
            <w:rFonts w:ascii="Times New Roman" w:hAnsi="Times New Roman"/>
          </w:rPr>
          <w:delText xml:space="preserve">. </w:delText>
        </w:r>
        <w:r w:rsidR="007463E0" w:rsidRPr="002821CC" w:rsidDel="00E82CB6">
          <w:rPr>
            <w:rFonts w:ascii="Times New Roman" w:hAnsi="Times New Roman"/>
          </w:rPr>
          <w:delText xml:space="preserve"> </w:delText>
        </w:r>
        <w:r w:rsidRPr="002821CC" w:rsidDel="00E82CB6">
          <w:rPr>
            <w:rFonts w:ascii="Times New Roman" w:hAnsi="Times New Roman"/>
          </w:rPr>
          <w:delText xml:space="preserve">Гарантийное удержание Заказчик выплачивает Подрядчику в течение </w:delText>
        </w:r>
        <w:r w:rsidRPr="002821CC" w:rsidDel="00E82CB6">
          <w:rPr>
            <w:rFonts w:ascii="Times New Roman" w:hAnsi="Times New Roman"/>
            <w:highlight w:val="yellow"/>
          </w:rPr>
          <w:delText>__ (__________)</w:delText>
        </w:r>
        <w:r w:rsidRPr="002821CC" w:rsidDel="00E82CB6">
          <w:rPr>
            <w:rFonts w:ascii="Times New Roman" w:hAnsi="Times New Roman"/>
          </w:rPr>
          <w:delText xml:space="preserve"> дней с момента выполнения </w:delText>
        </w:r>
        <w:r w:rsidR="007B0219" w:rsidRPr="002821CC" w:rsidDel="00E82CB6">
          <w:rPr>
            <w:rFonts w:ascii="Times New Roman" w:hAnsi="Times New Roman"/>
          </w:rPr>
          <w:delText xml:space="preserve">Подрядчиком </w:delText>
        </w:r>
        <w:r w:rsidRPr="002821CC" w:rsidDel="00E82CB6">
          <w:rPr>
            <w:rFonts w:ascii="Times New Roman" w:hAnsi="Times New Roman"/>
          </w:rPr>
          <w:delText>все</w:delText>
        </w:r>
        <w:r w:rsidR="007B0219" w:rsidRPr="002821CC" w:rsidDel="00E82CB6">
          <w:rPr>
            <w:rFonts w:ascii="Times New Roman" w:hAnsi="Times New Roman"/>
          </w:rPr>
          <w:delText>х</w:delText>
        </w:r>
        <w:r w:rsidRPr="002821CC" w:rsidDel="00E82CB6">
          <w:rPr>
            <w:rFonts w:ascii="Times New Roman" w:hAnsi="Times New Roman"/>
          </w:rPr>
          <w:delText xml:space="preserve"> Работ</w:delText>
        </w:r>
        <w:r w:rsidR="007B0219" w:rsidRPr="002821CC" w:rsidDel="00E82CB6">
          <w:rPr>
            <w:rFonts w:ascii="Times New Roman" w:hAnsi="Times New Roman"/>
          </w:rPr>
          <w:delText>, уплаты Подрядчиком</w:delText>
        </w:r>
        <w:r w:rsidRPr="002821CC" w:rsidDel="00E82CB6">
          <w:rPr>
            <w:rFonts w:ascii="Times New Roman" w:hAnsi="Times New Roman"/>
          </w:rPr>
          <w:delText xml:space="preserve"> неустойки</w:delText>
        </w:r>
        <w:r w:rsidR="00616953" w:rsidRPr="002821CC" w:rsidDel="00E82CB6">
          <w:rPr>
            <w:rFonts w:ascii="Times New Roman" w:hAnsi="Times New Roman"/>
          </w:rPr>
          <w:delText>, возмещения убытков</w:delText>
        </w:r>
        <w:r w:rsidRPr="002821CC" w:rsidDel="00E82CB6">
          <w:rPr>
            <w:rFonts w:ascii="Times New Roman" w:hAnsi="Times New Roman"/>
          </w:rPr>
          <w:delText xml:space="preserve"> </w:delText>
        </w:r>
        <w:r w:rsidR="007B0219" w:rsidRPr="002821CC" w:rsidDel="00E82CB6">
          <w:rPr>
            <w:rFonts w:ascii="Times New Roman" w:hAnsi="Times New Roman"/>
          </w:rPr>
          <w:delText xml:space="preserve">(при </w:delText>
        </w:r>
        <w:r w:rsidR="00616953" w:rsidRPr="002821CC" w:rsidDel="00E82CB6">
          <w:rPr>
            <w:rFonts w:ascii="Times New Roman" w:hAnsi="Times New Roman"/>
          </w:rPr>
          <w:delText>их</w:delText>
        </w:r>
        <w:r w:rsidR="007B0219" w:rsidRPr="002821CC" w:rsidDel="00E82CB6">
          <w:rPr>
            <w:rFonts w:ascii="Times New Roman" w:hAnsi="Times New Roman"/>
          </w:rPr>
          <w:delText xml:space="preserve"> наличии)</w:delText>
        </w:r>
        <w:r w:rsidRPr="002821CC" w:rsidDel="00E82CB6">
          <w:rPr>
            <w:rFonts w:ascii="Times New Roman" w:hAnsi="Times New Roman"/>
          </w:rPr>
          <w:delText xml:space="preserve">, подписания </w:delText>
        </w:r>
        <w:r w:rsidR="00757EBC" w:rsidRPr="002821CC" w:rsidDel="00E82CB6">
          <w:rPr>
            <w:rFonts w:ascii="Times New Roman" w:hAnsi="Times New Roman"/>
          </w:rPr>
          <w:delText xml:space="preserve">Заказчиком </w:delText>
        </w:r>
        <w:r w:rsidRPr="002821CC" w:rsidDel="00E82CB6">
          <w:rPr>
            <w:rFonts w:ascii="Times New Roman" w:hAnsi="Times New Roman"/>
          </w:rPr>
          <w:delText xml:space="preserve">Акта </w:delText>
        </w:r>
        <w:r w:rsidR="00A54CF3" w:rsidRPr="002821CC" w:rsidDel="00E82CB6">
          <w:rPr>
            <w:rFonts w:ascii="Times New Roman" w:hAnsi="Times New Roman"/>
          </w:rPr>
          <w:delText xml:space="preserve">приемки </w:delText>
        </w:r>
        <w:r w:rsidRPr="002821CC" w:rsidDel="00E82CB6">
          <w:rPr>
            <w:rFonts w:ascii="Times New Roman" w:hAnsi="Times New Roman"/>
          </w:rPr>
          <w:delText>выполненных работ</w:delText>
        </w:r>
        <w:r w:rsidR="007463E0" w:rsidRPr="002821CC" w:rsidDel="00E82CB6">
          <w:rPr>
            <w:rFonts w:ascii="Times New Roman" w:hAnsi="Times New Roman"/>
          </w:rPr>
          <w:delText xml:space="preserve">/ </w:delText>
        </w:r>
        <w:r w:rsidR="007463E0" w:rsidRPr="002821CC" w:rsidDel="00E82CB6">
          <w:rPr>
            <w:rFonts w:ascii="Times New Roman" w:hAnsi="Times New Roman"/>
            <w:highlight w:val="yellow"/>
          </w:rPr>
          <w:delText xml:space="preserve">и Акта о приемке Объекта в эксплуатацию </w:delText>
        </w:r>
        <w:r w:rsidR="007463E0" w:rsidRPr="002821CC" w:rsidDel="00E82CB6">
          <w:rPr>
            <w:rFonts w:ascii="Times New Roman" w:hAnsi="Times New Roman"/>
            <w:i/>
            <w:highlight w:val="yellow"/>
          </w:rPr>
          <w:delText>(если применим)</w:delText>
        </w:r>
        <w:r w:rsidR="00826F34" w:rsidRPr="002821CC" w:rsidDel="00E82CB6">
          <w:rPr>
            <w:rFonts w:ascii="Times New Roman" w:hAnsi="Times New Roman"/>
          </w:rPr>
          <w:delText>,</w:delText>
        </w:r>
        <w:r w:rsidRPr="002821CC" w:rsidDel="00E82CB6">
          <w:rPr>
            <w:rFonts w:ascii="Times New Roman" w:hAnsi="Times New Roman"/>
          </w:rPr>
          <w:delText xml:space="preserve"> получения Заказчиком от Подрядчика счета-фактуры</w:delText>
        </w:r>
        <w:r w:rsidR="00826F34" w:rsidRPr="002821CC" w:rsidDel="00E82CB6">
          <w:rPr>
            <w:rFonts w:ascii="Times New Roman" w:hAnsi="Times New Roman"/>
          </w:rPr>
          <w:delText xml:space="preserve"> и отсутствия у Заказчика каких-либо претензий к Подрядчику</w:delText>
        </w:r>
        <w:r w:rsidRPr="002821CC" w:rsidDel="00E82CB6">
          <w:rPr>
            <w:rFonts w:ascii="Times New Roman" w:hAnsi="Times New Roman"/>
          </w:rPr>
          <w:delText>.</w:delText>
        </w:r>
        <w:bookmarkEnd w:id="236"/>
        <w:r w:rsidRPr="002821CC" w:rsidDel="00E82CB6">
          <w:rPr>
            <w:rFonts w:ascii="Times New Roman" w:hAnsi="Times New Roman"/>
          </w:rPr>
          <w:delText xml:space="preserve"> </w:delText>
        </w:r>
      </w:del>
    </w:p>
    <w:p w14:paraId="3ECB0767" w14:textId="77777777" w:rsidR="006B4E70" w:rsidRPr="002821CC" w:rsidDel="002A5118" w:rsidRDefault="006B4E70">
      <w:pPr>
        <w:pStyle w:val="Lvl3"/>
        <w:numPr>
          <w:ilvl w:val="0"/>
          <w:numId w:val="0"/>
        </w:numPr>
        <w:tabs>
          <w:tab w:val="left" w:pos="709"/>
        </w:tabs>
        <w:ind w:left="709" w:hanging="709"/>
        <w:rPr>
          <w:del w:id="238" w:author="Darya Pashkova" w:date="2019-02-14T08:04:00Z"/>
          <w:rFonts w:ascii="Times New Roman" w:hAnsi="Times New Roman"/>
          <w:i/>
          <w:u w:val="single"/>
        </w:rPr>
      </w:pPr>
    </w:p>
    <w:p w14:paraId="0DE7DE27" w14:textId="77777777" w:rsidR="004B2939" w:rsidRPr="002821CC" w:rsidDel="00E82CB6" w:rsidRDefault="004B2939">
      <w:pPr>
        <w:pStyle w:val="Lvl3"/>
        <w:tabs>
          <w:tab w:val="left" w:pos="709"/>
        </w:tabs>
        <w:ind w:left="709" w:hanging="709"/>
        <w:rPr>
          <w:del w:id="239" w:author="Darya Pashkova" w:date="2019-02-14T13:17:00Z"/>
          <w:rFonts w:ascii="Times New Roman" w:hAnsi="Times New Roman"/>
          <w:u w:val="single"/>
        </w:rPr>
        <w:pPrChange w:id="240" w:author="Darya Pashkova" w:date="2019-02-14T08:04:00Z">
          <w:pPr>
            <w:pStyle w:val="Lvl3"/>
            <w:numPr>
              <w:ilvl w:val="0"/>
              <w:numId w:val="0"/>
            </w:numPr>
            <w:tabs>
              <w:tab w:val="clear" w:pos="1418"/>
              <w:tab w:val="left" w:pos="709"/>
            </w:tabs>
            <w:ind w:left="709" w:hanging="709"/>
          </w:pPr>
        </w:pPrChange>
      </w:pPr>
    </w:p>
    <w:p w14:paraId="13422895" w14:textId="77777777" w:rsidR="004B2939" w:rsidRPr="002821CC" w:rsidDel="00E82CB6" w:rsidRDefault="004B2939" w:rsidP="00B32901">
      <w:pPr>
        <w:pStyle w:val="Lvl3"/>
        <w:numPr>
          <w:ilvl w:val="0"/>
          <w:numId w:val="0"/>
        </w:numPr>
        <w:tabs>
          <w:tab w:val="clear" w:pos="1418"/>
          <w:tab w:val="left" w:pos="709"/>
        </w:tabs>
        <w:ind w:left="709" w:hanging="709"/>
        <w:rPr>
          <w:del w:id="241" w:author="Darya Pashkova" w:date="2019-02-14T13:17:00Z"/>
          <w:rFonts w:ascii="Times New Roman" w:hAnsi="Times New Roman"/>
          <w:highlight w:val="yellow"/>
        </w:rPr>
      </w:pPr>
      <w:del w:id="242" w:author="Darya Pashkova" w:date="2019-02-14T13:17:00Z">
        <w:r w:rsidRPr="002821CC" w:rsidDel="00E82CB6">
          <w:rPr>
            <w:rFonts w:ascii="Times New Roman" w:hAnsi="Times New Roman"/>
            <w:highlight w:val="yellow"/>
          </w:rPr>
          <w:delText>Вариант 2</w:delText>
        </w:r>
        <w:r w:rsidR="00F521B6" w:rsidRPr="002821CC" w:rsidDel="00E82CB6">
          <w:rPr>
            <w:rFonts w:ascii="Times New Roman" w:hAnsi="Times New Roman"/>
            <w:highlight w:val="yellow"/>
          </w:rPr>
          <w:delText xml:space="preserve"> </w:delText>
        </w:r>
        <w:r w:rsidR="00F521B6" w:rsidRPr="002821CC" w:rsidDel="00E82CB6">
          <w:rPr>
            <w:rFonts w:ascii="Times New Roman" w:hAnsi="Times New Roman"/>
            <w:i/>
            <w:highlight w:val="yellow"/>
            <w:u w:val="single"/>
          </w:rPr>
          <w:delText xml:space="preserve">(Такой порядок оплаты применяется при </w:delText>
        </w:r>
        <w:r w:rsidR="00F672A9" w:rsidRPr="002821CC" w:rsidDel="00E82CB6">
          <w:rPr>
            <w:rFonts w:ascii="Times New Roman" w:hAnsi="Times New Roman"/>
            <w:i/>
            <w:highlight w:val="yellow"/>
            <w:u w:val="single"/>
          </w:rPr>
          <w:delText>аккордных платежах</w:delText>
        </w:r>
        <w:r w:rsidR="00F521B6" w:rsidRPr="002821CC" w:rsidDel="00E82CB6">
          <w:rPr>
            <w:rFonts w:ascii="Times New Roman" w:hAnsi="Times New Roman"/>
            <w:i/>
            <w:highlight w:val="yellow"/>
            <w:u w:val="single"/>
          </w:rPr>
          <w:delText>)</w:delText>
        </w:r>
      </w:del>
    </w:p>
    <w:p w14:paraId="6C1B8842" w14:textId="77777777" w:rsidR="00F672A9" w:rsidRPr="002821CC" w:rsidDel="00E82CB6" w:rsidRDefault="00F672A9" w:rsidP="002863D9">
      <w:pPr>
        <w:pStyle w:val="Lvl3"/>
        <w:numPr>
          <w:ilvl w:val="0"/>
          <w:numId w:val="12"/>
        </w:numPr>
        <w:tabs>
          <w:tab w:val="clear" w:pos="1418"/>
          <w:tab w:val="left" w:pos="709"/>
        </w:tabs>
        <w:ind w:hanging="720"/>
        <w:rPr>
          <w:del w:id="243" w:author="Darya Pashkova" w:date="2019-02-14T13:17:00Z"/>
          <w:rFonts w:ascii="Times New Roman" w:hAnsi="Times New Roman"/>
        </w:rPr>
      </w:pPr>
      <w:del w:id="244" w:author="Darya Pashkova" w:date="2019-02-14T13:17:00Z">
        <w:r w:rsidRPr="002821CC" w:rsidDel="00E82CB6">
          <w:rPr>
            <w:rFonts w:ascii="Times New Roman" w:hAnsi="Times New Roman"/>
            <w:u w:val="single"/>
          </w:rPr>
          <w:delText xml:space="preserve">Авансовый платеж. </w:delText>
        </w:r>
        <w:r w:rsidRPr="002821CC" w:rsidDel="00E82CB6">
          <w:rPr>
            <w:rFonts w:ascii="Times New Roman" w:hAnsi="Times New Roman"/>
          </w:rPr>
          <w:delText xml:space="preserve">Заказчик перечисляет на счет, указанный Подрядчиком, авансовый платеж в размере </w:delText>
        </w:r>
        <w:r w:rsidRPr="002821CC" w:rsidDel="00E82CB6">
          <w:rPr>
            <w:rFonts w:ascii="Times New Roman" w:hAnsi="Times New Roman"/>
            <w:highlight w:val="yellow"/>
          </w:rPr>
          <w:delText>__ % (_________</w:delText>
        </w:r>
        <w:r w:rsidRPr="002821CC" w:rsidDel="00E82CB6">
          <w:rPr>
            <w:rFonts w:ascii="Times New Roman" w:hAnsi="Times New Roman"/>
          </w:rPr>
          <w:delText xml:space="preserve"> процентов</w:delText>
        </w:r>
        <w:r w:rsidR="001D526E" w:rsidRPr="002821CC" w:rsidDel="00E82CB6">
          <w:rPr>
            <w:rFonts w:ascii="Times New Roman" w:hAnsi="Times New Roman"/>
          </w:rPr>
          <w:delText>)</w:delText>
        </w:r>
        <w:r w:rsidRPr="002821CC" w:rsidDel="00E82CB6">
          <w:rPr>
            <w:rFonts w:ascii="Times New Roman" w:hAnsi="Times New Roman"/>
          </w:rPr>
          <w:delText xml:space="preserve"> от Цены Договора в течение </w:delText>
        </w:r>
        <w:r w:rsidRPr="002821CC" w:rsidDel="00E82CB6">
          <w:rPr>
            <w:rFonts w:ascii="Times New Roman" w:hAnsi="Times New Roman"/>
            <w:highlight w:val="yellow"/>
          </w:rPr>
          <w:delText>__ (_______)</w:delText>
        </w:r>
        <w:r w:rsidRPr="002821CC" w:rsidDel="00E82CB6">
          <w:rPr>
            <w:rFonts w:ascii="Times New Roman" w:hAnsi="Times New Roman"/>
          </w:rPr>
          <w:delText xml:space="preserve"> дней с даты получения Заказчиком от Подрядчика счета на оплату.  </w:delText>
        </w:r>
        <w:r w:rsidR="00201F54" w:rsidRPr="002821CC" w:rsidDel="00E82CB6">
          <w:rPr>
            <w:rFonts w:ascii="Times New Roman" w:hAnsi="Times New Roman"/>
          </w:rPr>
          <w:delText xml:space="preserve"> </w:delText>
        </w:r>
      </w:del>
    </w:p>
    <w:p w14:paraId="77474BA7" w14:textId="77777777" w:rsidR="004B2939" w:rsidRPr="002821CC" w:rsidDel="00E82CB6" w:rsidRDefault="00F521B6" w:rsidP="001A1F31">
      <w:pPr>
        <w:pStyle w:val="Lvl3"/>
        <w:numPr>
          <w:ilvl w:val="0"/>
          <w:numId w:val="12"/>
        </w:numPr>
        <w:tabs>
          <w:tab w:val="clear" w:pos="1418"/>
          <w:tab w:val="left" w:pos="709"/>
        </w:tabs>
        <w:ind w:hanging="720"/>
        <w:rPr>
          <w:del w:id="245" w:author="Darya Pashkova" w:date="2019-02-14T13:17:00Z"/>
          <w:rFonts w:ascii="Times New Roman" w:hAnsi="Times New Roman"/>
        </w:rPr>
      </w:pPr>
      <w:del w:id="246" w:author="Darya Pashkova" w:date="2019-02-14T13:17:00Z">
        <w:r w:rsidRPr="002821CC" w:rsidDel="00E82CB6">
          <w:rPr>
            <w:rFonts w:ascii="Times New Roman" w:hAnsi="Times New Roman"/>
          </w:rPr>
          <w:delText>Заказчик оплачивает Подрядчику за выполненные Работы по Договору</w:delText>
        </w:r>
        <w:r w:rsidR="007463E0" w:rsidRPr="002821CC" w:rsidDel="00E82CB6">
          <w:rPr>
            <w:rFonts w:ascii="Times New Roman" w:hAnsi="Times New Roman"/>
          </w:rPr>
          <w:delText xml:space="preserve"> в размере </w:delText>
        </w:r>
        <w:r w:rsidR="007463E0" w:rsidRPr="002821CC" w:rsidDel="00E82CB6">
          <w:rPr>
            <w:rFonts w:ascii="Times New Roman" w:hAnsi="Times New Roman"/>
            <w:highlight w:val="yellow"/>
          </w:rPr>
          <w:delText xml:space="preserve">____% (___________ </w:delText>
        </w:r>
        <w:r w:rsidR="007463E0" w:rsidRPr="002821CC" w:rsidDel="00E82CB6">
          <w:rPr>
            <w:rFonts w:ascii="Times New Roman" w:hAnsi="Times New Roman"/>
          </w:rPr>
          <w:delText>процентов) от Цены Договора</w:delText>
        </w:r>
        <w:r w:rsidRPr="002821CC" w:rsidDel="00E82CB6">
          <w:rPr>
            <w:rFonts w:ascii="Times New Roman" w:hAnsi="Times New Roman"/>
            <w:u w:val="single"/>
          </w:rPr>
          <w:delText xml:space="preserve"> </w:delText>
        </w:r>
        <w:r w:rsidR="00F06D45" w:rsidRPr="002821CC" w:rsidDel="00E82CB6">
          <w:rPr>
            <w:rFonts w:ascii="Times New Roman" w:hAnsi="Times New Roman"/>
          </w:rPr>
          <w:delText xml:space="preserve">в течение </w:delText>
        </w:r>
        <w:r w:rsidRPr="002821CC" w:rsidDel="00E82CB6">
          <w:rPr>
            <w:rFonts w:ascii="Times New Roman" w:hAnsi="Times New Roman"/>
            <w:highlight w:val="yellow"/>
          </w:rPr>
          <w:delText>__</w:delText>
        </w:r>
        <w:r w:rsidR="00F06D45" w:rsidRPr="002821CC" w:rsidDel="00E82CB6">
          <w:rPr>
            <w:rFonts w:ascii="Times New Roman" w:hAnsi="Times New Roman"/>
            <w:highlight w:val="yellow"/>
          </w:rPr>
          <w:delText xml:space="preserve"> (</w:delText>
        </w:r>
        <w:r w:rsidRPr="002821CC" w:rsidDel="00E82CB6">
          <w:rPr>
            <w:rFonts w:ascii="Times New Roman" w:hAnsi="Times New Roman"/>
            <w:highlight w:val="yellow"/>
          </w:rPr>
          <w:delText>________</w:delText>
        </w:r>
        <w:r w:rsidR="00F06D45" w:rsidRPr="002821CC" w:rsidDel="00E82CB6">
          <w:rPr>
            <w:rFonts w:ascii="Times New Roman" w:hAnsi="Times New Roman"/>
            <w:highlight w:val="yellow"/>
          </w:rPr>
          <w:delText>)</w:delText>
        </w:r>
        <w:r w:rsidR="00F06D45" w:rsidRPr="002821CC" w:rsidDel="00E82CB6">
          <w:rPr>
            <w:rFonts w:ascii="Times New Roman" w:hAnsi="Times New Roman"/>
          </w:rPr>
          <w:delText xml:space="preserve"> дней</w:delText>
        </w:r>
        <w:r w:rsidR="00D07893" w:rsidRPr="002821CC" w:rsidDel="00E82CB6">
          <w:rPr>
            <w:rFonts w:ascii="Times New Roman" w:hAnsi="Times New Roman"/>
          </w:rPr>
          <w:delText xml:space="preserve"> с</w:delText>
        </w:r>
        <w:r w:rsidR="00D07893" w:rsidRPr="002821CC" w:rsidDel="00E82CB6">
          <w:rPr>
            <w:rFonts w:ascii="Times New Roman" w:hAnsi="Times New Roman"/>
            <w:bCs/>
          </w:rPr>
          <w:delText xml:space="preserve"> даты подписания Заказчиком </w:delText>
        </w:r>
        <w:r w:rsidRPr="002821CC" w:rsidDel="00E82CB6">
          <w:rPr>
            <w:rFonts w:ascii="Times New Roman" w:hAnsi="Times New Roman"/>
            <w:bCs/>
          </w:rPr>
          <w:delText xml:space="preserve">Акта </w:delText>
        </w:r>
        <w:r w:rsidR="00A54CF3" w:rsidRPr="002821CC" w:rsidDel="00E82CB6">
          <w:rPr>
            <w:rFonts w:ascii="Times New Roman" w:hAnsi="Times New Roman"/>
            <w:bCs/>
          </w:rPr>
          <w:delText xml:space="preserve">приемки </w:delText>
        </w:r>
        <w:r w:rsidRPr="002821CC" w:rsidDel="00E82CB6">
          <w:rPr>
            <w:rFonts w:ascii="Times New Roman" w:hAnsi="Times New Roman"/>
            <w:bCs/>
          </w:rPr>
          <w:delText>выполненных работ</w:delText>
        </w:r>
        <w:r w:rsidR="00757EBC" w:rsidRPr="002821CC" w:rsidDel="00E82CB6">
          <w:rPr>
            <w:rFonts w:ascii="Times New Roman" w:hAnsi="Times New Roman"/>
            <w:bCs/>
          </w:rPr>
          <w:delText xml:space="preserve">/ </w:delText>
        </w:r>
        <w:r w:rsidR="00757EBC" w:rsidRPr="002821CC" w:rsidDel="00E82CB6">
          <w:rPr>
            <w:rFonts w:ascii="Times New Roman" w:hAnsi="Times New Roman"/>
            <w:bCs/>
            <w:highlight w:val="yellow"/>
          </w:rPr>
          <w:delText xml:space="preserve">и Акта </w:delText>
        </w:r>
        <w:r w:rsidR="00757EBC" w:rsidRPr="002821CC" w:rsidDel="00E82CB6">
          <w:rPr>
            <w:rFonts w:ascii="Times New Roman" w:hAnsi="Times New Roman"/>
            <w:highlight w:val="yellow"/>
          </w:rPr>
          <w:delText xml:space="preserve">о приемке Объекта в эксплуатацию </w:delText>
        </w:r>
        <w:r w:rsidR="00757EBC" w:rsidRPr="002821CC" w:rsidDel="00E82CB6">
          <w:rPr>
            <w:rFonts w:ascii="Times New Roman" w:hAnsi="Times New Roman"/>
            <w:bCs/>
            <w:i/>
            <w:highlight w:val="yellow"/>
          </w:rPr>
          <w:delText xml:space="preserve">(если </w:delText>
        </w:r>
        <w:r w:rsidR="00266707" w:rsidRPr="002821CC" w:rsidDel="00E82CB6">
          <w:rPr>
            <w:rFonts w:ascii="Times New Roman" w:hAnsi="Times New Roman"/>
            <w:bCs/>
            <w:i/>
            <w:highlight w:val="yellow"/>
          </w:rPr>
          <w:delText xml:space="preserve">применим и если </w:delText>
        </w:r>
        <w:r w:rsidR="00757EBC" w:rsidRPr="002821CC" w:rsidDel="00E82CB6">
          <w:rPr>
            <w:rFonts w:ascii="Times New Roman" w:hAnsi="Times New Roman"/>
            <w:bCs/>
            <w:i/>
            <w:highlight w:val="yellow"/>
          </w:rPr>
          <w:delText>ввод в эксплуатацию по времени может совпадать с приемкой Работ)</w:delText>
        </w:r>
        <w:r w:rsidR="00D07893" w:rsidRPr="002821CC" w:rsidDel="00E82CB6">
          <w:rPr>
            <w:rFonts w:ascii="Times New Roman" w:hAnsi="Times New Roman"/>
          </w:rPr>
          <w:delText xml:space="preserve">, </w:delText>
        </w:r>
        <w:r w:rsidR="00F06D45" w:rsidRPr="002821CC" w:rsidDel="00E82CB6">
          <w:rPr>
            <w:rFonts w:ascii="Times New Roman" w:hAnsi="Times New Roman"/>
          </w:rPr>
          <w:delText>уплаты Подрядчиком неустойки</w:delText>
        </w:r>
        <w:r w:rsidR="000A2624" w:rsidRPr="002821CC" w:rsidDel="00E82CB6">
          <w:rPr>
            <w:rFonts w:ascii="Times New Roman" w:hAnsi="Times New Roman"/>
          </w:rPr>
          <w:delText>, возмещения убыт</w:delText>
        </w:r>
        <w:r w:rsidR="00771139" w:rsidRPr="002821CC" w:rsidDel="00E82CB6">
          <w:rPr>
            <w:rFonts w:ascii="Times New Roman" w:hAnsi="Times New Roman"/>
          </w:rPr>
          <w:delText xml:space="preserve">ков (при их наличии), получения </w:delText>
        </w:r>
        <w:r w:rsidR="000A2624" w:rsidRPr="002821CC" w:rsidDel="00E82CB6">
          <w:rPr>
            <w:rFonts w:ascii="Times New Roman" w:hAnsi="Times New Roman"/>
          </w:rPr>
          <w:delText xml:space="preserve">Заказчиком от Подрядчика счета-фактуры </w:delText>
        </w:r>
        <w:r w:rsidR="00D07893" w:rsidRPr="002821CC" w:rsidDel="00E82CB6">
          <w:rPr>
            <w:rFonts w:ascii="Times New Roman" w:hAnsi="Times New Roman"/>
          </w:rPr>
          <w:delText xml:space="preserve"> и отсутствия у Заказчика каких-либо претензий к Подрядчику.</w:delText>
        </w:r>
        <w:r w:rsidR="00BE0BEC" w:rsidRPr="002821CC" w:rsidDel="00E82CB6">
          <w:rPr>
            <w:rFonts w:ascii="Times New Roman" w:hAnsi="Times New Roman"/>
          </w:rPr>
          <w:delText xml:space="preserve"> </w:delText>
        </w:r>
      </w:del>
    </w:p>
    <w:p w14:paraId="052E334B" w14:textId="77777777" w:rsidR="007463E0" w:rsidRPr="002821CC" w:rsidDel="002A5118" w:rsidRDefault="00266707" w:rsidP="001A1F31">
      <w:pPr>
        <w:pStyle w:val="Lvl3"/>
        <w:numPr>
          <w:ilvl w:val="0"/>
          <w:numId w:val="12"/>
        </w:numPr>
        <w:tabs>
          <w:tab w:val="clear" w:pos="1418"/>
          <w:tab w:val="left" w:pos="709"/>
        </w:tabs>
        <w:ind w:hanging="720"/>
        <w:rPr>
          <w:del w:id="247" w:author="Darya Pashkova" w:date="2019-02-14T08:04:00Z"/>
          <w:rFonts w:ascii="Times New Roman" w:hAnsi="Times New Roman"/>
        </w:rPr>
      </w:pPr>
      <w:del w:id="248" w:author="Darya Pashkova" w:date="2019-02-14T13:17:00Z">
        <w:r w:rsidRPr="002821CC" w:rsidDel="00E82CB6">
          <w:rPr>
            <w:rFonts w:ascii="Times New Roman" w:hAnsi="Times New Roman"/>
            <w:bCs/>
            <w:i/>
            <w:highlight w:val="yellow"/>
          </w:rPr>
          <w:delText xml:space="preserve">(Необходимо применить «Отложенный платеж», если ввод в эксплуатацию предусматривается по времени позже, чем приемка Работ) </w:delText>
        </w:r>
        <w:r w:rsidR="007463E0" w:rsidRPr="002821CC" w:rsidDel="00E82CB6">
          <w:rPr>
            <w:rFonts w:ascii="Times New Roman" w:hAnsi="Times New Roman"/>
          </w:rPr>
          <w:delText xml:space="preserve">Отложенный платеж  в размере </w:delText>
        </w:r>
        <w:r w:rsidR="007463E0" w:rsidRPr="002821CC" w:rsidDel="00E82CB6">
          <w:rPr>
            <w:rFonts w:ascii="Times New Roman" w:hAnsi="Times New Roman"/>
            <w:highlight w:val="yellow"/>
          </w:rPr>
          <w:delText>____% (___________ процентов)</w:delText>
        </w:r>
        <w:r w:rsidR="007463E0" w:rsidRPr="002821CC" w:rsidDel="00E82CB6">
          <w:rPr>
            <w:rFonts w:ascii="Times New Roman" w:hAnsi="Times New Roman"/>
          </w:rPr>
          <w:delText xml:space="preserve"> от Цены Договора Заказчик оплачивает Подрядчику в течение </w:delText>
        </w:r>
        <w:r w:rsidR="007463E0" w:rsidRPr="002821CC" w:rsidDel="00E82CB6">
          <w:rPr>
            <w:rFonts w:ascii="Times New Roman" w:hAnsi="Times New Roman"/>
            <w:highlight w:val="yellow"/>
          </w:rPr>
          <w:delText>__ (__________)</w:delText>
        </w:r>
        <w:r w:rsidR="007463E0" w:rsidRPr="002821CC" w:rsidDel="00E82CB6">
          <w:rPr>
            <w:rFonts w:ascii="Times New Roman" w:hAnsi="Times New Roman"/>
          </w:rPr>
          <w:delText xml:space="preserve"> дней с даты ввода Объекта в эксплуатацию и подписания Акта о приемке Объекта в эксплуатацию</w:delText>
        </w:r>
        <w:r w:rsidR="00757EBC" w:rsidRPr="002821CC" w:rsidDel="00E82CB6">
          <w:rPr>
            <w:rFonts w:ascii="Times New Roman" w:hAnsi="Times New Roman"/>
          </w:rPr>
          <w:delText xml:space="preserve"> Государственной приемочной комиссией</w:delText>
        </w:r>
        <w:r w:rsidR="007463E0" w:rsidRPr="002821CC" w:rsidDel="00E82CB6">
          <w:rPr>
            <w:rFonts w:ascii="Times New Roman" w:hAnsi="Times New Roman"/>
          </w:rPr>
          <w:delText>, уплаты Подрядчиком неустойки</w:delText>
        </w:r>
        <w:r w:rsidR="00F672A9" w:rsidRPr="002821CC" w:rsidDel="00E82CB6">
          <w:rPr>
            <w:rFonts w:ascii="Times New Roman" w:hAnsi="Times New Roman"/>
          </w:rPr>
          <w:delText xml:space="preserve">, возмещения убытков (при их наличии), </w:delText>
        </w:r>
        <w:r w:rsidR="007463E0" w:rsidRPr="002821CC" w:rsidDel="00E82CB6">
          <w:rPr>
            <w:rFonts w:ascii="Times New Roman" w:hAnsi="Times New Roman"/>
          </w:rPr>
          <w:delText>получения Заказчиком от Подрядчика счета-фактуры</w:delText>
        </w:r>
        <w:r w:rsidR="00F672A9" w:rsidRPr="002821CC" w:rsidDel="00E82CB6">
          <w:rPr>
            <w:rFonts w:ascii="Times New Roman" w:hAnsi="Times New Roman"/>
          </w:rPr>
          <w:delText xml:space="preserve"> и отсутствия у Заказчика каких-либо претензий к Подрядчику</w:delText>
        </w:r>
        <w:r w:rsidR="007463E0" w:rsidRPr="002821CC" w:rsidDel="00E82CB6">
          <w:rPr>
            <w:rFonts w:ascii="Times New Roman" w:hAnsi="Times New Roman"/>
          </w:rPr>
          <w:delText xml:space="preserve">. </w:delText>
        </w:r>
      </w:del>
    </w:p>
    <w:p w14:paraId="58726DD5" w14:textId="77777777" w:rsidR="001A1F31" w:rsidRPr="002821CC" w:rsidDel="00E82CB6" w:rsidRDefault="001A1F31">
      <w:pPr>
        <w:pStyle w:val="Lvl3"/>
        <w:numPr>
          <w:ilvl w:val="0"/>
          <w:numId w:val="12"/>
        </w:numPr>
        <w:tabs>
          <w:tab w:val="clear" w:pos="1418"/>
          <w:tab w:val="left" w:pos="709"/>
        </w:tabs>
        <w:ind w:hanging="720"/>
        <w:rPr>
          <w:del w:id="249" w:author="Darya Pashkova" w:date="2019-02-14T13:17:00Z"/>
          <w:rFonts w:ascii="Times New Roman" w:hAnsi="Times New Roman"/>
        </w:rPr>
        <w:pPrChange w:id="250" w:author="Darya Pashkova" w:date="2019-02-14T08:04:00Z">
          <w:pPr>
            <w:pStyle w:val="Lvl3"/>
            <w:numPr>
              <w:ilvl w:val="0"/>
              <w:numId w:val="0"/>
            </w:numPr>
            <w:tabs>
              <w:tab w:val="clear" w:pos="1418"/>
              <w:tab w:val="left" w:pos="709"/>
            </w:tabs>
            <w:ind w:left="720" w:firstLine="0"/>
          </w:pPr>
        </w:pPrChange>
      </w:pPr>
    </w:p>
    <w:p w14:paraId="38EC56F3" w14:textId="77777777" w:rsidR="001065ED" w:rsidRPr="002821CC" w:rsidDel="00E82CB6" w:rsidRDefault="00C73005" w:rsidP="001065ED">
      <w:pPr>
        <w:pStyle w:val="Lvl2"/>
        <w:tabs>
          <w:tab w:val="clear" w:pos="993"/>
          <w:tab w:val="left" w:pos="709"/>
        </w:tabs>
        <w:ind w:left="709" w:hanging="709"/>
        <w:rPr>
          <w:del w:id="251" w:author="Darya Pashkova" w:date="2019-02-14T13:17:00Z"/>
          <w:rFonts w:ascii="Times New Roman" w:hAnsi="Times New Roman"/>
        </w:rPr>
      </w:pPr>
      <w:del w:id="252" w:author="Darya Pashkova" w:date="2019-02-14T13:17:00Z">
        <w:r w:rsidRPr="002821CC" w:rsidDel="00E82CB6">
          <w:rPr>
            <w:rFonts w:ascii="Times New Roman" w:hAnsi="Times New Roman"/>
          </w:rPr>
          <w:delText xml:space="preserve">Оплата по </w:delText>
        </w:r>
        <w:r w:rsidR="00860FCE" w:rsidRPr="002821CC" w:rsidDel="00E82CB6">
          <w:rPr>
            <w:rFonts w:ascii="Times New Roman" w:hAnsi="Times New Roman"/>
          </w:rPr>
          <w:delText>Договор</w:delText>
        </w:r>
        <w:r w:rsidRPr="002821CC" w:rsidDel="00E82CB6">
          <w:rPr>
            <w:rFonts w:ascii="Times New Roman" w:hAnsi="Times New Roman"/>
          </w:rPr>
          <w:delText>у производится</w:delText>
        </w:r>
        <w:r w:rsidR="00AF2ABB" w:rsidRPr="002821CC" w:rsidDel="00E82CB6">
          <w:rPr>
            <w:rFonts w:ascii="Times New Roman" w:hAnsi="Times New Roman"/>
          </w:rPr>
          <w:delText xml:space="preserve"> </w:delText>
        </w:r>
        <w:r w:rsidR="00487C7F" w:rsidRPr="002821CC" w:rsidDel="00E82CB6">
          <w:rPr>
            <w:rFonts w:ascii="Times New Roman" w:hAnsi="Times New Roman"/>
          </w:rPr>
          <w:delText xml:space="preserve">Заказчиком </w:delText>
        </w:r>
        <w:r w:rsidR="00AF2ABB" w:rsidRPr="002821CC" w:rsidDel="00E82CB6">
          <w:rPr>
            <w:rFonts w:ascii="Times New Roman" w:hAnsi="Times New Roman"/>
          </w:rPr>
          <w:delText>пут</w:delText>
        </w:r>
        <w:r w:rsidR="00860FCE" w:rsidRPr="002821CC" w:rsidDel="00E82CB6">
          <w:rPr>
            <w:rFonts w:ascii="Times New Roman" w:hAnsi="Times New Roman"/>
          </w:rPr>
          <w:delText>ё</w:delText>
        </w:r>
        <w:r w:rsidR="00AF2ABB" w:rsidRPr="002821CC" w:rsidDel="00E82CB6">
          <w:rPr>
            <w:rFonts w:ascii="Times New Roman" w:hAnsi="Times New Roman"/>
          </w:rPr>
          <w:delText xml:space="preserve">м </w:delText>
        </w:r>
        <w:r w:rsidR="00487C7F" w:rsidRPr="002821CC" w:rsidDel="00E82CB6">
          <w:rPr>
            <w:rFonts w:ascii="Times New Roman" w:hAnsi="Times New Roman"/>
          </w:rPr>
          <w:delText>перечисления денежных средств на расчетный счет Подрядчика, указанный в настоящем Договоре</w:delText>
        </w:r>
        <w:r w:rsidR="00AF2ABB" w:rsidRPr="002821CC" w:rsidDel="00E82CB6">
          <w:rPr>
            <w:rFonts w:ascii="Times New Roman" w:hAnsi="Times New Roman"/>
          </w:rPr>
          <w:delText>.</w:delText>
        </w:r>
        <w:bookmarkEnd w:id="157"/>
        <w:r w:rsidR="001065ED" w:rsidRPr="002821CC" w:rsidDel="00E82CB6">
          <w:rPr>
            <w:rFonts w:ascii="Times New Roman" w:hAnsi="Times New Roman"/>
          </w:rPr>
          <w:delText xml:space="preserve"> Денежное обязательство Заказчика считается исполненным с момента списания денежных средств с расчетного счета Заказчика, при условии правильного указания всех банковских и иных платежных реквизитов Подрядчика в платежном поручении.</w:delText>
        </w:r>
      </w:del>
    </w:p>
    <w:p w14:paraId="5DD0888F" w14:textId="77777777" w:rsidR="007C3308" w:rsidRPr="002821CC" w:rsidDel="00E82CB6" w:rsidRDefault="00D311BE" w:rsidP="00D721D9">
      <w:pPr>
        <w:pStyle w:val="Lvl2"/>
        <w:tabs>
          <w:tab w:val="clear" w:pos="993"/>
          <w:tab w:val="left" w:pos="709"/>
        </w:tabs>
        <w:ind w:left="709" w:hanging="709"/>
        <w:rPr>
          <w:del w:id="253" w:author="Darya Pashkova" w:date="2019-02-14T13:17:00Z"/>
          <w:rFonts w:ascii="Times New Roman" w:hAnsi="Times New Roman"/>
        </w:rPr>
      </w:pPr>
      <w:del w:id="254" w:author="Darya Pashkova" w:date="2019-02-14T13:17:00Z">
        <w:r w:rsidRPr="002821CC" w:rsidDel="00E82CB6">
          <w:rPr>
            <w:rFonts w:ascii="Times New Roman" w:hAnsi="Times New Roman"/>
          </w:rPr>
          <w:delText>Подрядчик соглашается, что Техническое задание (Приложение 1) имеет преимущество над Сметным расчетом (Приложение 2)</w:delText>
        </w:r>
        <w:r w:rsidR="007C6A2C" w:rsidRPr="002821CC" w:rsidDel="00E82CB6">
          <w:rPr>
            <w:rFonts w:ascii="Times New Roman" w:hAnsi="Times New Roman"/>
          </w:rPr>
          <w:delText>,</w:delText>
        </w:r>
        <w:r w:rsidRPr="002821CC" w:rsidDel="00E82CB6">
          <w:rPr>
            <w:rFonts w:ascii="Times New Roman" w:hAnsi="Times New Roman"/>
          </w:rPr>
          <w:delText xml:space="preserve"> и что любые составляющие Работ (включая их качественные и количественные характеристики), указанные в Приложении 1, в случае ошибки и/или невнимательности Подрядчика, не учтенные в Приложении 2, либо учтенные в нем, но с искажением предъявляемых к ним требованиям Приложения</w:delText>
        </w:r>
        <w:r w:rsidR="003330E4" w:rsidRPr="002821CC" w:rsidDel="00E82CB6">
          <w:rPr>
            <w:rFonts w:ascii="Times New Roman" w:hAnsi="Times New Roman"/>
          </w:rPr>
          <w:delText xml:space="preserve"> 1</w:delText>
        </w:r>
        <w:r w:rsidRPr="002821CC" w:rsidDel="00E82CB6">
          <w:rPr>
            <w:rFonts w:ascii="Times New Roman" w:hAnsi="Times New Roman"/>
          </w:rPr>
          <w:delText>, не приведут к увеличению Цены Договора.</w:delText>
        </w:r>
        <w:r w:rsidR="009D620E" w:rsidRPr="002821CC" w:rsidDel="00E82CB6">
          <w:rPr>
            <w:rFonts w:ascii="Times New Roman" w:hAnsi="Times New Roman"/>
          </w:rPr>
          <w:delText xml:space="preserve">  </w:delText>
        </w:r>
      </w:del>
    </w:p>
    <w:p w14:paraId="2413BF73" w14:textId="77777777" w:rsidR="00C537D8" w:rsidRPr="002821CC" w:rsidRDefault="00C537D8" w:rsidP="00487C7F">
      <w:pPr>
        <w:pStyle w:val="Lvl2"/>
        <w:tabs>
          <w:tab w:val="clear" w:pos="993"/>
          <w:tab w:val="left" w:pos="709"/>
        </w:tabs>
        <w:ind w:left="709" w:hanging="709"/>
        <w:rPr>
          <w:rFonts w:ascii="Times New Roman" w:hAnsi="Times New Roman"/>
        </w:rPr>
      </w:pPr>
      <w:bookmarkStart w:id="255" w:name="_Ref288144603"/>
      <w:r w:rsidRPr="002821CC">
        <w:rPr>
          <w:rFonts w:ascii="Times New Roman" w:hAnsi="Times New Roman"/>
        </w:rPr>
        <w:t xml:space="preserve">Любая оплата, произведенная Заказчиком по настоящему Договору, считается произведенной при условии, что Заказчик сохраняет за собой право в последующем оспорить правильность выставленных Подрядчиком сумм. При наличии у Заказчика мотивированных возражений, Заказчик вправе отказать в оплате, предоставив Подрядчику соответствующие письменные обоснования (возражения, пояснения). Любые вопросы Заказчика относительно счета (счета-фактуры) должны быть незамедлительно урегулированы. </w:t>
      </w:r>
      <w:r w:rsidRPr="002821CC">
        <w:rPr>
          <w:rFonts w:ascii="Times New Roman" w:hAnsi="Times New Roman"/>
        </w:rPr>
        <w:lastRenderedPageBreak/>
        <w:t>При этом срок оплаты счета (счета-фактуры), требующего урегулирования возникших вопросов, продлевается на срок такого урегулирования. Заказчик не считается просрочившим оплату выполненных Работ по Договору в случае не предоставления Подрядчиком документов, предусмотренных в настоящем Договоре, либо предоставления не полного комплекта документов, либо предоставления документов с нарушением требований, предъявляемых</w:t>
      </w:r>
      <w:r w:rsidR="00014F15" w:rsidRPr="002821CC">
        <w:rPr>
          <w:rFonts w:ascii="Times New Roman" w:hAnsi="Times New Roman"/>
        </w:rPr>
        <w:t xml:space="preserve"> законодательством Республики Казахстан</w:t>
      </w:r>
      <w:r w:rsidRPr="002821CC">
        <w:rPr>
          <w:rFonts w:ascii="Times New Roman" w:hAnsi="Times New Roman"/>
        </w:rPr>
        <w:t xml:space="preserve"> и Договором к их оформлению.</w:t>
      </w:r>
    </w:p>
    <w:p w14:paraId="24A46F07" w14:textId="77777777" w:rsidR="00427AE0" w:rsidRPr="002821CC" w:rsidRDefault="00427AE0" w:rsidP="00427AE0">
      <w:pPr>
        <w:pStyle w:val="Lvl2"/>
        <w:tabs>
          <w:tab w:val="clear" w:pos="993"/>
          <w:tab w:val="left" w:pos="709"/>
        </w:tabs>
        <w:ind w:left="709" w:hanging="709"/>
        <w:rPr>
          <w:rFonts w:ascii="Times New Roman" w:hAnsi="Times New Roman"/>
        </w:rPr>
      </w:pPr>
      <w:r w:rsidRPr="002821CC">
        <w:rPr>
          <w:rFonts w:ascii="Times New Roman" w:hAnsi="Times New Roman"/>
        </w:rPr>
        <w:t>Все предоставленные финансовые (платежные) документы по Договору</w:t>
      </w:r>
      <w:r w:rsidR="00070F47" w:rsidRPr="002821CC">
        <w:rPr>
          <w:rFonts w:ascii="Times New Roman" w:hAnsi="Times New Roman"/>
        </w:rPr>
        <w:t>:</w:t>
      </w:r>
      <w:r w:rsidRPr="002821CC">
        <w:rPr>
          <w:rFonts w:ascii="Times New Roman" w:hAnsi="Times New Roman"/>
        </w:rPr>
        <w:t xml:space="preserve"> счета</w:t>
      </w:r>
      <w:r w:rsidR="00070F47" w:rsidRPr="002821CC">
        <w:rPr>
          <w:rFonts w:ascii="Times New Roman" w:hAnsi="Times New Roman"/>
        </w:rPr>
        <w:t xml:space="preserve">, </w:t>
      </w:r>
      <w:r w:rsidR="001F03F7" w:rsidRPr="002821CC">
        <w:rPr>
          <w:rFonts w:ascii="Times New Roman" w:hAnsi="Times New Roman"/>
        </w:rPr>
        <w:t xml:space="preserve">счета-фактуры, акты выполненных работ и прочие </w:t>
      </w:r>
      <w:r w:rsidRPr="002821CC">
        <w:rPr>
          <w:rFonts w:ascii="Times New Roman" w:hAnsi="Times New Roman"/>
        </w:rPr>
        <w:t>должны соответствовать требованиям налогового законодательства Республики Казахстан на момент выписки данных документов.</w:t>
      </w:r>
    </w:p>
    <w:p w14:paraId="534427A0" w14:textId="77777777" w:rsidR="00C537D8" w:rsidRPr="002821CC" w:rsidRDefault="00C537D8" w:rsidP="00487C7F">
      <w:pPr>
        <w:pStyle w:val="Lvl2"/>
        <w:tabs>
          <w:tab w:val="clear" w:pos="993"/>
          <w:tab w:val="left" w:pos="709"/>
        </w:tabs>
        <w:ind w:left="709" w:hanging="709"/>
        <w:rPr>
          <w:rFonts w:ascii="Times New Roman" w:hAnsi="Times New Roman"/>
        </w:rPr>
      </w:pPr>
      <w:r w:rsidRPr="002821CC">
        <w:rPr>
          <w:rFonts w:ascii="Times New Roman" w:hAnsi="Times New Roman"/>
        </w:rPr>
        <w:t>По требованию Заказчика Стороны обязаны оформить акт сверки взаиморасчетов в срок до 15 (пятнадцатого) числа месяца, следующего за датой требования Заказчика о сверке взаиморасч</w:t>
      </w:r>
      <w:r w:rsidR="007B2068" w:rsidRPr="002821CC">
        <w:rPr>
          <w:rFonts w:ascii="Times New Roman" w:hAnsi="Times New Roman"/>
        </w:rPr>
        <w:t>ё</w:t>
      </w:r>
      <w:r w:rsidRPr="002821CC">
        <w:rPr>
          <w:rFonts w:ascii="Times New Roman" w:hAnsi="Times New Roman"/>
        </w:rPr>
        <w:t>тов.</w:t>
      </w:r>
    </w:p>
    <w:p w14:paraId="78B0F4EC" w14:textId="77777777" w:rsidR="009B15FF" w:rsidRPr="002821CC" w:rsidRDefault="0072690A" w:rsidP="00480E6B">
      <w:pPr>
        <w:pStyle w:val="Lvl2"/>
        <w:tabs>
          <w:tab w:val="clear" w:pos="993"/>
          <w:tab w:val="left" w:pos="709"/>
        </w:tabs>
        <w:ind w:left="709" w:hanging="709"/>
        <w:rPr>
          <w:rFonts w:ascii="Times New Roman" w:hAnsi="Times New Roman"/>
        </w:rPr>
      </w:pPr>
      <w:r w:rsidRPr="002821CC">
        <w:rPr>
          <w:rFonts w:ascii="Times New Roman" w:hAnsi="Times New Roman"/>
        </w:rPr>
        <w:t>Если Подрядчик является нерезидентом Республики Казахстан в соответствии с законодательством Республики Казахстан, то в случаях, прямо предусмотренных законодательством Республики Казахстан, Заказчик обязан удерживать и уплачивать в бюджет Республики Казахстан сумму подоходного налога из любых сумм, подлежащих оплате Подрядчику по Договору, или иначе Заказчик вправе не производить никакую оплату Подрядчику по Договору до тех пор, пока Подрядчик не предоставит Заказчику:</w:t>
      </w:r>
    </w:p>
    <w:p w14:paraId="37B0ECBC" w14:textId="77777777" w:rsidR="009B15FF" w:rsidRPr="002821CC" w:rsidRDefault="0072690A" w:rsidP="00480E6B">
      <w:pPr>
        <w:pStyle w:val="Lvl3"/>
        <w:tabs>
          <w:tab w:val="clear" w:pos="1418"/>
          <w:tab w:val="left" w:pos="709"/>
        </w:tabs>
        <w:ind w:left="709" w:hanging="709"/>
        <w:rPr>
          <w:rFonts w:ascii="Times New Roman" w:hAnsi="Times New Roman"/>
        </w:rPr>
      </w:pPr>
      <w:r w:rsidRPr="002821CC">
        <w:rPr>
          <w:rFonts w:ascii="Times New Roman" w:hAnsi="Times New Roman"/>
        </w:rPr>
        <w:t>копию действительного свидетельства о постановке Подрядчика на учет в налоговых органах</w:t>
      </w:r>
      <w:r w:rsidR="009B15FF" w:rsidRPr="002821CC">
        <w:rPr>
          <w:rFonts w:ascii="Times New Roman" w:hAnsi="Times New Roman"/>
        </w:rPr>
        <w:t xml:space="preserve"> </w:t>
      </w:r>
      <w:r w:rsidRPr="002821CC">
        <w:rPr>
          <w:rFonts w:ascii="Times New Roman" w:hAnsi="Times New Roman"/>
        </w:rPr>
        <w:t xml:space="preserve">Республики Казахстан; </w:t>
      </w:r>
      <w:r w:rsidR="0015032D" w:rsidRPr="002821CC">
        <w:rPr>
          <w:rFonts w:ascii="Times New Roman" w:hAnsi="Times New Roman"/>
        </w:rPr>
        <w:t>или</w:t>
      </w:r>
    </w:p>
    <w:p w14:paraId="1976AA76" w14:textId="77777777" w:rsidR="009B15FF" w:rsidRPr="002821CC" w:rsidDel="00544E17" w:rsidRDefault="009B15FF" w:rsidP="00480E6B">
      <w:pPr>
        <w:pStyle w:val="Lvl3"/>
        <w:tabs>
          <w:tab w:val="clear" w:pos="1418"/>
          <w:tab w:val="left" w:pos="709"/>
        </w:tabs>
        <w:ind w:left="709" w:hanging="709"/>
        <w:rPr>
          <w:del w:id="256" w:author="Darya Pashkova" w:date="2019-02-28T10:21:00Z"/>
          <w:rFonts w:ascii="Times New Roman" w:hAnsi="Times New Roman"/>
        </w:rPr>
      </w:pPr>
      <w:r w:rsidRPr="002821CC">
        <w:rPr>
          <w:rFonts w:ascii="Times New Roman" w:hAnsi="Times New Roman"/>
        </w:rPr>
        <w:t>документ, подтверждающий резидентство, и/или иную документацию, в сроки, в порядке и на условиях, предусмотренных законодательством Республики Казахстан, если применяется международный договор в отношении освобождения от налогообложения доходов нерезидента.</w:t>
      </w:r>
    </w:p>
    <w:p w14:paraId="78763340" w14:textId="77777777" w:rsidR="0048720C" w:rsidRPr="00544E17" w:rsidRDefault="0048720C">
      <w:pPr>
        <w:pStyle w:val="Lvl3"/>
        <w:tabs>
          <w:tab w:val="clear" w:pos="1418"/>
          <w:tab w:val="left" w:pos="709"/>
        </w:tabs>
        <w:ind w:left="709" w:hanging="709"/>
        <w:rPr>
          <w:rFonts w:ascii="Times New Roman" w:hAnsi="Times New Roman"/>
          <w:rPrChange w:id="257" w:author="Darya Pashkova" w:date="2019-02-28T10:21:00Z">
            <w:rPr/>
          </w:rPrChange>
        </w:rPr>
        <w:pPrChange w:id="258" w:author="Darya Pashkova" w:date="2019-02-28T10:21:00Z">
          <w:pPr>
            <w:pStyle w:val="Lvl2"/>
            <w:numPr>
              <w:ilvl w:val="0"/>
              <w:numId w:val="0"/>
            </w:numPr>
            <w:tabs>
              <w:tab w:val="clear" w:pos="993"/>
              <w:tab w:val="left" w:pos="709"/>
            </w:tabs>
            <w:ind w:left="709" w:firstLine="0"/>
          </w:pPr>
        </w:pPrChange>
      </w:pPr>
    </w:p>
    <w:bookmarkEnd w:id="255"/>
    <w:p w14:paraId="69991BE7" w14:textId="77777777" w:rsidR="00AF2ABB" w:rsidRPr="002821CC" w:rsidRDefault="00AF2ABB" w:rsidP="00053E1D">
      <w:pPr>
        <w:pStyle w:val="Lvl1"/>
        <w:numPr>
          <w:ilvl w:val="0"/>
          <w:numId w:val="13"/>
        </w:numPr>
        <w:rPr>
          <w:rFonts w:ascii="Times New Roman" w:hAnsi="Times New Roman"/>
        </w:rPr>
      </w:pPr>
      <w:r w:rsidRPr="002821CC">
        <w:rPr>
          <w:rFonts w:ascii="Times New Roman" w:hAnsi="Times New Roman"/>
          <w:rPrChange w:id="259" w:author="Darya Pashkova" w:date="2019-02-14T13:24:00Z">
            <w:rPr>
              <w:rFonts w:ascii="Times New Roman" w:hAnsi="Times New Roman"/>
              <w:b w:val="0"/>
              <w:bCs w:val="0"/>
            </w:rPr>
          </w:rPrChange>
        </w:rPr>
        <w:t>ПРАВА И ОБЯЗАННОСТИ СТОРОН</w:t>
      </w:r>
    </w:p>
    <w:p w14:paraId="31D05E49" w14:textId="77777777" w:rsidR="00AF2ABB" w:rsidRPr="002821CC" w:rsidRDefault="0032683B" w:rsidP="00480E6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Подрядчик </w:t>
      </w:r>
      <w:r w:rsidR="00AF2ABB" w:rsidRPr="002821CC">
        <w:rPr>
          <w:rFonts w:ascii="Times New Roman" w:hAnsi="Times New Roman"/>
          <w:b/>
          <w:bCs/>
        </w:rPr>
        <w:t xml:space="preserve">имеет </w:t>
      </w:r>
      <w:r w:rsidR="00AF2ABB" w:rsidRPr="002821CC">
        <w:rPr>
          <w:rFonts w:ascii="Times New Roman" w:hAnsi="Times New Roman"/>
          <w:b/>
        </w:rPr>
        <w:t>право</w:t>
      </w:r>
      <w:r w:rsidR="00AF2ABB" w:rsidRPr="002821CC">
        <w:rPr>
          <w:rFonts w:ascii="Times New Roman" w:hAnsi="Times New Roman"/>
          <w:b/>
          <w:bCs/>
        </w:rPr>
        <w:t>:</w:t>
      </w:r>
    </w:p>
    <w:p w14:paraId="21BDE98B" w14:textId="77777777" w:rsidR="00022A8D" w:rsidRPr="002821CC" w:rsidRDefault="00022A8D" w:rsidP="00480E6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по согласованию с Заказчиком сдать Работы досрочно</w:t>
      </w:r>
      <w:r w:rsidR="00B36FC8" w:rsidRPr="002821CC">
        <w:rPr>
          <w:rFonts w:ascii="Times New Roman" w:hAnsi="Times New Roman"/>
        </w:rPr>
        <w:t>;</w:t>
      </w:r>
    </w:p>
    <w:p w14:paraId="0DB536DE" w14:textId="77777777" w:rsidR="004629E5" w:rsidRPr="002821CC" w:rsidRDefault="004629E5" w:rsidP="004629E5">
      <w:pPr>
        <w:pStyle w:val="Lvl3"/>
        <w:numPr>
          <w:ilvl w:val="2"/>
          <w:numId w:val="13"/>
        </w:numPr>
        <w:tabs>
          <w:tab w:val="clear" w:pos="1418"/>
          <w:tab w:val="left" w:pos="709"/>
        </w:tabs>
        <w:ind w:left="709" w:hanging="709"/>
        <w:rPr>
          <w:ins w:id="260" w:author="Darya Pashkova" w:date="2019-02-08T11:26:00Z"/>
          <w:rFonts w:ascii="Times New Roman" w:hAnsi="Times New Roman"/>
        </w:rPr>
      </w:pPr>
      <w:ins w:id="261" w:author="Darya Pashkova" w:date="2019-02-08T11:26:00Z">
        <w:r w:rsidRPr="002821CC">
          <w:rPr>
            <w:rFonts w:ascii="Times New Roman" w:hAnsi="Times New Roman"/>
          </w:rPr>
          <w:t>подрядчик несет ответственность за выполнение Работ и иных обязательств по Договору, все работы выполняет самостоятельно, без привлечения субподрядных организаций;</w:t>
        </w:r>
      </w:ins>
    </w:p>
    <w:p w14:paraId="7C068D0E" w14:textId="77777777" w:rsidR="00AF2ABB" w:rsidRPr="002821CC" w:rsidDel="004629E5" w:rsidRDefault="00AF2ABB" w:rsidP="0058142A">
      <w:pPr>
        <w:pStyle w:val="Lvl3"/>
        <w:numPr>
          <w:ilvl w:val="2"/>
          <w:numId w:val="13"/>
        </w:numPr>
        <w:tabs>
          <w:tab w:val="clear" w:pos="1418"/>
          <w:tab w:val="left" w:pos="709"/>
        </w:tabs>
        <w:ind w:left="709" w:hanging="709"/>
        <w:rPr>
          <w:del w:id="262" w:author="Darya Pashkova" w:date="2019-02-08T11:26:00Z"/>
          <w:rFonts w:ascii="Times New Roman" w:hAnsi="Times New Roman"/>
        </w:rPr>
      </w:pPr>
      <w:del w:id="263" w:author="Darya Pashkova" w:date="2019-02-08T11:26:00Z">
        <w:r w:rsidRPr="002821CC" w:rsidDel="004629E5">
          <w:rPr>
            <w:rFonts w:ascii="Times New Roman" w:hAnsi="Times New Roman"/>
          </w:rPr>
          <w:delText xml:space="preserve">по письменному согласованию с Заказчиком, для выполнения некоторой части </w:delText>
        </w:r>
        <w:r w:rsidR="00300C96" w:rsidRPr="002821CC" w:rsidDel="004629E5">
          <w:rPr>
            <w:rFonts w:ascii="Times New Roman" w:hAnsi="Times New Roman"/>
          </w:rPr>
          <w:delText>Р</w:delText>
        </w:r>
        <w:r w:rsidRPr="002821CC" w:rsidDel="004629E5">
          <w:rPr>
            <w:rFonts w:ascii="Times New Roman" w:hAnsi="Times New Roman"/>
          </w:rPr>
          <w:delText xml:space="preserve">абот привлечь </w:delText>
        </w:r>
        <w:r w:rsidR="00227783" w:rsidRPr="002821CC" w:rsidDel="004629E5">
          <w:rPr>
            <w:rFonts w:ascii="Times New Roman" w:hAnsi="Times New Roman"/>
          </w:rPr>
          <w:delText>субподрядчиков</w:delText>
        </w:r>
        <w:r w:rsidRPr="002821CC" w:rsidDel="004629E5">
          <w:rPr>
            <w:rFonts w:ascii="Times New Roman" w:hAnsi="Times New Roman"/>
          </w:rPr>
          <w:delText xml:space="preserve">, </w:delText>
        </w:r>
        <w:r w:rsidR="00227783" w:rsidRPr="002821CC" w:rsidDel="004629E5">
          <w:rPr>
            <w:rFonts w:ascii="Times New Roman" w:hAnsi="Times New Roman"/>
          </w:rPr>
          <w:delText>при</w:delText>
        </w:r>
        <w:r w:rsidRPr="002821CC" w:rsidDel="004629E5">
          <w:rPr>
            <w:rFonts w:ascii="Times New Roman" w:hAnsi="Times New Roman"/>
          </w:rPr>
          <w:delText xml:space="preserve"> услови</w:delText>
        </w:r>
        <w:r w:rsidR="00227783" w:rsidRPr="002821CC" w:rsidDel="004629E5">
          <w:rPr>
            <w:rFonts w:ascii="Times New Roman" w:hAnsi="Times New Roman"/>
          </w:rPr>
          <w:delText>и</w:delText>
        </w:r>
        <w:r w:rsidRPr="002821CC" w:rsidDel="004629E5">
          <w:rPr>
            <w:rFonts w:ascii="Times New Roman" w:hAnsi="Times New Roman"/>
          </w:rPr>
          <w:delText xml:space="preserve">, что </w:delText>
        </w:r>
        <w:r w:rsidR="0032683B" w:rsidRPr="002821CC" w:rsidDel="004629E5">
          <w:rPr>
            <w:rFonts w:ascii="Times New Roman" w:hAnsi="Times New Roman"/>
          </w:rPr>
          <w:delText xml:space="preserve">Подрядчик </w:delText>
        </w:r>
        <w:r w:rsidR="00227783" w:rsidRPr="002821CC" w:rsidDel="004629E5">
          <w:rPr>
            <w:rFonts w:ascii="Times New Roman" w:hAnsi="Times New Roman"/>
          </w:rPr>
          <w:delText xml:space="preserve">самостоятельно </w:delText>
        </w:r>
        <w:r w:rsidRPr="002821CC" w:rsidDel="004629E5">
          <w:rPr>
            <w:rFonts w:ascii="Times New Roman" w:hAnsi="Times New Roman"/>
          </w:rPr>
          <w:delText xml:space="preserve">несет ответственность за выполнение </w:delText>
        </w:r>
        <w:r w:rsidR="00300C96" w:rsidRPr="002821CC" w:rsidDel="004629E5">
          <w:rPr>
            <w:rFonts w:ascii="Times New Roman" w:hAnsi="Times New Roman"/>
          </w:rPr>
          <w:delText>Р</w:delText>
        </w:r>
        <w:r w:rsidRPr="002821CC" w:rsidDel="004629E5">
          <w:rPr>
            <w:rFonts w:ascii="Times New Roman" w:hAnsi="Times New Roman"/>
          </w:rPr>
          <w:delText>абот</w:delText>
        </w:r>
        <w:r w:rsidR="00227783" w:rsidRPr="002821CC" w:rsidDel="004629E5">
          <w:rPr>
            <w:rFonts w:ascii="Times New Roman" w:hAnsi="Times New Roman"/>
          </w:rPr>
          <w:delText xml:space="preserve"> и иных обязательств по Договору</w:delText>
        </w:r>
        <w:r w:rsidRPr="002821CC" w:rsidDel="004629E5">
          <w:rPr>
            <w:rFonts w:ascii="Times New Roman" w:hAnsi="Times New Roman"/>
          </w:rPr>
          <w:delText>,</w:delText>
        </w:r>
        <w:r w:rsidR="00227783" w:rsidRPr="002821CC" w:rsidDel="004629E5">
          <w:rPr>
            <w:rFonts w:ascii="Times New Roman" w:hAnsi="Times New Roman"/>
          </w:rPr>
          <w:delText xml:space="preserve"> </w:delText>
        </w:r>
        <w:r w:rsidRPr="002821CC" w:rsidDel="004629E5">
          <w:rPr>
            <w:rFonts w:ascii="Times New Roman" w:hAnsi="Times New Roman"/>
          </w:rPr>
          <w:delText xml:space="preserve"> независимо от того, кто выполнит такие работы (</w:delText>
        </w:r>
        <w:r w:rsidR="0032683B" w:rsidRPr="002821CC" w:rsidDel="004629E5">
          <w:rPr>
            <w:rFonts w:ascii="Times New Roman" w:hAnsi="Times New Roman"/>
          </w:rPr>
          <w:delText xml:space="preserve">Подрядчик </w:delText>
        </w:r>
        <w:r w:rsidRPr="002821CC" w:rsidDel="004629E5">
          <w:rPr>
            <w:rFonts w:ascii="Times New Roman" w:hAnsi="Times New Roman"/>
          </w:rPr>
          <w:delText xml:space="preserve">или </w:delText>
        </w:r>
        <w:r w:rsidR="00227783" w:rsidRPr="002821CC" w:rsidDel="004629E5">
          <w:rPr>
            <w:rFonts w:ascii="Times New Roman" w:hAnsi="Times New Roman"/>
          </w:rPr>
          <w:delText>его с</w:delText>
        </w:r>
        <w:r w:rsidRPr="002821CC" w:rsidDel="004629E5">
          <w:rPr>
            <w:rFonts w:ascii="Times New Roman" w:hAnsi="Times New Roman"/>
          </w:rPr>
          <w:delText>убпо</w:delText>
        </w:r>
        <w:r w:rsidR="0032683B" w:rsidRPr="002821CC" w:rsidDel="004629E5">
          <w:rPr>
            <w:rFonts w:ascii="Times New Roman" w:hAnsi="Times New Roman"/>
          </w:rPr>
          <w:delText>дрядчик</w:delText>
        </w:r>
        <w:r w:rsidRPr="002821CC" w:rsidDel="004629E5">
          <w:rPr>
            <w:rFonts w:ascii="Times New Roman" w:hAnsi="Times New Roman"/>
          </w:rPr>
          <w:delText>)</w:delText>
        </w:r>
        <w:r w:rsidR="00B36FC8" w:rsidRPr="002821CC" w:rsidDel="004629E5">
          <w:rPr>
            <w:rFonts w:ascii="Times New Roman" w:hAnsi="Times New Roman"/>
          </w:rPr>
          <w:delText>;</w:delText>
        </w:r>
      </w:del>
    </w:p>
    <w:p w14:paraId="225E4AF3" w14:textId="77777777" w:rsidR="00AF2ABB" w:rsidRPr="002821CC" w:rsidRDefault="00AF2ABB"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получить оплату за выполненные Работы в соответствии с</w:t>
      </w:r>
      <w:r w:rsidR="00403170" w:rsidRPr="002821CC">
        <w:rPr>
          <w:rFonts w:ascii="Times New Roman" w:hAnsi="Times New Roman"/>
        </w:rPr>
        <w:t>о С</w:t>
      </w:r>
      <w:r w:rsidR="00D5230C" w:rsidRPr="002821CC">
        <w:rPr>
          <w:rFonts w:ascii="Times New Roman" w:hAnsi="Times New Roman"/>
        </w:rPr>
        <w:t>татьёй</w:t>
      </w:r>
      <w:r w:rsidRPr="002821CC">
        <w:rPr>
          <w:rFonts w:ascii="Times New Roman" w:hAnsi="Times New Roman"/>
        </w:rPr>
        <w:t xml:space="preserve"> </w:t>
      </w:r>
      <w:r w:rsidR="00914140" w:rsidRPr="002821CC">
        <w:rPr>
          <w:rFonts w:ascii="Times New Roman" w:hAnsi="Times New Roman"/>
          <w:rPrChange w:id="264" w:author="Darya Pashkova" w:date="2019-02-14T13:24:00Z">
            <w:rPr/>
          </w:rPrChange>
        </w:rPr>
        <w:fldChar w:fldCharType="begin"/>
      </w:r>
      <w:r w:rsidR="00914140" w:rsidRPr="002821CC">
        <w:rPr>
          <w:rFonts w:ascii="Times New Roman" w:hAnsi="Times New Roman"/>
          <w:rPrChange w:id="265" w:author="Darya Pashkova" w:date="2019-02-14T13:24:00Z">
            <w:rPr/>
          </w:rPrChange>
        </w:rPr>
        <w:instrText xml:space="preserve"> REF _Ref290410863 \r \h  \* MERGEFORMAT </w:instrText>
      </w:r>
      <w:r w:rsidR="00914140" w:rsidRPr="002821CC">
        <w:rPr>
          <w:rFonts w:ascii="Times New Roman" w:hAnsi="Times New Roman"/>
          <w:rPrChange w:id="266" w:author="Darya Pashkova" w:date="2019-02-14T13:24:00Z">
            <w:rPr>
              <w:rFonts w:ascii="Times New Roman" w:hAnsi="Times New Roman"/>
            </w:rPr>
          </w:rPrChange>
        </w:rPr>
      </w:r>
      <w:r w:rsidR="00914140" w:rsidRPr="002821CC">
        <w:rPr>
          <w:rFonts w:ascii="Times New Roman" w:hAnsi="Times New Roman"/>
          <w:rPrChange w:id="267" w:author="Darya Pashkova" w:date="2019-02-14T13:24:00Z">
            <w:rPr/>
          </w:rPrChange>
        </w:rPr>
        <w:fldChar w:fldCharType="separate"/>
      </w:r>
      <w:ins w:id="268" w:author="Darya Pashkova" w:date="2019-02-28T10:24:00Z">
        <w:r w:rsidR="007D4451">
          <w:rPr>
            <w:rFonts w:ascii="Times New Roman" w:hAnsi="Times New Roman"/>
          </w:rPr>
          <w:t>4</w:t>
        </w:r>
      </w:ins>
      <w:del w:id="269" w:author="Darya Pashkova" w:date="2019-02-14T13:25:00Z">
        <w:r w:rsidR="00B83E8E" w:rsidRPr="002821CC" w:rsidDel="002821CC">
          <w:rPr>
            <w:rFonts w:ascii="Times New Roman" w:hAnsi="Times New Roman"/>
            <w:rPrChange w:id="270" w:author="Darya Pashkova" w:date="2019-02-14T13:24:00Z">
              <w:rPr/>
            </w:rPrChange>
          </w:rPr>
          <w:delText>4</w:delText>
        </w:r>
      </w:del>
      <w:r w:rsidR="00914140" w:rsidRPr="002821CC">
        <w:rPr>
          <w:rFonts w:ascii="Times New Roman" w:hAnsi="Times New Roman"/>
          <w:rPrChange w:id="271" w:author="Darya Pashkova" w:date="2019-02-14T13:24:00Z">
            <w:rPr/>
          </w:rPrChange>
        </w:rPr>
        <w:fldChar w:fldCharType="end"/>
      </w:r>
      <w:r w:rsidRPr="002821CC">
        <w:rPr>
          <w:rFonts w:ascii="Times New Roman" w:hAnsi="Times New Roman"/>
        </w:rPr>
        <w:t xml:space="preserve"> настоящего Договора</w:t>
      </w:r>
      <w:r w:rsidR="00B36FC8" w:rsidRPr="002821CC">
        <w:rPr>
          <w:rFonts w:ascii="Times New Roman" w:hAnsi="Times New Roman"/>
        </w:rPr>
        <w:t>.</w:t>
      </w:r>
    </w:p>
    <w:p w14:paraId="166DFF4E" w14:textId="77777777" w:rsidR="00AF2ABB" w:rsidRPr="002821CC" w:rsidRDefault="0032683B" w:rsidP="00480E6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Подрядчик </w:t>
      </w:r>
      <w:r w:rsidR="00AF2ABB" w:rsidRPr="002821CC">
        <w:rPr>
          <w:rFonts w:ascii="Times New Roman" w:hAnsi="Times New Roman"/>
          <w:b/>
          <w:bCs/>
        </w:rPr>
        <w:t>обязуется:</w:t>
      </w:r>
    </w:p>
    <w:p w14:paraId="14E82190" w14:textId="77777777" w:rsidR="00030ADD" w:rsidRPr="002821CC" w:rsidRDefault="00F418D5"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до начала выполнения Р</w:t>
      </w:r>
      <w:r w:rsidR="00800CAC" w:rsidRPr="002821CC">
        <w:rPr>
          <w:rFonts w:ascii="Times New Roman" w:hAnsi="Times New Roman"/>
        </w:rPr>
        <w:t xml:space="preserve">абот, </w:t>
      </w:r>
      <w:r w:rsidR="00030ADD" w:rsidRPr="002821CC">
        <w:rPr>
          <w:rFonts w:ascii="Times New Roman" w:hAnsi="Times New Roman"/>
        </w:rPr>
        <w:t xml:space="preserve">предоставить проект производства Работ и согласовать </w:t>
      </w:r>
      <w:r w:rsidR="00300C96" w:rsidRPr="002821CC">
        <w:rPr>
          <w:rFonts w:ascii="Times New Roman" w:hAnsi="Times New Roman"/>
        </w:rPr>
        <w:t xml:space="preserve">его </w:t>
      </w:r>
      <w:r w:rsidR="00030ADD" w:rsidRPr="002821CC">
        <w:rPr>
          <w:rFonts w:ascii="Times New Roman" w:hAnsi="Times New Roman"/>
        </w:rPr>
        <w:t xml:space="preserve">с Заказчиком; </w:t>
      </w:r>
    </w:p>
    <w:p w14:paraId="285C5D11" w14:textId="77777777" w:rsidR="00731979" w:rsidRPr="002821CC" w:rsidRDefault="00F418D5"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до начала выполнения Р</w:t>
      </w:r>
      <w:r w:rsidR="00731979" w:rsidRPr="002821CC">
        <w:rPr>
          <w:rFonts w:ascii="Times New Roman" w:hAnsi="Times New Roman"/>
        </w:rPr>
        <w:t>абот</w:t>
      </w:r>
      <w:r w:rsidR="00402058" w:rsidRPr="002821CC">
        <w:rPr>
          <w:rFonts w:ascii="Times New Roman" w:hAnsi="Times New Roman"/>
        </w:rPr>
        <w:t>,</w:t>
      </w:r>
      <w:r w:rsidR="00731979" w:rsidRPr="002821CC">
        <w:rPr>
          <w:rFonts w:ascii="Times New Roman" w:hAnsi="Times New Roman"/>
        </w:rPr>
        <w:t xml:space="preserve"> </w:t>
      </w:r>
      <w:r w:rsidR="00402058" w:rsidRPr="002821CC">
        <w:rPr>
          <w:rFonts w:ascii="Times New Roman" w:hAnsi="Times New Roman"/>
        </w:rPr>
        <w:t xml:space="preserve">для оформления пропусков на территорию Заказчика, </w:t>
      </w:r>
      <w:r w:rsidR="00731979" w:rsidRPr="002821CC">
        <w:rPr>
          <w:rFonts w:ascii="Times New Roman" w:hAnsi="Times New Roman"/>
        </w:rPr>
        <w:t xml:space="preserve">предоставить Заказчику на согласование список </w:t>
      </w:r>
      <w:r w:rsidR="00B51CBC" w:rsidRPr="002821CC">
        <w:rPr>
          <w:rFonts w:ascii="Times New Roman" w:hAnsi="Times New Roman"/>
        </w:rPr>
        <w:t>П</w:t>
      </w:r>
      <w:r w:rsidR="00731979" w:rsidRPr="002821CC">
        <w:rPr>
          <w:rFonts w:ascii="Times New Roman" w:hAnsi="Times New Roman"/>
        </w:rPr>
        <w:t>ерсонала Подрядчика с указанием ответственных лиц, должности, разряда, группы по технике безопасности;</w:t>
      </w:r>
    </w:p>
    <w:p w14:paraId="7A6B2126" w14:textId="77777777" w:rsidR="002A00B9" w:rsidRPr="002A00B9" w:rsidRDefault="00191363">
      <w:pPr>
        <w:pStyle w:val="Lvl3"/>
        <w:numPr>
          <w:ilvl w:val="2"/>
          <w:numId w:val="13"/>
        </w:numPr>
        <w:tabs>
          <w:tab w:val="clear" w:pos="1418"/>
          <w:tab w:val="left" w:pos="709"/>
        </w:tabs>
        <w:ind w:left="709" w:hanging="709"/>
        <w:rPr>
          <w:ins w:id="272" w:author="Darya Pashkova" w:date="2019-06-19T08:48:00Z"/>
          <w:rFonts w:ascii="Times New Roman" w:hAnsi="Times New Roman"/>
          <w:rPrChange w:id="273" w:author="Darya Pashkova" w:date="2019-06-19T08:52:00Z">
            <w:rPr>
              <w:ins w:id="274" w:author="Darya Pashkova" w:date="2019-06-19T08:48:00Z"/>
              <w:rFonts w:ascii="Times New Roman" w:hAnsi="Times New Roman"/>
              <w:bCs/>
            </w:rPr>
          </w:rPrChange>
        </w:rPr>
      </w:pPr>
      <w:r w:rsidRPr="002821CC">
        <w:rPr>
          <w:rFonts w:ascii="Times New Roman" w:hAnsi="Times New Roman"/>
        </w:rPr>
        <w:t>нести ответственность за сохранность пропуск</w:t>
      </w:r>
      <w:r w:rsidR="00402058" w:rsidRPr="002821CC">
        <w:rPr>
          <w:rFonts w:ascii="Times New Roman" w:hAnsi="Times New Roman"/>
        </w:rPr>
        <w:t>ов</w:t>
      </w:r>
      <w:r w:rsidRPr="002821CC">
        <w:rPr>
          <w:rFonts w:ascii="Times New Roman" w:hAnsi="Times New Roman"/>
        </w:rPr>
        <w:t>, выдаваем</w:t>
      </w:r>
      <w:r w:rsidR="00402058" w:rsidRPr="002821CC">
        <w:rPr>
          <w:rFonts w:ascii="Times New Roman" w:hAnsi="Times New Roman"/>
        </w:rPr>
        <w:t>ых</w:t>
      </w:r>
      <w:r w:rsidRPr="002821CC">
        <w:rPr>
          <w:rFonts w:ascii="Times New Roman" w:hAnsi="Times New Roman"/>
        </w:rPr>
        <w:t xml:space="preserve"> работникам Подрядчика для допуска на </w:t>
      </w:r>
      <w:r w:rsidRPr="002A00B9">
        <w:rPr>
          <w:rFonts w:ascii="Times New Roman" w:hAnsi="Times New Roman"/>
        </w:rPr>
        <w:t>охраняемую территорию Заказчика, в случае утери пропуск</w:t>
      </w:r>
      <w:r w:rsidR="00B24515" w:rsidRPr="002A00B9">
        <w:rPr>
          <w:rFonts w:ascii="Times New Roman" w:hAnsi="Times New Roman"/>
        </w:rPr>
        <w:t>ов</w:t>
      </w:r>
      <w:r w:rsidRPr="002A00B9">
        <w:rPr>
          <w:rFonts w:ascii="Times New Roman" w:hAnsi="Times New Roman"/>
        </w:rPr>
        <w:t xml:space="preserve"> Подрядчик обязуется возместить </w:t>
      </w:r>
      <w:r w:rsidR="00B24515" w:rsidRPr="002A00B9">
        <w:rPr>
          <w:rFonts w:ascii="Times New Roman" w:hAnsi="Times New Roman"/>
        </w:rPr>
        <w:t>их</w:t>
      </w:r>
      <w:r w:rsidRPr="002A00B9">
        <w:rPr>
          <w:rFonts w:ascii="Times New Roman" w:hAnsi="Times New Roman"/>
        </w:rPr>
        <w:t xml:space="preserve"> стоимость </w:t>
      </w:r>
      <w:r w:rsidR="009F797A" w:rsidRPr="002A00B9">
        <w:rPr>
          <w:rFonts w:ascii="Times New Roman" w:hAnsi="Times New Roman"/>
        </w:rPr>
        <w:t xml:space="preserve">в соответствии </w:t>
      </w:r>
      <w:r w:rsidRPr="002A00B9">
        <w:rPr>
          <w:rFonts w:ascii="Times New Roman" w:hAnsi="Times New Roman"/>
        </w:rPr>
        <w:t>с калькуляци</w:t>
      </w:r>
      <w:r w:rsidR="009F797A" w:rsidRPr="002A00B9">
        <w:rPr>
          <w:rFonts w:ascii="Times New Roman" w:hAnsi="Times New Roman"/>
        </w:rPr>
        <w:t>ей</w:t>
      </w:r>
      <w:r w:rsidRPr="002A00B9">
        <w:rPr>
          <w:rFonts w:ascii="Times New Roman" w:hAnsi="Times New Roman"/>
        </w:rPr>
        <w:t xml:space="preserve"> Заказчика;</w:t>
      </w:r>
    </w:p>
    <w:p w14:paraId="7AE3B60C" w14:textId="77777777" w:rsidR="002A00B9" w:rsidRPr="002A00B9" w:rsidRDefault="002A00B9">
      <w:pPr>
        <w:pStyle w:val="af8"/>
        <w:numPr>
          <w:ilvl w:val="2"/>
          <w:numId w:val="13"/>
        </w:numPr>
        <w:ind w:left="709" w:hanging="709"/>
        <w:contextualSpacing/>
        <w:rPr>
          <w:ins w:id="275" w:author="Darya Pashkova" w:date="2019-06-19T08:52:00Z"/>
          <w:rFonts w:ascii="Times New Roman" w:hAnsi="Times New Roman"/>
          <w:rPrChange w:id="276" w:author="Darya Pashkova" w:date="2019-06-19T08:52:00Z">
            <w:rPr>
              <w:ins w:id="277" w:author="Darya Pashkova" w:date="2019-06-19T08:52:00Z"/>
            </w:rPr>
          </w:rPrChange>
        </w:rPr>
        <w:pPrChange w:id="278" w:author="Darya Pashkova" w:date="2019-06-19T08:53:00Z">
          <w:pPr>
            <w:pStyle w:val="af8"/>
            <w:numPr>
              <w:numId w:val="13"/>
            </w:numPr>
            <w:ind w:left="360" w:hanging="360"/>
            <w:contextualSpacing/>
          </w:pPr>
        </w:pPrChange>
      </w:pPr>
      <w:ins w:id="279" w:author="Darya Pashkova" w:date="2019-06-19T08:52:00Z">
        <w:r w:rsidRPr="002A00B9">
          <w:rPr>
            <w:rFonts w:ascii="Times New Roman" w:hAnsi="Times New Roman"/>
            <w:bCs/>
            <w:rPrChange w:id="280" w:author="Darya Pashkova" w:date="2019-06-19T08:52:00Z">
              <w:rPr>
                <w:bCs/>
              </w:rPr>
            </w:rPrChange>
          </w:rPr>
          <w:t xml:space="preserve">Подрядчик </w:t>
        </w:r>
        <w:r w:rsidRPr="002A00B9">
          <w:rPr>
            <w:rFonts w:ascii="Times New Roman" w:hAnsi="Times New Roman"/>
            <w:rPrChange w:id="281" w:author="Darya Pashkova" w:date="2019-06-19T08:52:00Z">
              <w:rPr/>
            </w:rPrChange>
          </w:rPr>
          <w:t xml:space="preserve">предоставляет менеджеру по режиму </w:t>
        </w:r>
      </w:ins>
      <w:ins w:id="282" w:author="Darya Pashkova" w:date="2019-06-19T08:54:00Z">
        <w:r w:rsidR="00CA0352">
          <w:rPr>
            <w:rFonts w:ascii="Times New Roman" w:hAnsi="Times New Roman"/>
          </w:rPr>
          <w:t xml:space="preserve">Заказчика </w:t>
        </w:r>
      </w:ins>
      <w:ins w:id="283" w:author="Darya Pashkova" w:date="2019-06-19T08:55:00Z">
        <w:r w:rsidR="00CA0352">
          <w:rPr>
            <w:rFonts w:ascii="Times New Roman" w:hAnsi="Times New Roman"/>
          </w:rPr>
          <w:t>копию накладной</w:t>
        </w:r>
      </w:ins>
      <w:ins w:id="284" w:author="Darya Pashkova" w:date="2019-06-19T08:52:00Z">
        <w:r w:rsidRPr="002A00B9">
          <w:rPr>
            <w:rFonts w:ascii="Times New Roman" w:hAnsi="Times New Roman"/>
            <w:rPrChange w:id="285" w:author="Darya Pashkova" w:date="2019-06-19T08:52:00Z">
              <w:rPr/>
            </w:rPrChange>
          </w:rPr>
          <w:t xml:space="preserve"> </w:t>
        </w:r>
      </w:ins>
      <w:ins w:id="286" w:author="Darya Pashkova" w:date="2019-06-19T08:55:00Z">
        <w:r w:rsidR="00CA0352">
          <w:rPr>
            <w:rFonts w:ascii="Times New Roman" w:hAnsi="Times New Roman"/>
          </w:rPr>
          <w:t xml:space="preserve">ввозимых и вывозимых </w:t>
        </w:r>
      </w:ins>
      <w:ins w:id="287" w:author="Darya Pashkova" w:date="2019-06-19T08:52:00Z">
        <w:r w:rsidRPr="002A00B9">
          <w:rPr>
            <w:rFonts w:ascii="Times New Roman" w:hAnsi="Times New Roman"/>
            <w:rPrChange w:id="288" w:author="Darya Pashkova" w:date="2019-06-19T08:52:00Z">
              <w:rPr/>
            </w:rPrChange>
          </w:rPr>
          <w:t>материалов/инструментов и оборудования для ремонтных работ по Договору</w:t>
        </w:r>
      </w:ins>
      <w:ins w:id="289" w:author="Darya Pashkova" w:date="2019-06-19T08:53:00Z">
        <w:r>
          <w:rPr>
            <w:rFonts w:ascii="Times New Roman" w:hAnsi="Times New Roman"/>
          </w:rPr>
          <w:t xml:space="preserve"> в полном объеме</w:t>
        </w:r>
      </w:ins>
      <w:ins w:id="290" w:author="Darya Pashkova" w:date="2019-06-19T08:56:00Z">
        <w:r w:rsidR="00CA0352">
          <w:rPr>
            <w:rFonts w:ascii="Times New Roman" w:hAnsi="Times New Roman"/>
          </w:rPr>
          <w:t xml:space="preserve">. </w:t>
        </w:r>
      </w:ins>
      <w:ins w:id="291" w:author="Darya Pashkova" w:date="2019-06-19T08:52:00Z">
        <w:r w:rsidRPr="002A00B9">
          <w:rPr>
            <w:rFonts w:ascii="Times New Roman" w:hAnsi="Times New Roman"/>
            <w:bCs/>
            <w:rPrChange w:id="292" w:author="Darya Pashkova" w:date="2019-06-19T08:52:00Z">
              <w:rPr>
                <w:bCs/>
              </w:rPr>
            </w:rPrChange>
          </w:rPr>
          <w:t>Подрядчик</w:t>
        </w:r>
        <w:r w:rsidRPr="002A00B9">
          <w:rPr>
            <w:rFonts w:ascii="Times New Roman" w:hAnsi="Times New Roman"/>
            <w:rPrChange w:id="293" w:author="Darya Pashkova" w:date="2019-06-19T08:52:00Z">
              <w:rPr/>
            </w:rPrChange>
          </w:rPr>
          <w:t xml:space="preserve"> несет ответственность за сохранность всех поставляемых материалов</w:t>
        </w:r>
      </w:ins>
      <w:ins w:id="294" w:author="Darya Pashkova" w:date="2019-06-19T08:56:00Z">
        <w:r w:rsidR="00CA0352">
          <w:rPr>
            <w:rFonts w:ascii="Times New Roman" w:hAnsi="Times New Roman"/>
          </w:rPr>
          <w:t>/инструментов</w:t>
        </w:r>
      </w:ins>
      <w:ins w:id="295" w:author="Darya Pashkova" w:date="2019-06-19T08:52:00Z">
        <w:r w:rsidRPr="002A00B9">
          <w:rPr>
            <w:rFonts w:ascii="Times New Roman" w:hAnsi="Times New Roman"/>
            <w:rPrChange w:id="296" w:author="Darya Pashkova" w:date="2019-06-19T08:52:00Z">
              <w:rPr/>
            </w:rPrChange>
          </w:rPr>
          <w:t xml:space="preserve"> и оборудования самостоятельно.</w:t>
        </w:r>
      </w:ins>
    </w:p>
    <w:p w14:paraId="0CCBE552" w14:textId="77777777" w:rsidR="002A00B9" w:rsidRPr="002A00B9" w:rsidDel="00CA0352" w:rsidRDefault="002A00B9">
      <w:pPr>
        <w:pStyle w:val="af8"/>
        <w:numPr>
          <w:ilvl w:val="2"/>
          <w:numId w:val="13"/>
        </w:numPr>
        <w:ind w:left="709" w:hanging="709"/>
        <w:contextualSpacing/>
        <w:rPr>
          <w:del w:id="297" w:author="Darya Pashkova" w:date="2019-06-19T08:55:00Z"/>
          <w:rFonts w:ascii="Times New Roman" w:hAnsi="Times New Roman"/>
          <w:rPrChange w:id="298" w:author="Darya Pashkova" w:date="2019-06-19T08:46:00Z">
            <w:rPr>
              <w:del w:id="299" w:author="Darya Pashkova" w:date="2019-06-19T08:55:00Z"/>
            </w:rPr>
          </w:rPrChange>
        </w:rPr>
        <w:pPrChange w:id="300" w:author="Darya Pashkova" w:date="2019-06-19T08:46:00Z">
          <w:pPr>
            <w:pStyle w:val="Lvl3"/>
            <w:numPr>
              <w:numId w:val="13"/>
            </w:numPr>
            <w:tabs>
              <w:tab w:val="clear" w:pos="1418"/>
              <w:tab w:val="left" w:pos="709"/>
            </w:tabs>
            <w:ind w:left="709" w:hanging="709"/>
          </w:pPr>
        </w:pPrChange>
      </w:pPr>
    </w:p>
    <w:p w14:paraId="0529311E" w14:textId="77777777"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обеспечить за свой счёт на весь период выполнения Работ </w:t>
      </w:r>
      <w:r w:rsidR="006F468B" w:rsidRPr="002821CC">
        <w:rPr>
          <w:rFonts w:ascii="Times New Roman" w:hAnsi="Times New Roman"/>
        </w:rPr>
        <w:t>П</w:t>
      </w:r>
      <w:r w:rsidRPr="002821CC">
        <w:rPr>
          <w:rFonts w:ascii="Times New Roman" w:hAnsi="Times New Roman"/>
        </w:rPr>
        <w:t>ерсонал</w:t>
      </w:r>
      <w:r w:rsidR="006F468B" w:rsidRPr="002821CC">
        <w:rPr>
          <w:rFonts w:ascii="Times New Roman" w:hAnsi="Times New Roman"/>
        </w:rPr>
        <w:t xml:space="preserve"> Подрядчика</w:t>
      </w:r>
      <w:r w:rsidRPr="002821CC">
        <w:rPr>
          <w:rFonts w:ascii="Times New Roman" w:hAnsi="Times New Roman"/>
        </w:rPr>
        <w:t xml:space="preserve"> средствами инди</w:t>
      </w:r>
      <w:r w:rsidR="00AA46B7" w:rsidRPr="002821CC">
        <w:rPr>
          <w:rFonts w:ascii="Times New Roman" w:hAnsi="Times New Roman"/>
        </w:rPr>
        <w:t>видуальной защиты, необходимым И</w:t>
      </w:r>
      <w:r w:rsidRPr="002821CC">
        <w:rPr>
          <w:rFonts w:ascii="Times New Roman" w:hAnsi="Times New Roman"/>
        </w:rPr>
        <w:t>нструментом для выполнения Работ;</w:t>
      </w:r>
    </w:p>
    <w:p w14:paraId="184DF377" w14:textId="77777777" w:rsidR="00952CFE" w:rsidRPr="002821CC" w:rsidRDefault="0019136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нести полную ответственность за безопасность </w:t>
      </w:r>
      <w:r w:rsidR="00B51CBC" w:rsidRPr="002821CC">
        <w:rPr>
          <w:rFonts w:ascii="Times New Roman" w:hAnsi="Times New Roman"/>
        </w:rPr>
        <w:t xml:space="preserve">выполнения Работ, Персонала </w:t>
      </w:r>
      <w:r w:rsidR="00D72261" w:rsidRPr="002821CC">
        <w:rPr>
          <w:rFonts w:ascii="Times New Roman" w:hAnsi="Times New Roman"/>
        </w:rPr>
        <w:t>Подрядчика</w:t>
      </w:r>
      <w:r w:rsidR="00B51CBC" w:rsidRPr="002821CC">
        <w:rPr>
          <w:rFonts w:ascii="Times New Roman" w:hAnsi="Times New Roman"/>
        </w:rPr>
        <w:t xml:space="preserve">.  Подрядчик обязан </w:t>
      </w:r>
      <w:r w:rsidR="003C22C4" w:rsidRPr="002821CC">
        <w:rPr>
          <w:rFonts w:ascii="Times New Roman" w:hAnsi="Times New Roman"/>
        </w:rPr>
        <w:t xml:space="preserve">немедленно </w:t>
      </w:r>
      <w:r w:rsidR="00B51CBC" w:rsidRPr="002821CC">
        <w:rPr>
          <w:rFonts w:ascii="Times New Roman" w:hAnsi="Times New Roman"/>
        </w:rPr>
        <w:t xml:space="preserve">приостановить выполнение Работ, в случае </w:t>
      </w:r>
      <w:proofErr w:type="gramStart"/>
      <w:r w:rsidR="00B51CBC" w:rsidRPr="002821CC">
        <w:rPr>
          <w:rFonts w:ascii="Times New Roman" w:hAnsi="Times New Roman"/>
        </w:rPr>
        <w:t>не безопасности</w:t>
      </w:r>
      <w:proofErr w:type="gramEnd"/>
      <w:r w:rsidR="00B51CBC" w:rsidRPr="002821CC">
        <w:rPr>
          <w:rFonts w:ascii="Times New Roman" w:hAnsi="Times New Roman"/>
        </w:rPr>
        <w:t xml:space="preserve"> выполнения Работ или выполнения Работ с нарушением требований по технике безопасности, в соответствии с Договором или законодательством Республики Казахстан.  </w:t>
      </w:r>
      <w:r w:rsidR="00952CFE" w:rsidRPr="002821CC">
        <w:rPr>
          <w:rFonts w:ascii="Times New Roman" w:hAnsi="Times New Roman"/>
        </w:rPr>
        <w:t>При этом такой останов Работ</w:t>
      </w:r>
      <w:r w:rsidR="007B73A9" w:rsidRPr="002821CC">
        <w:rPr>
          <w:rFonts w:ascii="Times New Roman" w:hAnsi="Times New Roman"/>
        </w:rPr>
        <w:t xml:space="preserve"> </w:t>
      </w:r>
      <w:r w:rsidR="006A5E0D" w:rsidRPr="002821CC">
        <w:rPr>
          <w:rFonts w:ascii="Times New Roman" w:hAnsi="Times New Roman"/>
        </w:rPr>
        <w:t xml:space="preserve">не </w:t>
      </w:r>
      <w:r w:rsidR="007B73A9" w:rsidRPr="002821CC">
        <w:rPr>
          <w:rFonts w:ascii="Times New Roman" w:hAnsi="Times New Roman"/>
        </w:rPr>
        <w:t>является</w:t>
      </w:r>
      <w:r w:rsidR="00BC6379" w:rsidRPr="002821CC">
        <w:rPr>
          <w:rFonts w:ascii="Times New Roman" w:hAnsi="Times New Roman"/>
        </w:rPr>
        <w:t xml:space="preserve"> </w:t>
      </w:r>
      <w:r w:rsidR="006A5E0D" w:rsidRPr="002821CC">
        <w:rPr>
          <w:rFonts w:ascii="Times New Roman" w:hAnsi="Times New Roman"/>
        </w:rPr>
        <w:t xml:space="preserve">основанием для </w:t>
      </w:r>
      <w:r w:rsidR="007B73A9" w:rsidRPr="002821CC">
        <w:rPr>
          <w:rFonts w:ascii="Times New Roman" w:hAnsi="Times New Roman"/>
        </w:rPr>
        <w:t>изменения</w:t>
      </w:r>
      <w:r w:rsidR="00952CFE" w:rsidRPr="002821CC">
        <w:rPr>
          <w:rFonts w:ascii="Times New Roman" w:hAnsi="Times New Roman"/>
        </w:rPr>
        <w:t xml:space="preserve"> сроков выполнения Работ </w:t>
      </w:r>
      <w:r w:rsidR="009A4FDD" w:rsidRPr="002821CC">
        <w:rPr>
          <w:rFonts w:ascii="Times New Roman" w:hAnsi="Times New Roman"/>
        </w:rPr>
        <w:t>или Цены Договора</w:t>
      </w:r>
      <w:r w:rsidR="00C54544" w:rsidRPr="002821CC">
        <w:rPr>
          <w:rFonts w:ascii="Times New Roman" w:hAnsi="Times New Roman"/>
        </w:rPr>
        <w:t>;</w:t>
      </w:r>
      <w:r w:rsidR="00952CFE" w:rsidRPr="002821CC">
        <w:rPr>
          <w:rFonts w:ascii="Times New Roman" w:hAnsi="Times New Roman"/>
        </w:rPr>
        <w:t xml:space="preserve"> </w:t>
      </w:r>
    </w:p>
    <w:p w14:paraId="0181CC1D" w14:textId="77777777" w:rsidR="00191363" w:rsidRPr="002821CC" w:rsidRDefault="00DE1EC8">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Подрядчик обязан </w:t>
      </w:r>
      <w:r w:rsidR="003C22C4" w:rsidRPr="002821CC">
        <w:rPr>
          <w:rFonts w:ascii="Times New Roman" w:hAnsi="Times New Roman"/>
        </w:rPr>
        <w:t xml:space="preserve">немедленно </w:t>
      </w:r>
      <w:r w:rsidRPr="002821CC">
        <w:rPr>
          <w:rFonts w:ascii="Times New Roman" w:hAnsi="Times New Roman"/>
        </w:rPr>
        <w:t xml:space="preserve">приостановить выполнение Работ по требованию Заказчика в соответствии с </w:t>
      </w:r>
      <w:r w:rsidR="00A601FF" w:rsidRPr="002821CC">
        <w:rPr>
          <w:rFonts w:ascii="Times New Roman" w:hAnsi="Times New Roman"/>
        </w:rPr>
        <w:t xml:space="preserve">Подпунктом </w:t>
      </w:r>
      <w:r w:rsidR="00432E19" w:rsidRPr="002821CC">
        <w:rPr>
          <w:rFonts w:ascii="Times New Roman" w:hAnsi="Times New Roman"/>
        </w:rPr>
        <w:fldChar w:fldCharType="begin"/>
      </w:r>
      <w:r w:rsidR="008814D5" w:rsidRPr="002821CC">
        <w:rPr>
          <w:rFonts w:ascii="Times New Roman" w:hAnsi="Times New Roman"/>
        </w:rPr>
        <w:instrText xml:space="preserve"> REF _Ref362361361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01" w:author="Darya Pashkova" w:date="2019-02-14T13:24:00Z">
            <w:rPr>
              <w:rFonts w:ascii="Times New Roman" w:hAnsi="Times New Roman"/>
            </w:rPr>
          </w:rPrChange>
        </w:rPr>
        <w:fldChar w:fldCharType="separate"/>
      </w:r>
      <w:ins w:id="302" w:author="Darya Pashkova" w:date="2019-02-28T10:24:00Z">
        <w:r w:rsidR="007D4451">
          <w:rPr>
            <w:rFonts w:ascii="Times New Roman" w:hAnsi="Times New Roman"/>
          </w:rPr>
          <w:t>5.3.3</w:t>
        </w:r>
      </w:ins>
      <w:del w:id="303" w:author="Darya Pashkova" w:date="2019-02-14T13:25:00Z">
        <w:r w:rsidR="00B83E8E" w:rsidRPr="002821CC" w:rsidDel="002821CC">
          <w:rPr>
            <w:rFonts w:ascii="Times New Roman" w:hAnsi="Times New Roman"/>
          </w:rPr>
          <w:delText>5.3.3</w:delText>
        </w:r>
      </w:del>
      <w:r w:rsidR="00432E19" w:rsidRPr="002821CC">
        <w:rPr>
          <w:rFonts w:ascii="Times New Roman" w:hAnsi="Times New Roman"/>
          <w:rPrChange w:id="304" w:author="Darya Pashkova" w:date="2019-02-14T13:24:00Z">
            <w:rPr>
              <w:rFonts w:ascii="Times New Roman" w:hAnsi="Times New Roman"/>
            </w:rPr>
          </w:rPrChange>
        </w:rPr>
        <w:fldChar w:fldCharType="end"/>
      </w:r>
      <w:r w:rsidRPr="002821CC">
        <w:rPr>
          <w:rFonts w:ascii="Times New Roman" w:hAnsi="Times New Roman"/>
        </w:rPr>
        <w:t xml:space="preserve"> Договора.  При этом такой останов Работ </w:t>
      </w:r>
      <w:r w:rsidR="00BC6379" w:rsidRPr="002821CC">
        <w:rPr>
          <w:rFonts w:ascii="Times New Roman" w:hAnsi="Times New Roman"/>
        </w:rPr>
        <w:t xml:space="preserve">не </w:t>
      </w:r>
      <w:r w:rsidR="00122642" w:rsidRPr="002821CC">
        <w:rPr>
          <w:rFonts w:ascii="Times New Roman" w:hAnsi="Times New Roman"/>
        </w:rPr>
        <w:t xml:space="preserve">является </w:t>
      </w:r>
      <w:r w:rsidR="00BC6379" w:rsidRPr="002821CC">
        <w:rPr>
          <w:rFonts w:ascii="Times New Roman" w:hAnsi="Times New Roman"/>
        </w:rPr>
        <w:t xml:space="preserve">основанием для </w:t>
      </w:r>
      <w:r w:rsidR="00122642" w:rsidRPr="002821CC">
        <w:rPr>
          <w:rFonts w:ascii="Times New Roman" w:hAnsi="Times New Roman"/>
        </w:rPr>
        <w:t>изменения сроков выполнения Работ или Цены Договора</w:t>
      </w:r>
      <w:r w:rsidR="00C54544" w:rsidRPr="002821CC">
        <w:rPr>
          <w:rFonts w:ascii="Times New Roman" w:hAnsi="Times New Roman"/>
        </w:rPr>
        <w:t>;</w:t>
      </w:r>
      <w:r w:rsidRPr="002821CC">
        <w:rPr>
          <w:rFonts w:ascii="Times New Roman" w:hAnsi="Times New Roman"/>
        </w:rPr>
        <w:t xml:space="preserve"> </w:t>
      </w:r>
    </w:p>
    <w:p w14:paraId="6B802AA2" w14:textId="77777777" w:rsidR="00191363" w:rsidRPr="002821CC" w:rsidRDefault="00013DB1">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Обеспечивать защиту и </w:t>
      </w:r>
      <w:r w:rsidR="00191363" w:rsidRPr="002821CC">
        <w:rPr>
          <w:rFonts w:ascii="Times New Roman" w:hAnsi="Times New Roman"/>
        </w:rPr>
        <w:t>нести ответственность за сохр</w:t>
      </w:r>
      <w:r w:rsidR="00AA46B7" w:rsidRPr="002821CC">
        <w:rPr>
          <w:rFonts w:ascii="Times New Roman" w:hAnsi="Times New Roman"/>
        </w:rPr>
        <w:t xml:space="preserve">анность всех </w:t>
      </w:r>
      <w:r w:rsidR="009A4FDD" w:rsidRPr="002821CC">
        <w:rPr>
          <w:rFonts w:ascii="Times New Roman" w:hAnsi="Times New Roman"/>
        </w:rPr>
        <w:t>М</w:t>
      </w:r>
      <w:r w:rsidR="00191363" w:rsidRPr="002821CC">
        <w:rPr>
          <w:rFonts w:ascii="Times New Roman" w:hAnsi="Times New Roman"/>
        </w:rPr>
        <w:t>атериалов</w:t>
      </w:r>
      <w:r w:rsidRPr="002821CC">
        <w:rPr>
          <w:rFonts w:ascii="Times New Roman" w:hAnsi="Times New Roman"/>
        </w:rPr>
        <w:t>, предоставл</w:t>
      </w:r>
      <w:r w:rsidR="00BD2AEF" w:rsidRPr="002821CC">
        <w:rPr>
          <w:rFonts w:ascii="Times New Roman" w:hAnsi="Times New Roman"/>
        </w:rPr>
        <w:t xml:space="preserve">яемых для выполнения Работ как </w:t>
      </w:r>
      <w:r w:rsidRPr="002821CC">
        <w:rPr>
          <w:rFonts w:ascii="Times New Roman" w:hAnsi="Times New Roman"/>
        </w:rPr>
        <w:t>Подрядчиком, так и</w:t>
      </w:r>
      <w:r w:rsidR="00191363" w:rsidRPr="002821CC">
        <w:rPr>
          <w:rFonts w:ascii="Times New Roman" w:hAnsi="Times New Roman"/>
        </w:rPr>
        <w:t xml:space="preserve"> Заказчик</w:t>
      </w:r>
      <w:r w:rsidRPr="002821CC">
        <w:rPr>
          <w:rFonts w:ascii="Times New Roman" w:hAnsi="Times New Roman"/>
        </w:rPr>
        <w:t>ом</w:t>
      </w:r>
      <w:r w:rsidR="00191363" w:rsidRPr="002821CC">
        <w:rPr>
          <w:rFonts w:ascii="Times New Roman" w:hAnsi="Times New Roman"/>
        </w:rPr>
        <w:t xml:space="preserve">, </w:t>
      </w:r>
      <w:r w:rsidRPr="002821CC">
        <w:rPr>
          <w:rFonts w:ascii="Times New Roman" w:hAnsi="Times New Roman"/>
        </w:rPr>
        <w:t>Инструментов Подрядчика или Заказчика, результатов Работ, Объекта</w:t>
      </w:r>
      <w:r w:rsidR="00B11366" w:rsidRPr="002821CC">
        <w:rPr>
          <w:rFonts w:ascii="Times New Roman" w:hAnsi="Times New Roman"/>
        </w:rPr>
        <w:t xml:space="preserve">, иного имущества Подрядчика или Персонала Подрядчика </w:t>
      </w:r>
      <w:r w:rsidRPr="002821CC">
        <w:rPr>
          <w:rFonts w:ascii="Times New Roman" w:hAnsi="Times New Roman"/>
        </w:rPr>
        <w:t xml:space="preserve">на время выполнения Работ, </w:t>
      </w:r>
      <w:r w:rsidR="00596BCB" w:rsidRPr="002821CC">
        <w:rPr>
          <w:rFonts w:ascii="Times New Roman" w:hAnsi="Times New Roman"/>
        </w:rPr>
        <w:t xml:space="preserve">Возвратного материала до его </w:t>
      </w:r>
      <w:r w:rsidR="00C315D3" w:rsidRPr="002821CC">
        <w:rPr>
          <w:rFonts w:ascii="Times New Roman" w:eastAsia="MS Mincho" w:hAnsi="Times New Roman"/>
        </w:rPr>
        <w:t xml:space="preserve">передачи Подрядчиком Заказчику </w:t>
      </w:r>
      <w:r w:rsidR="00BD2AEF" w:rsidRPr="002821CC">
        <w:rPr>
          <w:rFonts w:ascii="Times New Roman" w:eastAsia="MS Mincho" w:hAnsi="Times New Roman"/>
        </w:rPr>
        <w:t xml:space="preserve">по </w:t>
      </w:r>
      <w:r w:rsidR="00BD2AEF" w:rsidRPr="002821CC">
        <w:rPr>
          <w:rFonts w:ascii="Times New Roman" w:hAnsi="Times New Roman"/>
        </w:rPr>
        <w:t>Маршрутной ведомости движения Возвратного материала</w:t>
      </w:r>
      <w:r w:rsidR="00BD2AEF" w:rsidRPr="002821CC" w:rsidDel="00B5268E">
        <w:rPr>
          <w:rFonts w:ascii="Times New Roman" w:hAnsi="Times New Roman"/>
        </w:rPr>
        <w:t xml:space="preserve"> </w:t>
      </w:r>
      <w:r w:rsidR="00C315D3" w:rsidRPr="002821CC">
        <w:rPr>
          <w:rFonts w:ascii="Times New Roman" w:eastAsia="MS Mincho" w:hAnsi="Times New Roman"/>
        </w:rPr>
        <w:t>в месте, отведенном Заказчиком для складирования (склад металлолома, открытые и закрытые площадки и т.п.) или приема металлолома/утилизации, в присутствии представителя(</w:t>
      </w:r>
      <w:r w:rsidR="00465105" w:rsidRPr="002821CC">
        <w:rPr>
          <w:rFonts w:ascii="Times New Roman" w:eastAsia="MS Mincho" w:hAnsi="Times New Roman"/>
        </w:rPr>
        <w:t>-</w:t>
      </w:r>
      <w:r w:rsidR="00C315D3" w:rsidRPr="002821CC">
        <w:rPr>
          <w:rFonts w:ascii="Times New Roman" w:eastAsia="MS Mincho" w:hAnsi="Times New Roman"/>
        </w:rPr>
        <w:t>ей) Заказчика</w:t>
      </w:r>
      <w:r w:rsidR="00BD2AEF" w:rsidRPr="002821CC">
        <w:rPr>
          <w:rFonts w:ascii="Times New Roman" w:eastAsia="MS Mincho" w:hAnsi="Times New Roman"/>
        </w:rPr>
        <w:t xml:space="preserve">, </w:t>
      </w:r>
      <w:r w:rsidR="00191363" w:rsidRPr="002821CC">
        <w:rPr>
          <w:rFonts w:ascii="Times New Roman" w:hAnsi="Times New Roman"/>
        </w:rPr>
        <w:t>а также</w:t>
      </w:r>
      <w:r w:rsidRPr="002821CC">
        <w:rPr>
          <w:rFonts w:ascii="Times New Roman" w:hAnsi="Times New Roman"/>
        </w:rPr>
        <w:t xml:space="preserve"> нести ответственность</w:t>
      </w:r>
      <w:r w:rsidR="00191363" w:rsidRPr="002821CC">
        <w:rPr>
          <w:rFonts w:ascii="Times New Roman" w:hAnsi="Times New Roman"/>
        </w:rPr>
        <w:t xml:space="preserve"> за любые действия</w:t>
      </w:r>
      <w:r w:rsidRPr="002821CC">
        <w:rPr>
          <w:rFonts w:ascii="Times New Roman" w:hAnsi="Times New Roman"/>
        </w:rPr>
        <w:t>/бездействие Персонала Подрядчика</w:t>
      </w:r>
      <w:r w:rsidR="00191363" w:rsidRPr="002821CC">
        <w:rPr>
          <w:rFonts w:ascii="Times New Roman" w:hAnsi="Times New Roman"/>
        </w:rPr>
        <w:t>, повлёкшие за собой гибель, утрату, порчу имущества Заказчика</w:t>
      </w:r>
      <w:r w:rsidR="00B11366" w:rsidRPr="002821CC">
        <w:rPr>
          <w:rFonts w:ascii="Times New Roman" w:hAnsi="Times New Roman"/>
        </w:rPr>
        <w:t>. Все затраты, понесенные Подрядчиком в связи с вышеизложенным, не подлежат дополнительному возмещению со стороны Заказчика;</w:t>
      </w:r>
    </w:p>
    <w:p w14:paraId="2EF0683D" w14:textId="77777777" w:rsidR="00191363" w:rsidRPr="002821CC" w:rsidRDefault="0019136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выполнять установленные на территории Заказчика правила внутреннего распорядка, пропускного режима, дисциплины, пожарной безопасности, техники безопасности, охраны окружающей среды;</w:t>
      </w:r>
    </w:p>
    <w:p w14:paraId="57DBB404" w14:textId="77777777" w:rsidR="007875BE" w:rsidRPr="002821CC" w:rsidRDefault="007875BE">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lastRenderedPageBreak/>
        <w:t xml:space="preserve">Подрядчик и Персонал Подрядчика обязуются </w:t>
      </w:r>
      <w:r w:rsidR="00536B19" w:rsidRPr="002821CC">
        <w:rPr>
          <w:rFonts w:ascii="Times New Roman" w:hAnsi="Times New Roman"/>
        </w:rPr>
        <w:t xml:space="preserve">не </w:t>
      </w:r>
      <w:proofErr w:type="gramStart"/>
      <w:r w:rsidR="00536B19" w:rsidRPr="002821CC">
        <w:rPr>
          <w:rFonts w:ascii="Times New Roman" w:hAnsi="Times New Roman"/>
        </w:rPr>
        <w:t>осуществлять  фото</w:t>
      </w:r>
      <w:proofErr w:type="gramEnd"/>
      <w:ins w:id="305" w:author="Darya Pashkova" w:date="2019-02-14T08:05:00Z">
        <w:r w:rsidR="002A5118" w:rsidRPr="002821CC">
          <w:rPr>
            <w:rFonts w:ascii="Times New Roman" w:hAnsi="Times New Roman"/>
          </w:rPr>
          <w:t xml:space="preserve"> - </w:t>
        </w:r>
      </w:ins>
      <w:del w:id="306" w:author="Darya Pashkova" w:date="2019-02-14T08:05:00Z">
        <w:r w:rsidR="00536B19" w:rsidRPr="002821CC" w:rsidDel="002A5118">
          <w:rPr>
            <w:rFonts w:ascii="Times New Roman" w:hAnsi="Times New Roman"/>
          </w:rPr>
          <w:delText xml:space="preserve">-, </w:delText>
        </w:r>
      </w:del>
      <w:r w:rsidRPr="002821CC">
        <w:rPr>
          <w:rFonts w:ascii="Times New Roman" w:hAnsi="Times New Roman"/>
        </w:rPr>
        <w:t>видеосъёмку на территории Заказчика;</w:t>
      </w:r>
    </w:p>
    <w:p w14:paraId="2295DEB6" w14:textId="77777777" w:rsidR="00030ADD" w:rsidRPr="002821CC" w:rsidRDefault="00030ADD">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при выполнении Работ неукоснительно соблюдать </w:t>
      </w:r>
      <w:ins w:id="307" w:author="Darya Pashkova" w:date="2019-02-14T08:05:00Z">
        <w:r w:rsidR="002A5118" w:rsidRPr="002821CC">
          <w:rPr>
            <w:rFonts w:ascii="Times New Roman" w:hAnsi="Times New Roman"/>
          </w:rPr>
          <w:t>«</w:t>
        </w:r>
      </w:ins>
      <w:r w:rsidR="00A330D5" w:rsidRPr="002821CC">
        <w:rPr>
          <w:rFonts w:ascii="Times New Roman" w:hAnsi="Times New Roman"/>
        </w:rPr>
        <w:t xml:space="preserve">Обязательные условия безопасного производства </w:t>
      </w:r>
      <w:r w:rsidR="002C4B03" w:rsidRPr="002821CC">
        <w:rPr>
          <w:rFonts w:ascii="Times New Roman" w:hAnsi="Times New Roman"/>
        </w:rPr>
        <w:t>Р</w:t>
      </w:r>
      <w:r w:rsidR="00A330D5" w:rsidRPr="002821CC">
        <w:rPr>
          <w:rFonts w:ascii="Times New Roman" w:hAnsi="Times New Roman"/>
        </w:rPr>
        <w:t>абот</w:t>
      </w:r>
      <w:ins w:id="308" w:author="Darya Pashkova" w:date="2019-02-14T08:05:00Z">
        <w:r w:rsidR="002A5118" w:rsidRPr="002821CC">
          <w:rPr>
            <w:rFonts w:ascii="Times New Roman" w:hAnsi="Times New Roman"/>
          </w:rPr>
          <w:t>»</w:t>
        </w:r>
      </w:ins>
      <w:r w:rsidR="00A330D5" w:rsidRPr="002821CC">
        <w:rPr>
          <w:rFonts w:ascii="Times New Roman" w:hAnsi="Times New Roman"/>
        </w:rPr>
        <w:t xml:space="preserve"> </w:t>
      </w:r>
      <w:r w:rsidR="00DD6B42" w:rsidRPr="002821CC">
        <w:rPr>
          <w:rFonts w:ascii="Times New Roman" w:hAnsi="Times New Roman"/>
        </w:rPr>
        <w:t xml:space="preserve">(Приложение </w:t>
      </w:r>
      <w:r w:rsidR="00717C4C" w:rsidRPr="002821CC">
        <w:rPr>
          <w:rFonts w:ascii="Times New Roman" w:hAnsi="Times New Roman"/>
        </w:rPr>
        <w:t>4</w:t>
      </w:r>
      <w:r w:rsidR="00DD6B42" w:rsidRPr="002821CC">
        <w:rPr>
          <w:rFonts w:ascii="Times New Roman" w:hAnsi="Times New Roman"/>
        </w:rPr>
        <w:t>)</w:t>
      </w:r>
      <w:r w:rsidR="00402058" w:rsidRPr="002821CC">
        <w:rPr>
          <w:rFonts w:ascii="Times New Roman" w:hAnsi="Times New Roman"/>
        </w:rPr>
        <w:t>;</w:t>
      </w:r>
    </w:p>
    <w:p w14:paraId="6A8DBD1D" w14:textId="77777777" w:rsidR="00030ADD" w:rsidRPr="002821CC" w:rsidRDefault="001F1BBC">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в случае наличия Дефектов </w:t>
      </w:r>
      <w:proofErr w:type="gramStart"/>
      <w:r w:rsidRPr="002821CC">
        <w:rPr>
          <w:rFonts w:ascii="Times New Roman" w:hAnsi="Times New Roman"/>
        </w:rPr>
        <w:t>в  выполненных</w:t>
      </w:r>
      <w:proofErr w:type="gramEnd"/>
      <w:r w:rsidRPr="002821CC">
        <w:rPr>
          <w:rFonts w:ascii="Times New Roman" w:hAnsi="Times New Roman"/>
        </w:rPr>
        <w:t xml:space="preserve"> Работах, устранить за свой счёт Дефекты</w:t>
      </w:r>
      <w:r w:rsidR="00402058" w:rsidRPr="002821CC">
        <w:rPr>
          <w:rFonts w:ascii="Times New Roman" w:hAnsi="Times New Roman"/>
        </w:rPr>
        <w:t>;</w:t>
      </w:r>
    </w:p>
    <w:p w14:paraId="5A9CE8EF" w14:textId="77777777" w:rsidR="00030ADD"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гарантировать нормальное функционирование результатов Работ в период, установленный </w:t>
      </w:r>
      <w:r w:rsidR="00C815A6" w:rsidRPr="002821CC">
        <w:rPr>
          <w:rFonts w:ascii="Times New Roman" w:hAnsi="Times New Roman"/>
        </w:rPr>
        <w:t>П</w:t>
      </w:r>
      <w:r w:rsidR="001E394F" w:rsidRPr="002821CC">
        <w:rPr>
          <w:rFonts w:ascii="Times New Roman" w:hAnsi="Times New Roman"/>
        </w:rPr>
        <w:t>одп</w:t>
      </w:r>
      <w:r w:rsidR="00E92A40" w:rsidRPr="002821CC">
        <w:rPr>
          <w:rFonts w:ascii="Times New Roman" w:hAnsi="Times New Roman"/>
        </w:rPr>
        <w:t>унктом</w:t>
      </w:r>
      <w:r w:rsidR="00204E9F" w:rsidRPr="002821CC">
        <w:rPr>
          <w:rFonts w:ascii="Times New Roman" w:hAnsi="Times New Roman"/>
        </w:rPr>
        <w:t xml:space="preserve"> </w:t>
      </w:r>
      <w:r w:rsidR="00432E19" w:rsidRPr="002821CC">
        <w:rPr>
          <w:rFonts w:ascii="Times New Roman" w:hAnsi="Times New Roman"/>
        </w:rPr>
        <w:fldChar w:fldCharType="begin"/>
      </w:r>
      <w:r w:rsidR="00204E9F" w:rsidRPr="002821CC">
        <w:rPr>
          <w:rFonts w:ascii="Times New Roman" w:hAnsi="Times New Roman"/>
        </w:rPr>
        <w:instrText xml:space="preserve"> REF _Ref342319388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09" w:author="Darya Pashkova" w:date="2019-02-14T13:24:00Z">
            <w:rPr>
              <w:rFonts w:ascii="Times New Roman" w:hAnsi="Times New Roman"/>
            </w:rPr>
          </w:rPrChange>
        </w:rPr>
        <w:fldChar w:fldCharType="separate"/>
      </w:r>
      <w:ins w:id="310" w:author="Darya Pashkova" w:date="2019-02-28T10:24:00Z">
        <w:r w:rsidR="007D4451">
          <w:rPr>
            <w:rFonts w:ascii="Times New Roman" w:hAnsi="Times New Roman"/>
          </w:rPr>
          <w:t>6.1.2</w:t>
        </w:r>
      </w:ins>
      <w:del w:id="311" w:author="Darya Pashkova" w:date="2019-02-14T13:25:00Z">
        <w:r w:rsidR="00B83E8E" w:rsidRPr="002821CC" w:rsidDel="002821CC">
          <w:rPr>
            <w:rFonts w:ascii="Times New Roman" w:hAnsi="Times New Roman"/>
          </w:rPr>
          <w:delText>6.1.2</w:delText>
        </w:r>
      </w:del>
      <w:r w:rsidR="00432E19" w:rsidRPr="002821CC">
        <w:rPr>
          <w:rFonts w:ascii="Times New Roman" w:hAnsi="Times New Roman"/>
          <w:rPrChange w:id="312" w:author="Darya Pashkova" w:date="2019-02-14T13:24:00Z">
            <w:rPr>
              <w:rFonts w:ascii="Times New Roman" w:hAnsi="Times New Roman"/>
            </w:rPr>
          </w:rPrChange>
        </w:rPr>
        <w:fldChar w:fldCharType="end"/>
      </w:r>
      <w:r w:rsidR="00402058" w:rsidRPr="002821CC">
        <w:rPr>
          <w:rFonts w:ascii="Times New Roman" w:hAnsi="Times New Roman"/>
        </w:rPr>
        <w:t>;</w:t>
      </w:r>
    </w:p>
    <w:p w14:paraId="50A10C23" w14:textId="77777777"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в ходе выполнения Работ, в соответствии </w:t>
      </w:r>
      <w:r w:rsidR="00D71A7B" w:rsidRPr="002821CC">
        <w:rPr>
          <w:rFonts w:ascii="Times New Roman" w:hAnsi="Times New Roman"/>
        </w:rPr>
        <w:t xml:space="preserve">с </w:t>
      </w:r>
      <w:r w:rsidRPr="002821CC">
        <w:rPr>
          <w:rFonts w:ascii="Times New Roman" w:hAnsi="Times New Roman"/>
        </w:rPr>
        <w:t>утвержденным графиком, либо по требованию Заказчика, вывозить с территории Заказчика образовавшиеся при производстве работ отходы (ТБО, промышленные отходы и т.д.);</w:t>
      </w:r>
    </w:p>
    <w:p w14:paraId="4D5B8975" w14:textId="77777777"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 ходе выполнения Работ вести журнал производства работ;</w:t>
      </w:r>
    </w:p>
    <w:p w14:paraId="4BB5392D" w14:textId="77777777" w:rsidR="00A710F7" w:rsidRPr="002821CC" w:rsidRDefault="008B23D1">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Если на условиях Договора</w:t>
      </w:r>
      <w:r w:rsidR="00A710F7" w:rsidRPr="002821CC">
        <w:rPr>
          <w:rFonts w:ascii="Times New Roman" w:hAnsi="Times New Roman"/>
        </w:rPr>
        <w:t xml:space="preserve"> для выполнения Работ Заказчиком были предоставлены собственные </w:t>
      </w:r>
      <w:r w:rsidR="009A4FDD" w:rsidRPr="002821CC">
        <w:rPr>
          <w:rFonts w:ascii="Times New Roman" w:hAnsi="Times New Roman"/>
        </w:rPr>
        <w:t>М</w:t>
      </w:r>
      <w:r w:rsidR="00A710F7" w:rsidRPr="002821CC">
        <w:rPr>
          <w:rFonts w:ascii="Times New Roman" w:hAnsi="Times New Roman"/>
        </w:rPr>
        <w:t>атериалы</w:t>
      </w:r>
      <w:r w:rsidRPr="002821CC">
        <w:rPr>
          <w:rFonts w:ascii="Times New Roman" w:hAnsi="Times New Roman"/>
        </w:rPr>
        <w:t xml:space="preserve"> и/или</w:t>
      </w:r>
      <w:r w:rsidR="00A710F7" w:rsidRPr="002821CC">
        <w:rPr>
          <w:rFonts w:ascii="Times New Roman" w:hAnsi="Times New Roman"/>
        </w:rPr>
        <w:t xml:space="preserve"> </w:t>
      </w:r>
      <w:r w:rsidRPr="002821CC">
        <w:rPr>
          <w:rFonts w:ascii="Times New Roman" w:hAnsi="Times New Roman"/>
        </w:rPr>
        <w:t>И</w:t>
      </w:r>
      <w:r w:rsidR="00A710F7" w:rsidRPr="002821CC">
        <w:rPr>
          <w:rFonts w:ascii="Times New Roman" w:hAnsi="Times New Roman"/>
        </w:rPr>
        <w:t>нструменты, то</w:t>
      </w:r>
      <w:r w:rsidRPr="002821CC">
        <w:rPr>
          <w:rFonts w:ascii="Times New Roman" w:hAnsi="Times New Roman"/>
        </w:rPr>
        <w:t xml:space="preserve"> по акту приема-передачи</w:t>
      </w:r>
      <w:r w:rsidR="00481E19" w:rsidRPr="002821CC">
        <w:rPr>
          <w:rFonts w:ascii="Times New Roman" w:hAnsi="Times New Roman"/>
        </w:rPr>
        <w:t>, подписываемому Кураторами Заказчика и Подрядчика,</w:t>
      </w:r>
      <w:r w:rsidRPr="002821CC">
        <w:rPr>
          <w:rFonts w:ascii="Times New Roman" w:hAnsi="Times New Roman"/>
        </w:rPr>
        <w:t xml:space="preserve"> получить от Куратора Заказчика Материалы и/или Инструменты Заказчика, а</w:t>
      </w:r>
      <w:r w:rsidR="00A710F7" w:rsidRPr="002821CC">
        <w:rPr>
          <w:rFonts w:ascii="Times New Roman" w:hAnsi="Times New Roman"/>
        </w:rPr>
        <w:t xml:space="preserve"> по завершени</w:t>
      </w:r>
      <w:r w:rsidRPr="002821CC">
        <w:rPr>
          <w:rFonts w:ascii="Times New Roman" w:hAnsi="Times New Roman"/>
        </w:rPr>
        <w:t>и</w:t>
      </w:r>
      <w:r w:rsidR="00A710F7" w:rsidRPr="002821CC">
        <w:rPr>
          <w:rFonts w:ascii="Times New Roman" w:hAnsi="Times New Roman"/>
        </w:rPr>
        <w:t xml:space="preserve"> Работ, </w:t>
      </w:r>
      <w:r w:rsidR="00240504" w:rsidRPr="002821CC">
        <w:rPr>
          <w:rFonts w:ascii="Times New Roman" w:hAnsi="Times New Roman"/>
        </w:rPr>
        <w:t>П</w:t>
      </w:r>
      <w:r w:rsidR="00A710F7" w:rsidRPr="002821CC">
        <w:rPr>
          <w:rFonts w:ascii="Times New Roman" w:hAnsi="Times New Roman"/>
        </w:rPr>
        <w:t xml:space="preserve">одрядчик возвращает </w:t>
      </w:r>
      <w:r w:rsidRPr="002821CC">
        <w:rPr>
          <w:rFonts w:ascii="Times New Roman" w:hAnsi="Times New Roman"/>
        </w:rPr>
        <w:t>И</w:t>
      </w:r>
      <w:r w:rsidR="00A710F7" w:rsidRPr="002821CC">
        <w:rPr>
          <w:rFonts w:ascii="Times New Roman" w:hAnsi="Times New Roman"/>
        </w:rPr>
        <w:t>нструменты</w:t>
      </w:r>
      <w:r w:rsidRPr="002821CC">
        <w:rPr>
          <w:rFonts w:ascii="Times New Roman" w:hAnsi="Times New Roman"/>
        </w:rPr>
        <w:t xml:space="preserve"> Заказчика</w:t>
      </w:r>
      <w:r w:rsidR="00A710F7" w:rsidRPr="002821CC">
        <w:rPr>
          <w:rFonts w:ascii="Times New Roman" w:hAnsi="Times New Roman"/>
        </w:rPr>
        <w:t xml:space="preserve"> и остатки полученных </w:t>
      </w:r>
      <w:r w:rsidR="009A4FDD" w:rsidRPr="002821CC">
        <w:rPr>
          <w:rFonts w:ascii="Times New Roman" w:hAnsi="Times New Roman"/>
        </w:rPr>
        <w:t>М</w:t>
      </w:r>
      <w:r w:rsidR="00A710F7" w:rsidRPr="002821CC">
        <w:rPr>
          <w:rFonts w:ascii="Times New Roman" w:hAnsi="Times New Roman"/>
        </w:rPr>
        <w:t>атериалов Заказчика</w:t>
      </w:r>
      <w:r w:rsidR="00481E19" w:rsidRPr="002821CC">
        <w:rPr>
          <w:rFonts w:ascii="Times New Roman" w:hAnsi="Times New Roman"/>
        </w:rPr>
        <w:t xml:space="preserve"> по обратному акту приема-передачи</w:t>
      </w:r>
      <w:r w:rsidRPr="002821CC">
        <w:rPr>
          <w:rFonts w:ascii="Times New Roman" w:hAnsi="Times New Roman"/>
        </w:rPr>
        <w:t>.  П</w:t>
      </w:r>
      <w:r w:rsidRPr="002821CC">
        <w:rPr>
          <w:rFonts w:ascii="Times New Roman" w:hAnsi="Times New Roman"/>
          <w:bCs/>
        </w:rPr>
        <w:t>о завершении выполнения Работ,</w:t>
      </w:r>
      <w:r w:rsidRPr="002821CC">
        <w:rPr>
          <w:rFonts w:ascii="Times New Roman" w:hAnsi="Times New Roman"/>
        </w:rPr>
        <w:t xml:space="preserve"> Подрядчик предоставит Куратору Заказчика для утверждения отчёт о целевом использовании Материалов Заказчика, полученных Куратором Подрядчика для выполнения Работ;</w:t>
      </w:r>
    </w:p>
    <w:p w14:paraId="025F4DDD" w14:textId="77777777"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предоставлять Заказчику полную инфор</w:t>
      </w:r>
      <w:r w:rsidR="00402058" w:rsidRPr="002821CC">
        <w:rPr>
          <w:rFonts w:ascii="Times New Roman" w:hAnsi="Times New Roman"/>
        </w:rPr>
        <w:t xml:space="preserve">мацию </w:t>
      </w:r>
      <w:r w:rsidR="00B645DC" w:rsidRPr="002821CC">
        <w:rPr>
          <w:rFonts w:ascii="Times New Roman" w:hAnsi="Times New Roman"/>
        </w:rPr>
        <w:t xml:space="preserve">о ходе выполнения </w:t>
      </w:r>
      <w:proofErr w:type="gramStart"/>
      <w:r w:rsidR="00B645DC" w:rsidRPr="002821CC">
        <w:rPr>
          <w:rFonts w:ascii="Times New Roman" w:hAnsi="Times New Roman"/>
        </w:rPr>
        <w:t xml:space="preserve">Работ, </w:t>
      </w:r>
      <w:r w:rsidRPr="002821CC">
        <w:rPr>
          <w:rFonts w:ascii="Times New Roman" w:hAnsi="Times New Roman"/>
        </w:rPr>
        <w:t xml:space="preserve"> исполнительную</w:t>
      </w:r>
      <w:proofErr w:type="gramEnd"/>
      <w:r w:rsidRPr="002821CC">
        <w:rPr>
          <w:rFonts w:ascii="Times New Roman" w:hAnsi="Times New Roman"/>
        </w:rPr>
        <w:t xml:space="preserve"> </w:t>
      </w:r>
      <w:r w:rsidR="00946322" w:rsidRPr="002821CC">
        <w:rPr>
          <w:rFonts w:ascii="Times New Roman" w:hAnsi="Times New Roman"/>
        </w:rPr>
        <w:t xml:space="preserve">и иную </w:t>
      </w:r>
      <w:r w:rsidRPr="002821CC">
        <w:rPr>
          <w:rFonts w:ascii="Times New Roman" w:hAnsi="Times New Roman"/>
        </w:rPr>
        <w:t>документацию</w:t>
      </w:r>
      <w:r w:rsidR="00946322" w:rsidRPr="002821CC">
        <w:rPr>
          <w:rFonts w:ascii="Times New Roman" w:hAnsi="Times New Roman"/>
        </w:rPr>
        <w:t>, предусмотренную Договором и законодательством Республики Казахстан,</w:t>
      </w:r>
      <w:r w:rsidRPr="002821CC">
        <w:rPr>
          <w:rFonts w:ascii="Times New Roman" w:hAnsi="Times New Roman"/>
        </w:rPr>
        <w:t xml:space="preserve">  на </w:t>
      </w:r>
      <w:r w:rsidR="009A4FDD" w:rsidRPr="002821CC">
        <w:rPr>
          <w:rFonts w:ascii="Times New Roman" w:hAnsi="Times New Roman"/>
        </w:rPr>
        <w:t>М</w:t>
      </w:r>
      <w:r w:rsidRPr="002821CC">
        <w:rPr>
          <w:rFonts w:ascii="Times New Roman" w:hAnsi="Times New Roman"/>
        </w:rPr>
        <w:t xml:space="preserve">атериалы, </w:t>
      </w:r>
      <w:r w:rsidR="009A4FDD" w:rsidRPr="002821CC">
        <w:rPr>
          <w:rFonts w:ascii="Times New Roman" w:hAnsi="Times New Roman"/>
        </w:rPr>
        <w:t>Инструменты Подрядчика, результаты Работ</w:t>
      </w:r>
      <w:r w:rsidR="00C54544" w:rsidRPr="002821CC">
        <w:rPr>
          <w:rFonts w:ascii="Times New Roman" w:hAnsi="Times New Roman"/>
        </w:rPr>
        <w:t>;</w:t>
      </w:r>
      <w:r w:rsidRPr="002821CC">
        <w:rPr>
          <w:rFonts w:ascii="Times New Roman" w:hAnsi="Times New Roman"/>
        </w:rPr>
        <w:t xml:space="preserve"> </w:t>
      </w:r>
    </w:p>
    <w:p w14:paraId="1D3ADAF3" w14:textId="77777777" w:rsidR="008B798B" w:rsidRPr="002821CC" w:rsidRDefault="008B798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Немедленно отстранить от выполнения Работ любого из Персонала Подрядчика, по требованию Заказчика</w:t>
      </w:r>
      <w:r w:rsidR="00AC5414" w:rsidRPr="002821CC">
        <w:rPr>
          <w:rFonts w:ascii="Times New Roman" w:hAnsi="Times New Roman"/>
        </w:rPr>
        <w:t>,</w:t>
      </w:r>
      <w:r w:rsidRPr="002821CC">
        <w:rPr>
          <w:rFonts w:ascii="Times New Roman" w:hAnsi="Times New Roman"/>
        </w:rPr>
        <w:t xml:space="preserve"> п</w:t>
      </w:r>
      <w:r w:rsidR="008E1FD5" w:rsidRPr="002821CC">
        <w:rPr>
          <w:rFonts w:ascii="Times New Roman" w:hAnsi="Times New Roman"/>
        </w:rPr>
        <w:t xml:space="preserve">ри выявлении </w:t>
      </w:r>
      <w:r w:rsidR="00AC5414" w:rsidRPr="002821CC">
        <w:rPr>
          <w:rFonts w:ascii="Times New Roman" w:hAnsi="Times New Roman"/>
        </w:rPr>
        <w:t xml:space="preserve">Заказчиком </w:t>
      </w:r>
      <w:r w:rsidR="008E1FD5" w:rsidRPr="002821CC">
        <w:rPr>
          <w:rFonts w:ascii="Times New Roman" w:hAnsi="Times New Roman"/>
        </w:rPr>
        <w:t>нарушени</w:t>
      </w:r>
      <w:r w:rsidR="00AC5414" w:rsidRPr="002821CC">
        <w:rPr>
          <w:rFonts w:ascii="Times New Roman" w:hAnsi="Times New Roman"/>
        </w:rPr>
        <w:t>я</w:t>
      </w:r>
      <w:r w:rsidR="008E1FD5" w:rsidRPr="002821CC">
        <w:rPr>
          <w:rFonts w:ascii="Times New Roman" w:hAnsi="Times New Roman"/>
        </w:rPr>
        <w:t xml:space="preserve"> Приложения 4</w:t>
      </w:r>
      <w:ins w:id="313" w:author="Darya Pashkova" w:date="2019-02-14T08:05:00Z">
        <w:r w:rsidR="002A5118" w:rsidRPr="002821CC">
          <w:rPr>
            <w:rFonts w:ascii="Times New Roman" w:hAnsi="Times New Roman"/>
          </w:rPr>
          <w:t xml:space="preserve"> </w:t>
        </w:r>
      </w:ins>
      <w:r w:rsidR="00AC5414" w:rsidRPr="002821CC">
        <w:rPr>
          <w:rFonts w:ascii="Times New Roman" w:hAnsi="Times New Roman"/>
        </w:rPr>
        <w:t>-</w:t>
      </w:r>
      <w:r w:rsidR="008E1FD5" w:rsidRPr="002821CC">
        <w:rPr>
          <w:rFonts w:ascii="Times New Roman" w:hAnsi="Times New Roman"/>
        </w:rPr>
        <w:t xml:space="preserve"> «</w:t>
      </w:r>
      <w:r w:rsidR="008E1FD5" w:rsidRPr="002821CC">
        <w:rPr>
          <w:rFonts w:ascii="Times New Roman" w:hAnsi="Times New Roman"/>
          <w:bCs/>
        </w:rPr>
        <w:t>Обязательные условия безопасного производства Работ»</w:t>
      </w:r>
      <w:r w:rsidR="00AC5414" w:rsidRPr="002821CC">
        <w:rPr>
          <w:rFonts w:ascii="Times New Roman" w:hAnsi="Times New Roman"/>
          <w:bCs/>
        </w:rPr>
        <w:t xml:space="preserve"> Персоналом Подрядчика</w:t>
      </w:r>
      <w:r w:rsidRPr="002821CC">
        <w:rPr>
          <w:rFonts w:ascii="Times New Roman" w:hAnsi="Times New Roman"/>
        </w:rPr>
        <w:t xml:space="preserve">. В этом случае Подрядчик обязан заменить отстраненного работника из числа Персонала Подрядчика в разумно короткий срок другим работником из числа Персонала </w:t>
      </w:r>
      <w:r w:rsidR="006010E3" w:rsidRPr="002821CC">
        <w:rPr>
          <w:rFonts w:ascii="Times New Roman" w:hAnsi="Times New Roman"/>
        </w:rPr>
        <w:t>Подрядчика</w:t>
      </w:r>
      <w:r w:rsidRPr="002821CC">
        <w:rPr>
          <w:rFonts w:ascii="Times New Roman" w:hAnsi="Times New Roman"/>
        </w:rPr>
        <w:t>, отвечающим требованиям Заказчика.</w:t>
      </w:r>
      <w:r w:rsidR="008E2D66" w:rsidRPr="002821CC">
        <w:rPr>
          <w:rFonts w:ascii="Times New Roman" w:hAnsi="Times New Roman"/>
        </w:rPr>
        <w:t xml:space="preserve">   </w:t>
      </w:r>
      <w:r w:rsidR="000409A4" w:rsidRPr="002821CC">
        <w:rPr>
          <w:rFonts w:ascii="Times New Roman" w:hAnsi="Times New Roman"/>
        </w:rPr>
        <w:t xml:space="preserve">Условия настоящего Подпункта не являются основанием </w:t>
      </w:r>
      <w:r w:rsidR="00122642" w:rsidRPr="002821CC">
        <w:rPr>
          <w:rFonts w:ascii="Times New Roman" w:hAnsi="Times New Roman"/>
        </w:rPr>
        <w:t>для изменения сроков выполнения Работ или Цены Договора</w:t>
      </w:r>
      <w:r w:rsidR="00710AE3" w:rsidRPr="002821CC">
        <w:rPr>
          <w:rFonts w:ascii="Times New Roman" w:hAnsi="Times New Roman"/>
        </w:rPr>
        <w:t>;</w:t>
      </w:r>
    </w:p>
    <w:p w14:paraId="75EE5094" w14:textId="77777777" w:rsidR="00710AE3" w:rsidRPr="002821CC" w:rsidRDefault="00710AE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Обеспечить перевозку Возвратного материала </w:t>
      </w:r>
      <w:r w:rsidR="008D2A27" w:rsidRPr="002821CC">
        <w:rPr>
          <w:rFonts w:ascii="Times New Roman" w:eastAsia="MS Mincho" w:hAnsi="Times New Roman"/>
        </w:rPr>
        <w:t>в присутствии представителя(</w:t>
      </w:r>
      <w:r w:rsidR="007E509E" w:rsidRPr="002821CC">
        <w:rPr>
          <w:rFonts w:ascii="Times New Roman" w:eastAsia="MS Mincho" w:hAnsi="Times New Roman"/>
        </w:rPr>
        <w:t>-</w:t>
      </w:r>
      <w:r w:rsidR="008D2A27" w:rsidRPr="002821CC">
        <w:rPr>
          <w:rFonts w:ascii="Times New Roman" w:eastAsia="MS Mincho" w:hAnsi="Times New Roman"/>
        </w:rPr>
        <w:t>ей) Заказчика</w:t>
      </w:r>
      <w:r w:rsidR="008D2A27" w:rsidRPr="002821CC">
        <w:rPr>
          <w:rFonts w:ascii="Times New Roman" w:hAnsi="Times New Roman"/>
        </w:rPr>
        <w:t xml:space="preserve"> </w:t>
      </w:r>
      <w:r w:rsidRPr="002821CC">
        <w:rPr>
          <w:rFonts w:ascii="Times New Roman" w:hAnsi="Times New Roman"/>
        </w:rPr>
        <w:t xml:space="preserve">к </w:t>
      </w:r>
      <w:r w:rsidRPr="002821CC">
        <w:rPr>
          <w:rFonts w:ascii="Times New Roman" w:eastAsia="MS Mincho" w:hAnsi="Times New Roman"/>
        </w:rPr>
        <w:t>месту, отведенному Заказчиком для складирования (склад металлолома, открытые и закрытые площадки и т.п.) или приема металлолома/утилизации</w:t>
      </w:r>
      <w:r w:rsidRPr="002821CC">
        <w:rPr>
          <w:rFonts w:ascii="Times New Roman" w:hAnsi="Times New Roman"/>
        </w:rPr>
        <w:t xml:space="preserve">, а также передачу Возвратного материала </w:t>
      </w:r>
      <w:r w:rsidR="0079465C" w:rsidRPr="002821CC">
        <w:rPr>
          <w:rFonts w:ascii="Times New Roman" w:eastAsia="MS Mincho" w:hAnsi="Times New Roman"/>
        </w:rPr>
        <w:t>в присутствии представителя(</w:t>
      </w:r>
      <w:r w:rsidR="007E509E" w:rsidRPr="002821CC">
        <w:rPr>
          <w:rFonts w:ascii="Times New Roman" w:eastAsia="MS Mincho" w:hAnsi="Times New Roman"/>
        </w:rPr>
        <w:t>-</w:t>
      </w:r>
      <w:r w:rsidR="0079465C" w:rsidRPr="002821CC">
        <w:rPr>
          <w:rFonts w:ascii="Times New Roman" w:eastAsia="MS Mincho" w:hAnsi="Times New Roman"/>
        </w:rPr>
        <w:t>ей) Заказчика</w:t>
      </w:r>
      <w:r w:rsidR="0079465C" w:rsidRPr="002821CC">
        <w:rPr>
          <w:rFonts w:ascii="Times New Roman" w:hAnsi="Times New Roman"/>
        </w:rPr>
        <w:t xml:space="preserve"> </w:t>
      </w:r>
      <w:r w:rsidRPr="002821CC">
        <w:rPr>
          <w:rFonts w:ascii="Times New Roman" w:hAnsi="Times New Roman"/>
        </w:rPr>
        <w:t xml:space="preserve">оформлением Маршрутной ведомости </w:t>
      </w:r>
      <w:del w:id="314" w:author="Erkin Nurgazin" w:date="2017-04-17T08:48:00Z">
        <w:r w:rsidRPr="002821CC" w:rsidDel="0054377A">
          <w:rPr>
            <w:rFonts w:ascii="Times New Roman" w:hAnsi="Times New Roman"/>
          </w:rPr>
          <w:delText xml:space="preserve"> </w:delText>
        </w:r>
      </w:del>
      <w:r w:rsidRPr="002821CC">
        <w:rPr>
          <w:rFonts w:ascii="Times New Roman" w:hAnsi="Times New Roman"/>
        </w:rPr>
        <w:t xml:space="preserve">движения Возвратного материала. </w:t>
      </w:r>
    </w:p>
    <w:p w14:paraId="5296265D" w14:textId="77777777" w:rsidR="00710AE3" w:rsidRPr="002821CC" w:rsidRDefault="00710AE3">
      <w:pPr>
        <w:pStyle w:val="Lvl3"/>
        <w:numPr>
          <w:ilvl w:val="2"/>
          <w:numId w:val="13"/>
        </w:numPr>
        <w:tabs>
          <w:tab w:val="clear" w:pos="1418"/>
          <w:tab w:val="left" w:pos="709"/>
        </w:tabs>
        <w:ind w:left="709" w:hanging="709"/>
        <w:rPr>
          <w:ins w:id="315" w:author="Salima Dairabayeva" w:date="2018-10-01T10:16:00Z"/>
          <w:rFonts w:ascii="Times New Roman" w:hAnsi="Times New Roman"/>
        </w:rPr>
      </w:pPr>
      <w:r w:rsidRPr="002821CC">
        <w:rPr>
          <w:rFonts w:ascii="Times New Roman" w:hAnsi="Times New Roman"/>
        </w:rPr>
        <w:t>Оформлять Маршрутную ведомость движения Возвратного материала по факту демонтажа Возвратного материала за одну смену</w:t>
      </w:r>
      <w:r w:rsidR="00DA4D73" w:rsidRPr="002821CC">
        <w:rPr>
          <w:rFonts w:ascii="Times New Roman" w:hAnsi="Times New Roman"/>
        </w:rPr>
        <w:t xml:space="preserve"> (если применяется) </w:t>
      </w:r>
      <w:r w:rsidRPr="002821CC">
        <w:rPr>
          <w:rFonts w:ascii="Times New Roman" w:hAnsi="Times New Roman"/>
        </w:rPr>
        <w:t xml:space="preserve">или </w:t>
      </w:r>
      <w:r w:rsidR="00DA4D73" w:rsidRPr="002821CC">
        <w:rPr>
          <w:rFonts w:ascii="Times New Roman" w:hAnsi="Times New Roman"/>
        </w:rPr>
        <w:t xml:space="preserve">за </w:t>
      </w:r>
      <w:r w:rsidRPr="002821CC">
        <w:rPr>
          <w:rFonts w:ascii="Times New Roman" w:hAnsi="Times New Roman"/>
        </w:rPr>
        <w:t>одни сутки</w:t>
      </w:r>
      <w:r w:rsidR="00DA4D73" w:rsidRPr="002821CC">
        <w:rPr>
          <w:rFonts w:ascii="Times New Roman" w:hAnsi="Times New Roman"/>
        </w:rPr>
        <w:t xml:space="preserve"> (если смена не применима)</w:t>
      </w:r>
      <w:r w:rsidRPr="002821CC">
        <w:rPr>
          <w:rFonts w:ascii="Times New Roman" w:hAnsi="Times New Roman"/>
        </w:rPr>
        <w:t>.</w:t>
      </w:r>
      <w:r w:rsidR="00490159" w:rsidRPr="002821CC">
        <w:rPr>
          <w:rFonts w:ascii="Times New Roman" w:hAnsi="Times New Roman"/>
        </w:rPr>
        <w:t xml:space="preserve"> </w:t>
      </w:r>
    </w:p>
    <w:p w14:paraId="654AAD80" w14:textId="77777777" w:rsidR="000422AA" w:rsidRPr="002821CC" w:rsidRDefault="000422AA">
      <w:pPr>
        <w:pStyle w:val="Lvl3"/>
        <w:numPr>
          <w:ilvl w:val="2"/>
          <w:numId w:val="13"/>
        </w:numPr>
        <w:tabs>
          <w:tab w:val="clear" w:pos="1418"/>
          <w:tab w:val="left" w:pos="709"/>
        </w:tabs>
        <w:ind w:left="709" w:hanging="709"/>
        <w:rPr>
          <w:ins w:id="316" w:author="Darya Pashkova" w:date="2019-02-14T08:05:00Z"/>
          <w:rFonts w:ascii="Times New Roman" w:hAnsi="Times New Roman"/>
        </w:rPr>
      </w:pPr>
      <w:ins w:id="317" w:author="Salima Dairabayeva" w:date="2018-10-01T10:16:00Z">
        <w:r w:rsidRPr="002821CC">
          <w:rPr>
            <w:rFonts w:ascii="Times New Roman" w:hAnsi="Times New Roman"/>
          </w:rPr>
          <w:t>На момент подписания договора предоставить Заказчику расчет доли казахстанского</w:t>
        </w:r>
      </w:ins>
      <w:ins w:id="318" w:author="Salima Dairabayeva" w:date="2018-10-01T10:17:00Z">
        <w:r w:rsidRPr="002821CC">
          <w:rPr>
            <w:rFonts w:ascii="Times New Roman" w:hAnsi="Times New Roman"/>
          </w:rPr>
          <w:t xml:space="preserve"> (местного)</w:t>
        </w:r>
      </w:ins>
      <w:ins w:id="319" w:author="Salima Dairabayeva" w:date="2018-10-01T10:16:00Z">
        <w:r w:rsidRPr="002821CC">
          <w:rPr>
            <w:rFonts w:ascii="Times New Roman" w:hAnsi="Times New Roman"/>
          </w:rPr>
          <w:t xml:space="preserve"> содержания (Приложение </w:t>
        </w:r>
      </w:ins>
      <w:ins w:id="320" w:author="Salima Dairabayeva" w:date="2018-10-01T10:17:00Z">
        <w:r w:rsidRPr="002821CC">
          <w:rPr>
            <w:rFonts w:ascii="Times New Roman" w:hAnsi="Times New Roman"/>
          </w:rPr>
          <w:t>7</w:t>
        </w:r>
      </w:ins>
      <w:ins w:id="321" w:author="Salima Dairabayeva" w:date="2018-10-01T10:16:00Z">
        <w:r w:rsidRPr="002821CC">
          <w:rPr>
            <w:rFonts w:ascii="Times New Roman" w:hAnsi="Times New Roman"/>
          </w:rPr>
          <w:t>)</w:t>
        </w:r>
      </w:ins>
      <w:ins w:id="322" w:author="Salima Dairabayeva" w:date="2018-10-01T10:17:00Z">
        <w:r w:rsidRPr="002821CC">
          <w:rPr>
            <w:rFonts w:ascii="Times New Roman" w:hAnsi="Times New Roman"/>
          </w:rPr>
          <w:t xml:space="preserve">. </w:t>
        </w:r>
      </w:ins>
      <w:ins w:id="323" w:author="Salima Dairabayeva" w:date="2018-10-01T10:16:00Z">
        <w:r w:rsidRPr="002821CC">
          <w:rPr>
            <w:rFonts w:ascii="Times New Roman" w:hAnsi="Times New Roman"/>
          </w:rPr>
          <w:t xml:space="preserve"> </w:t>
        </w:r>
      </w:ins>
    </w:p>
    <w:p w14:paraId="7CEF0108" w14:textId="77777777" w:rsidR="002A5118" w:rsidRPr="002821CC" w:rsidRDefault="002A5118">
      <w:pPr>
        <w:pStyle w:val="Lvl3"/>
        <w:numPr>
          <w:ilvl w:val="2"/>
          <w:numId w:val="13"/>
        </w:numPr>
        <w:tabs>
          <w:tab w:val="clear" w:pos="1418"/>
          <w:tab w:val="left" w:pos="709"/>
        </w:tabs>
        <w:ind w:left="709" w:hanging="709"/>
        <w:rPr>
          <w:rFonts w:ascii="Times New Roman" w:hAnsi="Times New Roman"/>
        </w:rPr>
      </w:pPr>
      <w:ins w:id="324" w:author="Darya Pashkova" w:date="2019-02-14T08:05:00Z">
        <w:r w:rsidRPr="002821CC">
          <w:rPr>
            <w:rFonts w:ascii="Times New Roman" w:hAnsi="Times New Roman"/>
          </w:rPr>
          <w:t>Подрядчик выполняет все работы самостоятельно, без привлечения су</w:t>
        </w:r>
      </w:ins>
      <w:ins w:id="325" w:author="Darya Pashkova" w:date="2019-02-14T08:06:00Z">
        <w:r w:rsidRPr="002821CC">
          <w:rPr>
            <w:rFonts w:ascii="Times New Roman" w:hAnsi="Times New Roman"/>
          </w:rPr>
          <w:t>б</w:t>
        </w:r>
      </w:ins>
      <w:ins w:id="326" w:author="Darya Pashkova" w:date="2019-02-14T08:05:00Z">
        <w:r w:rsidRPr="002821CC">
          <w:rPr>
            <w:rFonts w:ascii="Times New Roman" w:hAnsi="Times New Roman"/>
          </w:rPr>
          <w:t>подрядных организаций.</w:t>
        </w:r>
      </w:ins>
    </w:p>
    <w:p w14:paraId="78078192" w14:textId="77777777" w:rsidR="00AF2ABB" w:rsidRPr="002821CC" w:rsidRDefault="00AF2AB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Заказчик имеет право:</w:t>
      </w:r>
    </w:p>
    <w:p w14:paraId="5302AD02" w14:textId="77777777" w:rsidR="00AF2ABB" w:rsidRPr="002821CC" w:rsidRDefault="00AF2AB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 любое время проверять ход и качество Работ, выполняем</w:t>
      </w:r>
      <w:r w:rsidR="009F797A" w:rsidRPr="002821CC">
        <w:rPr>
          <w:rFonts w:ascii="Times New Roman" w:hAnsi="Times New Roman"/>
        </w:rPr>
        <w:t>ых</w:t>
      </w:r>
      <w:r w:rsidRPr="002821CC">
        <w:rPr>
          <w:rFonts w:ascii="Times New Roman" w:hAnsi="Times New Roman"/>
        </w:rPr>
        <w:t xml:space="preserve"> </w:t>
      </w:r>
      <w:r w:rsidR="0032683B" w:rsidRPr="002821CC">
        <w:rPr>
          <w:rFonts w:ascii="Times New Roman" w:hAnsi="Times New Roman"/>
        </w:rPr>
        <w:t>Подрядчиком</w:t>
      </w:r>
      <w:r w:rsidRPr="002821CC">
        <w:rPr>
          <w:rFonts w:ascii="Times New Roman" w:hAnsi="Times New Roman"/>
        </w:rPr>
        <w:t>. При обнаружении</w:t>
      </w:r>
      <w:r w:rsidR="007C1E15" w:rsidRPr="002821CC">
        <w:rPr>
          <w:rFonts w:ascii="Times New Roman" w:hAnsi="Times New Roman"/>
        </w:rPr>
        <w:t xml:space="preserve"> </w:t>
      </w:r>
      <w:r w:rsidRPr="002821CC">
        <w:rPr>
          <w:rFonts w:ascii="Times New Roman" w:hAnsi="Times New Roman"/>
        </w:rPr>
        <w:t xml:space="preserve">отступлений от Договора, ухудшающих результат Работ, Заказчик немедленно заявляет об этом </w:t>
      </w:r>
      <w:r w:rsidR="0032683B" w:rsidRPr="002821CC">
        <w:rPr>
          <w:rFonts w:ascii="Times New Roman" w:hAnsi="Times New Roman"/>
        </w:rPr>
        <w:t>Подрядчи</w:t>
      </w:r>
      <w:r w:rsidRPr="002821CC">
        <w:rPr>
          <w:rFonts w:ascii="Times New Roman" w:hAnsi="Times New Roman"/>
        </w:rPr>
        <w:t>ку</w:t>
      </w:r>
      <w:r w:rsidR="000C6C96" w:rsidRPr="002821CC">
        <w:rPr>
          <w:rFonts w:ascii="Times New Roman" w:hAnsi="Times New Roman"/>
        </w:rPr>
        <w:t>;</w:t>
      </w:r>
    </w:p>
    <w:p w14:paraId="28B40004" w14:textId="77777777" w:rsidR="00BD75C5" w:rsidRPr="002821CC" w:rsidRDefault="00BD75C5">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письменно уведомлять Подрядчика о любых обнаруженных Дефектах с указанием срока исправления Дефектов;</w:t>
      </w:r>
    </w:p>
    <w:p w14:paraId="1C716E93" w14:textId="77777777" w:rsidR="00BD75C5" w:rsidRPr="002821CC" w:rsidRDefault="00BD75C5">
      <w:pPr>
        <w:pStyle w:val="Lvl3"/>
        <w:numPr>
          <w:ilvl w:val="2"/>
          <w:numId w:val="13"/>
        </w:numPr>
        <w:tabs>
          <w:tab w:val="clear" w:pos="1418"/>
          <w:tab w:val="left" w:pos="709"/>
        </w:tabs>
        <w:ind w:left="709" w:hanging="709"/>
        <w:rPr>
          <w:rFonts w:ascii="Times New Roman" w:hAnsi="Times New Roman"/>
        </w:rPr>
      </w:pPr>
      <w:bookmarkStart w:id="327" w:name="_Ref362361361"/>
      <w:r w:rsidRPr="002821CC">
        <w:rPr>
          <w:rFonts w:ascii="Times New Roman" w:hAnsi="Times New Roman"/>
        </w:rPr>
        <w:t>если Подрядчик не выполняет свои обязательства по исправлению Дефектов</w:t>
      </w:r>
      <w:r w:rsidR="00B51CBC" w:rsidRPr="002821CC">
        <w:rPr>
          <w:rFonts w:ascii="Times New Roman" w:hAnsi="Times New Roman"/>
        </w:rPr>
        <w:t xml:space="preserve"> или иным образом не исполняет или ненадлежаще исполняет любые из своих обязательств по Договору</w:t>
      </w:r>
      <w:r w:rsidRPr="002821CC">
        <w:rPr>
          <w:rFonts w:ascii="Times New Roman" w:hAnsi="Times New Roman"/>
        </w:rPr>
        <w:t xml:space="preserve">, Заказчик письменным предписанием </w:t>
      </w:r>
      <w:r w:rsidR="00B51CBC" w:rsidRPr="002821CC">
        <w:rPr>
          <w:rFonts w:ascii="Times New Roman" w:hAnsi="Times New Roman"/>
        </w:rPr>
        <w:t>вправе</w:t>
      </w:r>
      <w:r w:rsidR="008E021D" w:rsidRPr="002821CC">
        <w:rPr>
          <w:rFonts w:ascii="Times New Roman" w:hAnsi="Times New Roman"/>
        </w:rPr>
        <w:t xml:space="preserve"> в любое время</w:t>
      </w:r>
      <w:r w:rsidR="00B51CBC" w:rsidRPr="002821CC">
        <w:rPr>
          <w:rFonts w:ascii="Times New Roman" w:hAnsi="Times New Roman"/>
        </w:rPr>
        <w:t xml:space="preserve"> </w:t>
      </w:r>
      <w:r w:rsidRPr="002821CC">
        <w:rPr>
          <w:rFonts w:ascii="Times New Roman" w:hAnsi="Times New Roman"/>
        </w:rPr>
        <w:t>отдать распоряжение Подрядчику о</w:t>
      </w:r>
      <w:r w:rsidR="008E021D" w:rsidRPr="002821CC">
        <w:rPr>
          <w:rFonts w:ascii="Times New Roman" w:hAnsi="Times New Roman"/>
        </w:rPr>
        <w:t xml:space="preserve"> н</w:t>
      </w:r>
      <w:r w:rsidR="00521B6F" w:rsidRPr="002821CC">
        <w:rPr>
          <w:rFonts w:ascii="Times New Roman" w:hAnsi="Times New Roman"/>
        </w:rPr>
        <w:t>емедленном</w:t>
      </w:r>
      <w:r w:rsidRPr="002821CC">
        <w:rPr>
          <w:rFonts w:ascii="Times New Roman" w:hAnsi="Times New Roman"/>
        </w:rPr>
        <w:t xml:space="preserve"> останове Работ в целом или ее части до устранения причин останов</w:t>
      </w:r>
      <w:r w:rsidR="00521B6F" w:rsidRPr="002821CC">
        <w:rPr>
          <w:rFonts w:ascii="Times New Roman" w:hAnsi="Times New Roman"/>
        </w:rPr>
        <w:t>а</w:t>
      </w:r>
      <w:r w:rsidR="008814D5" w:rsidRPr="002821CC">
        <w:rPr>
          <w:rFonts w:ascii="Times New Roman" w:hAnsi="Times New Roman"/>
        </w:rPr>
        <w:t>;</w:t>
      </w:r>
      <w:bookmarkEnd w:id="327"/>
      <w:r w:rsidR="00B51CBC" w:rsidRPr="002821CC">
        <w:rPr>
          <w:rFonts w:ascii="Times New Roman" w:hAnsi="Times New Roman"/>
        </w:rPr>
        <w:t xml:space="preserve">  </w:t>
      </w:r>
    </w:p>
    <w:p w14:paraId="46ABBE11" w14:textId="77777777" w:rsidR="00AF2ABB" w:rsidRPr="002821CC" w:rsidRDefault="00AF2AB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в случае если </w:t>
      </w:r>
      <w:r w:rsidR="0032683B" w:rsidRPr="002821CC">
        <w:rPr>
          <w:rFonts w:ascii="Times New Roman" w:hAnsi="Times New Roman"/>
        </w:rPr>
        <w:t>Подрядчик</w:t>
      </w:r>
      <w:r w:rsidRPr="002821CC">
        <w:rPr>
          <w:rFonts w:ascii="Times New Roman" w:hAnsi="Times New Roman"/>
        </w:rPr>
        <w:t xml:space="preserve"> не приступает своевременно к исполнению Договора или выполняет Работ</w:t>
      </w:r>
      <w:r w:rsidR="009F797A" w:rsidRPr="002821CC">
        <w:rPr>
          <w:rFonts w:ascii="Times New Roman" w:hAnsi="Times New Roman"/>
        </w:rPr>
        <w:t>ы</w:t>
      </w:r>
      <w:r w:rsidRPr="002821CC">
        <w:rPr>
          <w:rFonts w:ascii="Times New Roman" w:hAnsi="Times New Roman"/>
        </w:rPr>
        <w:t xml:space="preserve"> не надлежащим образом, что </w:t>
      </w:r>
      <w:r w:rsidR="007C1E15" w:rsidRPr="002821CC">
        <w:rPr>
          <w:rFonts w:ascii="Times New Roman" w:hAnsi="Times New Roman"/>
        </w:rPr>
        <w:t>делает</w:t>
      </w:r>
      <w:r w:rsidRPr="002821CC">
        <w:rPr>
          <w:rFonts w:ascii="Times New Roman" w:hAnsi="Times New Roman"/>
        </w:rPr>
        <w:t xml:space="preserve"> невозможным выполнение Работ к сроку</w:t>
      </w:r>
      <w:r w:rsidR="007C1E15" w:rsidRPr="002821CC">
        <w:rPr>
          <w:rFonts w:ascii="Times New Roman" w:hAnsi="Times New Roman"/>
        </w:rPr>
        <w:t xml:space="preserve"> в соответствии с</w:t>
      </w:r>
      <w:r w:rsidR="00E92A40" w:rsidRPr="002821CC">
        <w:rPr>
          <w:rFonts w:ascii="Times New Roman" w:hAnsi="Times New Roman"/>
        </w:rPr>
        <w:t>о</w:t>
      </w:r>
      <w:r w:rsidR="007C1E15" w:rsidRPr="002821CC">
        <w:rPr>
          <w:rFonts w:ascii="Times New Roman" w:hAnsi="Times New Roman"/>
        </w:rPr>
        <w:t xml:space="preserve"> </w:t>
      </w:r>
      <w:r w:rsidR="00E92A40" w:rsidRPr="002821CC">
        <w:rPr>
          <w:rFonts w:ascii="Times New Roman" w:hAnsi="Times New Roman"/>
        </w:rPr>
        <w:t>С</w:t>
      </w:r>
      <w:r w:rsidR="009F797A" w:rsidRPr="002821CC">
        <w:rPr>
          <w:rFonts w:ascii="Times New Roman" w:hAnsi="Times New Roman"/>
        </w:rPr>
        <w:t>татьёй</w:t>
      </w:r>
      <w:r w:rsidR="007C1E15" w:rsidRPr="002821CC">
        <w:rPr>
          <w:rFonts w:ascii="Times New Roman" w:hAnsi="Times New Roman"/>
        </w:rPr>
        <w:t xml:space="preserve"> </w:t>
      </w:r>
      <w:r w:rsidR="00914140" w:rsidRPr="002821CC">
        <w:rPr>
          <w:rFonts w:ascii="Times New Roman" w:hAnsi="Times New Roman"/>
          <w:rPrChange w:id="328" w:author="Darya Pashkova" w:date="2019-02-14T13:24:00Z">
            <w:rPr/>
          </w:rPrChange>
        </w:rPr>
        <w:fldChar w:fldCharType="begin"/>
      </w:r>
      <w:r w:rsidR="00914140" w:rsidRPr="002821CC">
        <w:rPr>
          <w:rFonts w:ascii="Times New Roman" w:hAnsi="Times New Roman"/>
          <w:rPrChange w:id="329" w:author="Darya Pashkova" w:date="2019-02-14T13:24:00Z">
            <w:rPr/>
          </w:rPrChange>
        </w:rPr>
        <w:instrText xml:space="preserve"> REF _Ref290411370 \r \h  \* MERGEFORMAT </w:instrText>
      </w:r>
      <w:r w:rsidR="00914140" w:rsidRPr="002821CC">
        <w:rPr>
          <w:rFonts w:ascii="Times New Roman" w:hAnsi="Times New Roman"/>
          <w:rPrChange w:id="330" w:author="Darya Pashkova" w:date="2019-02-14T13:24:00Z">
            <w:rPr>
              <w:rFonts w:ascii="Times New Roman" w:hAnsi="Times New Roman"/>
            </w:rPr>
          </w:rPrChange>
        </w:rPr>
      </w:r>
      <w:r w:rsidR="00914140" w:rsidRPr="002821CC">
        <w:rPr>
          <w:rFonts w:ascii="Times New Roman" w:hAnsi="Times New Roman"/>
          <w:rPrChange w:id="331" w:author="Darya Pashkova" w:date="2019-02-14T13:24:00Z">
            <w:rPr/>
          </w:rPrChange>
        </w:rPr>
        <w:fldChar w:fldCharType="separate"/>
      </w:r>
      <w:ins w:id="332" w:author="Darya Pashkova" w:date="2019-02-28T10:24:00Z">
        <w:r w:rsidR="007D4451">
          <w:rPr>
            <w:rFonts w:ascii="Times New Roman" w:hAnsi="Times New Roman"/>
          </w:rPr>
          <w:t>7</w:t>
        </w:r>
      </w:ins>
      <w:del w:id="333" w:author="Darya Pashkova" w:date="2019-02-14T13:25:00Z">
        <w:r w:rsidR="00B83E8E" w:rsidRPr="002821CC" w:rsidDel="002821CC">
          <w:rPr>
            <w:rFonts w:ascii="Times New Roman" w:hAnsi="Times New Roman"/>
            <w:rPrChange w:id="334" w:author="Darya Pashkova" w:date="2019-02-14T13:24:00Z">
              <w:rPr/>
            </w:rPrChange>
          </w:rPr>
          <w:delText>7</w:delText>
        </w:r>
      </w:del>
      <w:r w:rsidR="00914140" w:rsidRPr="002821CC">
        <w:rPr>
          <w:rFonts w:ascii="Times New Roman" w:hAnsi="Times New Roman"/>
          <w:rPrChange w:id="335" w:author="Darya Pashkova" w:date="2019-02-14T13:24:00Z">
            <w:rPr/>
          </w:rPrChange>
        </w:rPr>
        <w:fldChar w:fldCharType="end"/>
      </w:r>
      <w:r w:rsidRPr="002821CC">
        <w:rPr>
          <w:rFonts w:ascii="Times New Roman" w:hAnsi="Times New Roman"/>
        </w:rPr>
        <w:t xml:space="preserve">, </w:t>
      </w:r>
      <w:r w:rsidR="00DC6CC8" w:rsidRPr="002821CC">
        <w:rPr>
          <w:rFonts w:ascii="Times New Roman" w:hAnsi="Times New Roman"/>
        </w:rPr>
        <w:t>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w:t>
      </w:r>
      <w:r w:rsidRPr="002821CC">
        <w:rPr>
          <w:rFonts w:ascii="Times New Roman" w:hAnsi="Times New Roman"/>
        </w:rPr>
        <w:t>;</w:t>
      </w:r>
    </w:p>
    <w:p w14:paraId="45A762A6" w14:textId="77777777" w:rsidR="006D0ECA" w:rsidRPr="002821CC" w:rsidRDefault="006D0ECA">
      <w:pPr>
        <w:pStyle w:val="Lvl3"/>
        <w:numPr>
          <w:ilvl w:val="2"/>
          <w:numId w:val="13"/>
        </w:numPr>
        <w:tabs>
          <w:tab w:val="clear" w:pos="1418"/>
          <w:tab w:val="left" w:pos="709"/>
        </w:tabs>
        <w:ind w:left="709" w:hanging="709"/>
        <w:rPr>
          <w:rFonts w:ascii="Times New Roman" w:hAnsi="Times New Roman"/>
          <w:color w:val="000000"/>
        </w:rPr>
      </w:pPr>
      <w:r w:rsidRPr="002821CC">
        <w:rPr>
          <w:rFonts w:ascii="Times New Roman" w:hAnsi="Times New Roman"/>
        </w:rPr>
        <w:t>отк</w:t>
      </w:r>
      <w:r w:rsidR="009F797A" w:rsidRPr="002821CC">
        <w:rPr>
          <w:rFonts w:ascii="Times New Roman" w:hAnsi="Times New Roman"/>
        </w:rPr>
        <w:t>азаться от приёмки выполненных Р</w:t>
      </w:r>
      <w:r w:rsidRPr="002821CC">
        <w:rPr>
          <w:rFonts w:ascii="Times New Roman" w:hAnsi="Times New Roman"/>
        </w:rPr>
        <w:t>абот в случае несоответствия их качества действующим нормативным документам Республики Казахстан, дополнительным требованиям Заказчика, оговорённым настоящим Договором;</w:t>
      </w:r>
    </w:p>
    <w:p w14:paraId="4180574A" w14:textId="77777777" w:rsidR="006D0ECA" w:rsidRPr="002821CC" w:rsidRDefault="006D0ECA">
      <w:pPr>
        <w:pStyle w:val="Lvl3"/>
        <w:numPr>
          <w:ilvl w:val="2"/>
          <w:numId w:val="13"/>
        </w:numPr>
        <w:tabs>
          <w:tab w:val="clear" w:pos="1418"/>
          <w:tab w:val="left" w:pos="709"/>
        </w:tabs>
        <w:ind w:left="709" w:hanging="709"/>
        <w:rPr>
          <w:rFonts w:ascii="Times New Roman" w:hAnsi="Times New Roman"/>
          <w:color w:val="000000"/>
        </w:rPr>
      </w:pPr>
      <w:r w:rsidRPr="002821CC">
        <w:rPr>
          <w:rFonts w:ascii="Times New Roman" w:hAnsi="Times New Roman"/>
        </w:rPr>
        <w:t>Заказчик вправе зачитывать в счёт сумм, подлежащих уплате Подрядчику по настоящему Договору, любые непогашенные суммы, которые, в соответствии с условиями настоящего Договора</w:t>
      </w:r>
      <w:r w:rsidR="0099301A" w:rsidRPr="002821CC">
        <w:rPr>
          <w:rFonts w:ascii="Times New Roman" w:hAnsi="Times New Roman"/>
        </w:rPr>
        <w:t xml:space="preserve"> либо иных обязательств по иным договорам</w:t>
      </w:r>
      <w:r w:rsidRPr="002821CC">
        <w:rPr>
          <w:rFonts w:ascii="Times New Roman" w:hAnsi="Times New Roman"/>
        </w:rPr>
        <w:t>, Подрядчик должен Заказчику</w:t>
      </w:r>
      <w:r w:rsidR="005566BA" w:rsidRPr="002821CC">
        <w:rPr>
          <w:rFonts w:ascii="Times New Roman" w:hAnsi="Times New Roman"/>
        </w:rPr>
        <w:t>. Для зачёта достаточно уведомления Заказчика о проводимом зачёте</w:t>
      </w:r>
      <w:r w:rsidRPr="002821CC">
        <w:rPr>
          <w:rFonts w:ascii="Times New Roman" w:hAnsi="Times New Roman"/>
        </w:rPr>
        <w:t>;</w:t>
      </w:r>
    </w:p>
    <w:p w14:paraId="73A19BAE" w14:textId="77777777" w:rsidR="003F6F3E" w:rsidRPr="002821CC" w:rsidRDefault="003F6F3E">
      <w:pPr>
        <w:pStyle w:val="Lvl3"/>
        <w:numPr>
          <w:ilvl w:val="2"/>
          <w:numId w:val="13"/>
        </w:numPr>
        <w:tabs>
          <w:tab w:val="clear" w:pos="1418"/>
          <w:tab w:val="left" w:pos="709"/>
        </w:tabs>
        <w:ind w:left="709" w:hanging="709"/>
        <w:rPr>
          <w:rFonts w:ascii="Times New Roman" w:hAnsi="Times New Roman"/>
        </w:rPr>
      </w:pPr>
      <w:bookmarkStart w:id="336" w:name="_Ref362361621"/>
      <w:r w:rsidRPr="002821CC">
        <w:rPr>
          <w:rFonts w:ascii="Times New Roman" w:hAnsi="Times New Roman"/>
        </w:rPr>
        <w:t xml:space="preserve">проверять квалификационные удостоверения каждого </w:t>
      </w:r>
      <w:r w:rsidR="005223A4" w:rsidRPr="002821CC">
        <w:rPr>
          <w:rFonts w:ascii="Times New Roman" w:hAnsi="Times New Roman"/>
        </w:rPr>
        <w:t xml:space="preserve">из числа Персонала </w:t>
      </w:r>
      <w:r w:rsidRPr="002821CC">
        <w:rPr>
          <w:rFonts w:ascii="Times New Roman" w:hAnsi="Times New Roman"/>
        </w:rPr>
        <w:t xml:space="preserve">Подрядчика, в которых должны быть записи о своевременном прохождении проверки знаний по охране труда и технике безопасности, а также о своевременном прохождении медицинского осмотра, в том числе разрешающего выполнение </w:t>
      </w:r>
      <w:r w:rsidR="005223A4" w:rsidRPr="002821CC">
        <w:rPr>
          <w:rFonts w:ascii="Times New Roman" w:hAnsi="Times New Roman"/>
        </w:rPr>
        <w:t>Р</w:t>
      </w:r>
      <w:r w:rsidRPr="002821CC">
        <w:rPr>
          <w:rFonts w:ascii="Times New Roman" w:hAnsi="Times New Roman"/>
        </w:rPr>
        <w:t>абот на высоте</w:t>
      </w:r>
      <w:r w:rsidR="00014316" w:rsidRPr="002821CC">
        <w:rPr>
          <w:rFonts w:ascii="Times New Roman" w:hAnsi="Times New Roman"/>
        </w:rPr>
        <w:t xml:space="preserve"> и иных опасных условиях</w:t>
      </w:r>
      <w:r w:rsidRPr="002821CC">
        <w:rPr>
          <w:rFonts w:ascii="Times New Roman" w:hAnsi="Times New Roman"/>
        </w:rPr>
        <w:t>;</w:t>
      </w:r>
      <w:bookmarkEnd w:id="336"/>
    </w:p>
    <w:p w14:paraId="19DE4E56" w14:textId="77777777" w:rsidR="00367D60" w:rsidRPr="002821CC" w:rsidRDefault="00367D60">
      <w:pPr>
        <w:pStyle w:val="Lvl3"/>
        <w:numPr>
          <w:ilvl w:val="2"/>
          <w:numId w:val="13"/>
        </w:numPr>
        <w:tabs>
          <w:tab w:val="clear" w:pos="1418"/>
          <w:tab w:val="left" w:pos="709"/>
        </w:tabs>
        <w:ind w:left="709" w:hanging="709"/>
        <w:rPr>
          <w:rFonts w:ascii="Times New Roman" w:hAnsi="Times New Roman"/>
        </w:rPr>
      </w:pPr>
      <w:bookmarkStart w:id="337" w:name="_Ref364318875"/>
      <w:r w:rsidRPr="002821CC">
        <w:rPr>
          <w:rFonts w:ascii="Times New Roman" w:hAnsi="Times New Roman"/>
        </w:rPr>
        <w:t xml:space="preserve">проверять </w:t>
      </w:r>
      <w:r w:rsidR="004A2874" w:rsidRPr="002821CC">
        <w:rPr>
          <w:rFonts w:ascii="Times New Roman" w:hAnsi="Times New Roman"/>
        </w:rPr>
        <w:t xml:space="preserve">Материалы, </w:t>
      </w:r>
      <w:r w:rsidRPr="002821CC">
        <w:rPr>
          <w:rFonts w:ascii="Times New Roman" w:hAnsi="Times New Roman"/>
        </w:rPr>
        <w:t>Инструмент</w:t>
      </w:r>
      <w:r w:rsidR="004A2874" w:rsidRPr="002821CC">
        <w:rPr>
          <w:rFonts w:ascii="Times New Roman" w:hAnsi="Times New Roman"/>
        </w:rPr>
        <w:t>ы</w:t>
      </w:r>
      <w:r w:rsidR="005223A4" w:rsidRPr="002821CC">
        <w:rPr>
          <w:rFonts w:ascii="Times New Roman" w:hAnsi="Times New Roman"/>
        </w:rPr>
        <w:t xml:space="preserve"> и соответствующую документацию</w:t>
      </w:r>
      <w:r w:rsidRPr="002821CC">
        <w:rPr>
          <w:rFonts w:ascii="Times New Roman" w:hAnsi="Times New Roman"/>
        </w:rPr>
        <w:t xml:space="preserve"> Подрядчика на соответствие требованиям</w:t>
      </w:r>
      <w:r w:rsidR="00CB7D8D" w:rsidRPr="002821CC">
        <w:rPr>
          <w:rFonts w:ascii="Times New Roman" w:hAnsi="Times New Roman"/>
        </w:rPr>
        <w:t xml:space="preserve"> Приложения 4-«</w:t>
      </w:r>
      <w:r w:rsidR="00CB7D8D" w:rsidRPr="002821CC">
        <w:rPr>
          <w:rFonts w:ascii="Times New Roman" w:hAnsi="Times New Roman"/>
          <w:bCs/>
        </w:rPr>
        <w:t>Обязательные условия безопасного производства Работ»</w:t>
      </w:r>
      <w:r w:rsidRPr="002821CC">
        <w:rPr>
          <w:rFonts w:ascii="Times New Roman" w:hAnsi="Times New Roman"/>
        </w:rPr>
        <w:t>;</w:t>
      </w:r>
      <w:bookmarkEnd w:id="337"/>
    </w:p>
    <w:p w14:paraId="006FF0EB" w14:textId="77777777" w:rsidR="00FC4EB5" w:rsidRPr="002821CC" w:rsidRDefault="00FC4EB5">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lastRenderedPageBreak/>
        <w:t>не допускать Персонал Подрядчика</w:t>
      </w:r>
      <w:r w:rsidR="000464E3" w:rsidRPr="002821CC">
        <w:rPr>
          <w:rFonts w:ascii="Times New Roman" w:hAnsi="Times New Roman"/>
        </w:rPr>
        <w:t>, Инструмент</w:t>
      </w:r>
      <w:r w:rsidR="00537CB0" w:rsidRPr="002821CC">
        <w:rPr>
          <w:rFonts w:ascii="Times New Roman" w:hAnsi="Times New Roman"/>
        </w:rPr>
        <w:t>ы, Материалы Подрядчика</w:t>
      </w:r>
      <w:r w:rsidRPr="002821CC">
        <w:rPr>
          <w:rFonts w:ascii="Times New Roman" w:hAnsi="Times New Roman"/>
        </w:rPr>
        <w:t xml:space="preserve"> на </w:t>
      </w:r>
      <w:r w:rsidR="000464E3" w:rsidRPr="002821CC">
        <w:rPr>
          <w:rFonts w:ascii="Times New Roman" w:hAnsi="Times New Roman"/>
        </w:rPr>
        <w:t>территорию Заказчика</w:t>
      </w:r>
      <w:r w:rsidRPr="002821CC">
        <w:rPr>
          <w:rFonts w:ascii="Times New Roman" w:hAnsi="Times New Roman"/>
        </w:rPr>
        <w:t xml:space="preserve">, в случае их </w:t>
      </w:r>
      <w:r w:rsidR="0096585C" w:rsidRPr="002821CC">
        <w:rPr>
          <w:rFonts w:ascii="Times New Roman" w:hAnsi="Times New Roman"/>
        </w:rPr>
        <w:t>не</w:t>
      </w:r>
      <w:r w:rsidR="00F21E45" w:rsidRPr="002821CC">
        <w:rPr>
          <w:rFonts w:ascii="Times New Roman" w:hAnsi="Times New Roman"/>
        </w:rPr>
        <w:t xml:space="preserve">соответствия </w:t>
      </w:r>
      <w:r w:rsidRPr="002821CC">
        <w:rPr>
          <w:rFonts w:ascii="Times New Roman" w:hAnsi="Times New Roman"/>
        </w:rPr>
        <w:t xml:space="preserve">требованиям </w:t>
      </w:r>
      <w:r w:rsidR="00537CB0" w:rsidRPr="002821CC">
        <w:rPr>
          <w:rFonts w:ascii="Times New Roman" w:hAnsi="Times New Roman"/>
        </w:rPr>
        <w:t>Приложения 4- «</w:t>
      </w:r>
      <w:r w:rsidRPr="002821CC">
        <w:rPr>
          <w:rFonts w:ascii="Times New Roman" w:hAnsi="Times New Roman"/>
        </w:rPr>
        <w:t>Обязательны</w:t>
      </w:r>
      <w:r w:rsidR="00537CB0" w:rsidRPr="002821CC">
        <w:rPr>
          <w:rFonts w:ascii="Times New Roman" w:hAnsi="Times New Roman"/>
        </w:rPr>
        <w:t>е</w:t>
      </w:r>
      <w:r w:rsidRPr="002821CC">
        <w:rPr>
          <w:rFonts w:ascii="Times New Roman" w:hAnsi="Times New Roman"/>
        </w:rPr>
        <w:t xml:space="preserve"> услови</w:t>
      </w:r>
      <w:r w:rsidR="00537CB0" w:rsidRPr="002821CC">
        <w:rPr>
          <w:rFonts w:ascii="Times New Roman" w:hAnsi="Times New Roman"/>
        </w:rPr>
        <w:t>я</w:t>
      </w:r>
      <w:r w:rsidRPr="002821CC">
        <w:rPr>
          <w:rFonts w:ascii="Times New Roman" w:hAnsi="Times New Roman"/>
        </w:rPr>
        <w:t xml:space="preserve"> безопасного </w:t>
      </w:r>
      <w:r w:rsidR="00717C4C" w:rsidRPr="002821CC">
        <w:rPr>
          <w:rFonts w:ascii="Times New Roman" w:hAnsi="Times New Roman"/>
        </w:rPr>
        <w:t>производства Работ</w:t>
      </w:r>
      <w:r w:rsidR="00DC0BB1" w:rsidRPr="002821CC">
        <w:rPr>
          <w:rFonts w:ascii="Times New Roman" w:hAnsi="Times New Roman"/>
        </w:rPr>
        <w:t>»</w:t>
      </w:r>
      <w:r w:rsidRPr="002821CC">
        <w:rPr>
          <w:rFonts w:ascii="Times New Roman" w:hAnsi="Times New Roman"/>
        </w:rPr>
        <w:t xml:space="preserve"> и</w:t>
      </w:r>
      <w:r w:rsidR="00F21E45" w:rsidRPr="002821CC">
        <w:rPr>
          <w:rFonts w:ascii="Times New Roman" w:hAnsi="Times New Roman"/>
        </w:rPr>
        <w:t>/или</w:t>
      </w:r>
      <w:r w:rsidRPr="002821CC">
        <w:rPr>
          <w:rFonts w:ascii="Times New Roman" w:hAnsi="Times New Roman"/>
        </w:rPr>
        <w:t xml:space="preserve"> не предоставления </w:t>
      </w:r>
      <w:r w:rsidR="00F21E45" w:rsidRPr="002821CC">
        <w:rPr>
          <w:rFonts w:ascii="Times New Roman" w:hAnsi="Times New Roman"/>
        </w:rPr>
        <w:t xml:space="preserve">Подрядчиком </w:t>
      </w:r>
      <w:r w:rsidRPr="002821CC">
        <w:rPr>
          <w:rFonts w:ascii="Times New Roman" w:hAnsi="Times New Roman"/>
        </w:rPr>
        <w:t>документов</w:t>
      </w:r>
      <w:r w:rsidR="005415C7" w:rsidRPr="002821CC">
        <w:rPr>
          <w:rFonts w:ascii="Times New Roman" w:hAnsi="Times New Roman"/>
        </w:rPr>
        <w:t>, предусмотренных в</w:t>
      </w:r>
      <w:r w:rsidRPr="002821CC">
        <w:rPr>
          <w:rFonts w:ascii="Times New Roman" w:hAnsi="Times New Roman"/>
        </w:rPr>
        <w:t xml:space="preserve"> Подпункт</w:t>
      </w:r>
      <w:r w:rsidR="00367D60" w:rsidRPr="002821CC">
        <w:rPr>
          <w:rFonts w:ascii="Times New Roman" w:hAnsi="Times New Roman"/>
        </w:rPr>
        <w:t>а</w:t>
      </w:r>
      <w:r w:rsidR="005415C7" w:rsidRPr="002821CC">
        <w:rPr>
          <w:rFonts w:ascii="Times New Roman" w:hAnsi="Times New Roman"/>
        </w:rPr>
        <w:t>х</w:t>
      </w:r>
      <w:r w:rsidRPr="002821CC">
        <w:rPr>
          <w:rFonts w:ascii="Times New Roman" w:hAnsi="Times New Roman"/>
        </w:rPr>
        <w:t xml:space="preserve"> </w:t>
      </w:r>
      <w:r w:rsidR="00432E19" w:rsidRPr="002821CC">
        <w:rPr>
          <w:rFonts w:ascii="Times New Roman" w:hAnsi="Times New Roman"/>
        </w:rPr>
        <w:fldChar w:fldCharType="begin"/>
      </w:r>
      <w:r w:rsidR="008814D5" w:rsidRPr="002821CC">
        <w:rPr>
          <w:rFonts w:ascii="Times New Roman" w:hAnsi="Times New Roman"/>
        </w:rPr>
        <w:instrText xml:space="preserve"> REF _Ref362361621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38" w:author="Darya Pashkova" w:date="2019-02-14T13:24:00Z">
            <w:rPr>
              <w:rFonts w:ascii="Times New Roman" w:hAnsi="Times New Roman"/>
            </w:rPr>
          </w:rPrChange>
        </w:rPr>
        <w:fldChar w:fldCharType="separate"/>
      </w:r>
      <w:ins w:id="339" w:author="Darya Pashkova" w:date="2019-02-28T10:24:00Z">
        <w:r w:rsidR="007D4451">
          <w:rPr>
            <w:rFonts w:ascii="Times New Roman" w:hAnsi="Times New Roman"/>
          </w:rPr>
          <w:t>5.3.7</w:t>
        </w:r>
      </w:ins>
      <w:del w:id="340" w:author="Darya Pashkova" w:date="2019-02-14T13:25:00Z">
        <w:r w:rsidR="00B83E8E" w:rsidRPr="002821CC" w:rsidDel="002821CC">
          <w:rPr>
            <w:rFonts w:ascii="Times New Roman" w:hAnsi="Times New Roman"/>
          </w:rPr>
          <w:delText>5.3.7</w:delText>
        </w:r>
      </w:del>
      <w:r w:rsidR="00432E19" w:rsidRPr="002821CC">
        <w:rPr>
          <w:rFonts w:ascii="Times New Roman" w:hAnsi="Times New Roman"/>
          <w:rPrChange w:id="341" w:author="Darya Pashkova" w:date="2019-02-14T13:24:00Z">
            <w:rPr>
              <w:rFonts w:ascii="Times New Roman" w:hAnsi="Times New Roman"/>
            </w:rPr>
          </w:rPrChange>
        </w:rPr>
        <w:fldChar w:fldCharType="end"/>
      </w:r>
      <w:r w:rsidR="005415C7" w:rsidRPr="002821CC">
        <w:rPr>
          <w:rFonts w:ascii="Times New Roman" w:hAnsi="Times New Roman"/>
        </w:rPr>
        <w:t>,</w:t>
      </w:r>
      <w:r w:rsidR="00367D60" w:rsidRPr="002821CC">
        <w:rPr>
          <w:rFonts w:ascii="Times New Roman" w:hAnsi="Times New Roman"/>
        </w:rPr>
        <w:t xml:space="preserve"> </w:t>
      </w:r>
      <w:r w:rsidR="00432E19" w:rsidRPr="002821CC">
        <w:rPr>
          <w:rFonts w:ascii="Times New Roman" w:hAnsi="Times New Roman"/>
        </w:rPr>
        <w:fldChar w:fldCharType="begin"/>
      </w:r>
      <w:r w:rsidR="00367D60" w:rsidRPr="002821CC">
        <w:rPr>
          <w:rFonts w:ascii="Times New Roman" w:hAnsi="Times New Roman"/>
        </w:rPr>
        <w:instrText xml:space="preserve"> REF _Ref364318875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42" w:author="Darya Pashkova" w:date="2019-02-14T13:24:00Z">
            <w:rPr>
              <w:rFonts w:ascii="Times New Roman" w:hAnsi="Times New Roman"/>
            </w:rPr>
          </w:rPrChange>
        </w:rPr>
        <w:fldChar w:fldCharType="separate"/>
      </w:r>
      <w:ins w:id="343" w:author="Darya Pashkova" w:date="2019-02-28T10:24:00Z">
        <w:r w:rsidR="007D4451">
          <w:rPr>
            <w:rFonts w:ascii="Times New Roman" w:hAnsi="Times New Roman"/>
          </w:rPr>
          <w:t>5.3.8</w:t>
        </w:r>
      </w:ins>
      <w:del w:id="344" w:author="Darya Pashkova" w:date="2019-02-14T13:25:00Z">
        <w:r w:rsidR="00B83E8E" w:rsidRPr="002821CC" w:rsidDel="002821CC">
          <w:rPr>
            <w:rFonts w:ascii="Times New Roman" w:hAnsi="Times New Roman"/>
          </w:rPr>
          <w:delText>5.3.8</w:delText>
        </w:r>
      </w:del>
      <w:r w:rsidR="00432E19" w:rsidRPr="002821CC">
        <w:rPr>
          <w:rFonts w:ascii="Times New Roman" w:hAnsi="Times New Roman"/>
          <w:rPrChange w:id="345" w:author="Darya Pashkova" w:date="2019-02-14T13:24:00Z">
            <w:rPr>
              <w:rFonts w:ascii="Times New Roman" w:hAnsi="Times New Roman"/>
            </w:rPr>
          </w:rPrChange>
        </w:rPr>
        <w:fldChar w:fldCharType="end"/>
      </w:r>
      <w:r w:rsidR="005415C7" w:rsidRPr="002821CC">
        <w:rPr>
          <w:rFonts w:ascii="Times New Roman" w:hAnsi="Times New Roman"/>
        </w:rPr>
        <w:t xml:space="preserve"> и</w:t>
      </w:r>
      <w:r w:rsidR="00845994" w:rsidRPr="002821CC">
        <w:rPr>
          <w:rFonts w:ascii="Times New Roman" w:hAnsi="Times New Roman"/>
        </w:rPr>
        <w:t>ли</w:t>
      </w:r>
      <w:r w:rsidR="005415C7" w:rsidRPr="002821CC">
        <w:rPr>
          <w:rFonts w:ascii="Times New Roman" w:hAnsi="Times New Roman"/>
        </w:rPr>
        <w:t xml:space="preserve"> в Приложении 4- «</w:t>
      </w:r>
      <w:r w:rsidR="005415C7" w:rsidRPr="002821CC">
        <w:rPr>
          <w:rFonts w:ascii="Times New Roman" w:hAnsi="Times New Roman"/>
          <w:bCs/>
        </w:rPr>
        <w:t>Обязательные условия безопасного производства Работ»</w:t>
      </w:r>
      <w:r w:rsidR="00F227EF" w:rsidRPr="002821CC">
        <w:rPr>
          <w:rFonts w:ascii="Times New Roman" w:hAnsi="Times New Roman"/>
          <w:bCs/>
        </w:rPr>
        <w:t xml:space="preserve">.  </w:t>
      </w:r>
      <w:r w:rsidR="00845994" w:rsidRPr="002821CC">
        <w:rPr>
          <w:rFonts w:ascii="Times New Roman" w:hAnsi="Times New Roman"/>
          <w:bCs/>
        </w:rPr>
        <w:t>Случаи, предусмотренные настоящим Пунктом Договора, не являются основанием для пересмотра каких-либо сроков исполнения обязательств Подрядчиком по Договору</w:t>
      </w:r>
      <w:r w:rsidR="00B85092" w:rsidRPr="002821CC">
        <w:rPr>
          <w:rFonts w:ascii="Times New Roman" w:hAnsi="Times New Roman"/>
          <w:bCs/>
        </w:rPr>
        <w:t>,</w:t>
      </w:r>
      <w:r w:rsidR="00845994" w:rsidRPr="002821CC">
        <w:rPr>
          <w:rFonts w:ascii="Times New Roman" w:hAnsi="Times New Roman"/>
          <w:bCs/>
        </w:rPr>
        <w:t xml:space="preserve"> и Подрядчик </w:t>
      </w:r>
      <w:r w:rsidR="00B85092" w:rsidRPr="002821CC">
        <w:rPr>
          <w:rFonts w:ascii="Times New Roman" w:hAnsi="Times New Roman"/>
          <w:bCs/>
        </w:rPr>
        <w:t xml:space="preserve">полностью </w:t>
      </w:r>
      <w:r w:rsidR="00845994" w:rsidRPr="002821CC">
        <w:rPr>
          <w:rFonts w:ascii="Times New Roman" w:hAnsi="Times New Roman"/>
          <w:bCs/>
        </w:rPr>
        <w:t>несет ответственность за</w:t>
      </w:r>
      <w:r w:rsidR="00B85092" w:rsidRPr="002821CC">
        <w:rPr>
          <w:rFonts w:ascii="Times New Roman" w:hAnsi="Times New Roman"/>
          <w:bCs/>
        </w:rPr>
        <w:t xml:space="preserve"> неисполнение или ненадлежащее исполнение обязательств по Договору, наступившее вследствие нарушения Подрядчиком условий Договора</w:t>
      </w:r>
      <w:r w:rsidR="008814D5" w:rsidRPr="002821CC">
        <w:rPr>
          <w:rFonts w:ascii="Times New Roman" w:hAnsi="Times New Roman"/>
        </w:rPr>
        <w:t>;</w:t>
      </w:r>
    </w:p>
    <w:p w14:paraId="617A1946" w14:textId="77777777" w:rsidR="00C646A7" w:rsidRPr="002821CC" w:rsidRDefault="008E2D66">
      <w:pPr>
        <w:pStyle w:val="Lvl3"/>
        <w:numPr>
          <w:ilvl w:val="2"/>
          <w:numId w:val="13"/>
        </w:numPr>
        <w:tabs>
          <w:tab w:val="clear" w:pos="1418"/>
          <w:tab w:val="left" w:pos="709"/>
        </w:tabs>
        <w:ind w:left="709" w:hanging="709"/>
        <w:rPr>
          <w:ins w:id="346" w:author="Salima Dairabayeva" w:date="2018-10-01T10:17:00Z"/>
          <w:rFonts w:ascii="Times New Roman" w:hAnsi="Times New Roman"/>
          <w:rPrChange w:id="347" w:author="Darya Pashkova" w:date="2019-02-14T13:24:00Z">
            <w:rPr>
              <w:ins w:id="348" w:author="Salima Dairabayeva" w:date="2018-10-01T10:17:00Z"/>
              <w:rFonts w:ascii="Times New Roman" w:hAnsi="Times New Roman"/>
              <w:snapToGrid w:val="0"/>
            </w:rPr>
          </w:rPrChange>
        </w:rPr>
      </w:pPr>
      <w:r w:rsidRPr="002821CC">
        <w:rPr>
          <w:rFonts w:ascii="Times New Roman" w:hAnsi="Times New Roman"/>
        </w:rPr>
        <w:t xml:space="preserve">Представители </w:t>
      </w:r>
      <w:r w:rsidR="00C646A7" w:rsidRPr="002821CC">
        <w:rPr>
          <w:rFonts w:ascii="Times New Roman" w:hAnsi="Times New Roman"/>
        </w:rPr>
        <w:t>Заказчик</w:t>
      </w:r>
      <w:r w:rsidRPr="002821CC">
        <w:rPr>
          <w:rFonts w:ascii="Times New Roman" w:hAnsi="Times New Roman"/>
        </w:rPr>
        <w:t>а</w:t>
      </w:r>
      <w:r w:rsidR="008E1FD5" w:rsidRPr="002821CC">
        <w:rPr>
          <w:rFonts w:ascii="Times New Roman" w:hAnsi="Times New Roman"/>
        </w:rPr>
        <w:t>, обладающи</w:t>
      </w:r>
      <w:r w:rsidRPr="002821CC">
        <w:rPr>
          <w:rFonts w:ascii="Times New Roman" w:hAnsi="Times New Roman"/>
        </w:rPr>
        <w:t>е</w:t>
      </w:r>
      <w:r w:rsidR="008E1FD5" w:rsidRPr="002821CC">
        <w:rPr>
          <w:rFonts w:ascii="Times New Roman" w:hAnsi="Times New Roman"/>
        </w:rPr>
        <w:t xml:space="preserve"> </w:t>
      </w:r>
      <w:r w:rsidR="00A25D11" w:rsidRPr="002821CC">
        <w:rPr>
          <w:rFonts w:ascii="Times New Roman" w:hAnsi="Times New Roman"/>
        </w:rPr>
        <w:t>надлежащим допуском</w:t>
      </w:r>
      <w:r w:rsidR="008E1FD5" w:rsidRPr="002821CC">
        <w:rPr>
          <w:rFonts w:ascii="Times New Roman" w:hAnsi="Times New Roman"/>
        </w:rPr>
        <w:t>,</w:t>
      </w:r>
      <w:r w:rsidR="00C646A7" w:rsidRPr="002821CC">
        <w:rPr>
          <w:rFonts w:ascii="Times New Roman" w:hAnsi="Times New Roman"/>
        </w:rPr>
        <w:t xml:space="preserve"> имеют право </w:t>
      </w:r>
      <w:r w:rsidR="00C646A7" w:rsidRPr="002821CC">
        <w:rPr>
          <w:rFonts w:ascii="Times New Roman" w:hAnsi="Times New Roman"/>
          <w:snapToGrid w:val="0"/>
        </w:rPr>
        <w:t>беспрепятс</w:t>
      </w:r>
      <w:r w:rsidR="008A4C5D" w:rsidRPr="002821CC">
        <w:rPr>
          <w:rFonts w:ascii="Times New Roman" w:hAnsi="Times New Roman"/>
          <w:snapToGrid w:val="0"/>
        </w:rPr>
        <w:t>твенного доступа ко всем видам Р</w:t>
      </w:r>
      <w:r w:rsidR="00C646A7" w:rsidRPr="002821CC">
        <w:rPr>
          <w:rFonts w:ascii="Times New Roman" w:hAnsi="Times New Roman"/>
          <w:snapToGrid w:val="0"/>
        </w:rPr>
        <w:t>абот в любое время в те</w:t>
      </w:r>
      <w:r w:rsidR="008A4C5D" w:rsidRPr="002821CC">
        <w:rPr>
          <w:rFonts w:ascii="Times New Roman" w:hAnsi="Times New Roman"/>
          <w:snapToGrid w:val="0"/>
        </w:rPr>
        <w:t>чение всего периода выполнения Р</w:t>
      </w:r>
      <w:r w:rsidR="00C646A7" w:rsidRPr="002821CC">
        <w:rPr>
          <w:rFonts w:ascii="Times New Roman" w:hAnsi="Times New Roman"/>
          <w:snapToGrid w:val="0"/>
        </w:rPr>
        <w:t xml:space="preserve">абот с целью надзора и контроля за соблюдением </w:t>
      </w:r>
      <w:r w:rsidR="00F970E3" w:rsidRPr="002821CC">
        <w:rPr>
          <w:rFonts w:ascii="Times New Roman" w:hAnsi="Times New Roman"/>
          <w:snapToGrid w:val="0"/>
        </w:rPr>
        <w:t>п</w:t>
      </w:r>
      <w:r w:rsidR="00C646A7" w:rsidRPr="002821CC">
        <w:rPr>
          <w:rFonts w:ascii="Times New Roman" w:hAnsi="Times New Roman"/>
          <w:snapToGrid w:val="0"/>
        </w:rPr>
        <w:t xml:space="preserve">равил техники безопасности, охраны окружающей среды, ходом и качеством выполнения </w:t>
      </w:r>
      <w:r w:rsidR="008E021D" w:rsidRPr="002821CC">
        <w:rPr>
          <w:rFonts w:ascii="Times New Roman" w:hAnsi="Times New Roman"/>
          <w:snapToGrid w:val="0"/>
        </w:rPr>
        <w:t>Р</w:t>
      </w:r>
      <w:r w:rsidR="00C646A7" w:rsidRPr="002821CC">
        <w:rPr>
          <w:rFonts w:ascii="Times New Roman" w:hAnsi="Times New Roman"/>
          <w:snapToGrid w:val="0"/>
        </w:rPr>
        <w:t>абот</w:t>
      </w:r>
      <w:r w:rsidR="0020595B" w:rsidRPr="002821CC">
        <w:rPr>
          <w:rFonts w:ascii="Times New Roman" w:hAnsi="Times New Roman"/>
          <w:snapToGrid w:val="0"/>
        </w:rPr>
        <w:t>.</w:t>
      </w:r>
    </w:p>
    <w:p w14:paraId="24286B39" w14:textId="77777777" w:rsidR="000422AA" w:rsidRPr="002821CC" w:rsidDel="002A5118" w:rsidRDefault="00EB2BD6">
      <w:pPr>
        <w:pStyle w:val="Lvl3"/>
        <w:numPr>
          <w:ilvl w:val="2"/>
          <w:numId w:val="13"/>
        </w:numPr>
        <w:tabs>
          <w:tab w:val="clear" w:pos="1418"/>
          <w:tab w:val="left" w:pos="709"/>
        </w:tabs>
        <w:ind w:left="709" w:hanging="709"/>
        <w:rPr>
          <w:del w:id="349" w:author="Darya Pashkova" w:date="2019-02-14T08:06:00Z"/>
          <w:rFonts w:ascii="Times New Roman" w:hAnsi="Times New Roman"/>
        </w:rPr>
      </w:pPr>
      <w:ins w:id="350" w:author="Salima Dairabayeva" w:date="2018-10-01T10:17:00Z">
        <w:del w:id="351" w:author="Darya Pashkova" w:date="2019-02-14T08:06:00Z">
          <w:r w:rsidRPr="002821CC" w:rsidDel="002A5118">
            <w:rPr>
              <w:rFonts w:ascii="Times New Roman" w:hAnsi="Times New Roman"/>
            </w:rPr>
            <w:delText xml:space="preserve">Отказаться от подписания договора в случае нарушения </w:delText>
          </w:r>
        </w:del>
      </w:ins>
      <w:ins w:id="352" w:author="Salima Dairabayeva" w:date="2018-10-01T10:40:00Z">
        <w:del w:id="353" w:author="Darya Pashkova" w:date="2019-02-14T08:06:00Z">
          <w:r w:rsidR="00D81696" w:rsidRPr="002821CC" w:rsidDel="002A5118">
            <w:rPr>
              <w:rFonts w:ascii="Times New Roman" w:hAnsi="Times New Roman"/>
            </w:rPr>
            <w:delText>Подрядчиком</w:delText>
          </w:r>
        </w:del>
      </w:ins>
      <w:ins w:id="354" w:author="Salima Dairabayeva" w:date="2018-10-01T10:17:00Z">
        <w:del w:id="355" w:author="Darya Pashkova" w:date="2019-02-14T08:06:00Z">
          <w:r w:rsidRPr="002821CC" w:rsidDel="002A5118">
            <w:rPr>
              <w:rFonts w:ascii="Times New Roman" w:hAnsi="Times New Roman"/>
            </w:rPr>
            <w:delText xml:space="preserve"> требований норм 5.</w:delText>
          </w:r>
        </w:del>
      </w:ins>
      <w:ins w:id="356" w:author="Salima Dairabayeva" w:date="2018-10-01T10:18:00Z">
        <w:del w:id="357" w:author="Darya Pashkova" w:date="2019-02-14T08:06:00Z">
          <w:r w:rsidRPr="002821CC" w:rsidDel="002A5118">
            <w:rPr>
              <w:rFonts w:ascii="Times New Roman" w:hAnsi="Times New Roman"/>
            </w:rPr>
            <w:delText xml:space="preserve">2.20. </w:delText>
          </w:r>
        </w:del>
      </w:ins>
    </w:p>
    <w:p w14:paraId="3DA63203" w14:textId="77777777" w:rsidR="00262320" w:rsidRPr="002821CC" w:rsidRDefault="00262320">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Заказчик обязуется: </w:t>
      </w:r>
    </w:p>
    <w:p w14:paraId="2BD981CC" w14:textId="77777777" w:rsidR="00AC140B" w:rsidRPr="002821CC" w:rsidRDefault="002479A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w:t>
      </w:r>
      <w:r w:rsidR="00262320" w:rsidRPr="002821CC">
        <w:rPr>
          <w:rFonts w:ascii="Times New Roman" w:hAnsi="Times New Roman"/>
        </w:rPr>
        <w:t xml:space="preserve">еред началом </w:t>
      </w:r>
      <w:r w:rsidR="007C1E15" w:rsidRPr="002821CC">
        <w:rPr>
          <w:rFonts w:ascii="Times New Roman" w:hAnsi="Times New Roman"/>
        </w:rPr>
        <w:t>выполнения</w:t>
      </w:r>
      <w:r w:rsidR="00262320" w:rsidRPr="002821CC">
        <w:rPr>
          <w:rFonts w:ascii="Times New Roman" w:hAnsi="Times New Roman"/>
        </w:rPr>
        <w:t xml:space="preserve"> Работ </w:t>
      </w:r>
      <w:r w:rsidR="007C1E15" w:rsidRPr="002821CC">
        <w:rPr>
          <w:rFonts w:ascii="Times New Roman" w:hAnsi="Times New Roman"/>
        </w:rPr>
        <w:t xml:space="preserve">ознакомить </w:t>
      </w:r>
      <w:r w:rsidR="0032683B" w:rsidRPr="002821CC">
        <w:rPr>
          <w:rFonts w:ascii="Times New Roman" w:hAnsi="Times New Roman"/>
        </w:rPr>
        <w:t>Подрядчика</w:t>
      </w:r>
      <w:r w:rsidR="007C1E15" w:rsidRPr="002821CC">
        <w:rPr>
          <w:rFonts w:ascii="Times New Roman" w:hAnsi="Times New Roman"/>
        </w:rPr>
        <w:t xml:space="preserve"> </w:t>
      </w:r>
      <w:r w:rsidR="00AC140B" w:rsidRPr="002821CC">
        <w:rPr>
          <w:rFonts w:ascii="Times New Roman" w:hAnsi="Times New Roman"/>
        </w:rPr>
        <w:t xml:space="preserve">с особенностями выполнения </w:t>
      </w:r>
      <w:r w:rsidR="00FC4EB5" w:rsidRPr="002821CC">
        <w:rPr>
          <w:rFonts w:ascii="Times New Roman" w:hAnsi="Times New Roman"/>
        </w:rPr>
        <w:t>Р</w:t>
      </w:r>
      <w:r w:rsidR="00AC140B" w:rsidRPr="002821CC">
        <w:rPr>
          <w:rFonts w:ascii="Times New Roman" w:hAnsi="Times New Roman"/>
        </w:rPr>
        <w:t xml:space="preserve">абот </w:t>
      </w:r>
      <w:r w:rsidR="00F06CE4" w:rsidRPr="002821CC">
        <w:rPr>
          <w:rFonts w:ascii="Times New Roman" w:hAnsi="Times New Roman"/>
        </w:rPr>
        <w:t>на</w:t>
      </w:r>
      <w:r w:rsidR="00AC140B" w:rsidRPr="002821CC">
        <w:rPr>
          <w:rFonts w:ascii="Times New Roman" w:hAnsi="Times New Roman"/>
        </w:rPr>
        <w:t xml:space="preserve"> </w:t>
      </w:r>
      <w:r w:rsidR="00FC4EB5" w:rsidRPr="002821CC">
        <w:rPr>
          <w:rFonts w:ascii="Times New Roman" w:hAnsi="Times New Roman"/>
        </w:rPr>
        <w:t xml:space="preserve">Площадке </w:t>
      </w:r>
      <w:r w:rsidR="00AC140B" w:rsidRPr="002821CC">
        <w:rPr>
          <w:rFonts w:ascii="Times New Roman" w:hAnsi="Times New Roman"/>
        </w:rPr>
        <w:t xml:space="preserve">Заказчика и с разрешёнными для </w:t>
      </w:r>
      <w:r w:rsidR="008E2D66" w:rsidRPr="002821CC">
        <w:rPr>
          <w:rFonts w:ascii="Times New Roman" w:hAnsi="Times New Roman"/>
        </w:rPr>
        <w:t xml:space="preserve">Персонала </w:t>
      </w:r>
      <w:r w:rsidR="00AC140B" w:rsidRPr="002821CC">
        <w:rPr>
          <w:rFonts w:ascii="Times New Roman" w:hAnsi="Times New Roman"/>
        </w:rPr>
        <w:t xml:space="preserve">Подрядчика маршрутами передвижения при выполнении </w:t>
      </w:r>
      <w:r w:rsidR="00FC4EB5" w:rsidRPr="002821CC">
        <w:rPr>
          <w:rFonts w:ascii="Times New Roman" w:hAnsi="Times New Roman"/>
        </w:rPr>
        <w:t>Р</w:t>
      </w:r>
      <w:r w:rsidR="00AC140B" w:rsidRPr="002821CC">
        <w:rPr>
          <w:rFonts w:ascii="Times New Roman" w:hAnsi="Times New Roman"/>
        </w:rPr>
        <w:t xml:space="preserve">абот на </w:t>
      </w:r>
      <w:r w:rsidR="00BD75C5" w:rsidRPr="002821CC">
        <w:rPr>
          <w:rFonts w:ascii="Times New Roman" w:hAnsi="Times New Roman"/>
        </w:rPr>
        <w:t>Площадке</w:t>
      </w:r>
      <w:r w:rsidR="00C54544" w:rsidRPr="002821CC">
        <w:rPr>
          <w:rFonts w:ascii="Times New Roman" w:hAnsi="Times New Roman"/>
        </w:rPr>
        <w:t>;</w:t>
      </w:r>
    </w:p>
    <w:p w14:paraId="52552761" w14:textId="77777777"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при правильном оформлении соответствующих документов со стороны Подрядчика, обеспечить возможность начала Работ в соответствии с </w:t>
      </w:r>
      <w:r w:rsidR="00DC6CC8" w:rsidRPr="002821CC">
        <w:rPr>
          <w:rFonts w:ascii="Times New Roman" w:hAnsi="Times New Roman"/>
        </w:rPr>
        <w:t>условиями Договора</w:t>
      </w:r>
      <w:r w:rsidRPr="002821CC">
        <w:rPr>
          <w:rFonts w:ascii="Times New Roman" w:hAnsi="Times New Roman"/>
        </w:rPr>
        <w:t>;</w:t>
      </w:r>
    </w:p>
    <w:p w14:paraId="27D49DE4" w14:textId="77777777"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при необходимости, обеспечить Подрядчику производство отключений</w:t>
      </w:r>
      <w:ins w:id="358" w:author="Darya Pashkova" w:date="2019-02-14T08:06:00Z">
        <w:r w:rsidR="002A5118" w:rsidRPr="002821CC">
          <w:rPr>
            <w:rFonts w:ascii="Times New Roman" w:hAnsi="Times New Roman"/>
          </w:rPr>
          <w:t xml:space="preserve"> </w:t>
        </w:r>
      </w:ins>
      <w:r w:rsidRPr="002821CC">
        <w:rPr>
          <w:rFonts w:ascii="Times New Roman" w:hAnsi="Times New Roman"/>
        </w:rPr>
        <w:t>-</w:t>
      </w:r>
      <w:ins w:id="359" w:author="Darya Pashkova" w:date="2019-02-14T08:06:00Z">
        <w:r w:rsidR="002A5118" w:rsidRPr="002821CC">
          <w:rPr>
            <w:rFonts w:ascii="Times New Roman" w:hAnsi="Times New Roman"/>
          </w:rPr>
          <w:t xml:space="preserve"> </w:t>
        </w:r>
      </w:ins>
      <w:r w:rsidRPr="002821CC">
        <w:rPr>
          <w:rFonts w:ascii="Times New Roman" w:hAnsi="Times New Roman"/>
        </w:rPr>
        <w:t xml:space="preserve">включений в </w:t>
      </w:r>
      <w:r w:rsidR="00AC140B" w:rsidRPr="002821CC">
        <w:rPr>
          <w:rFonts w:ascii="Times New Roman" w:hAnsi="Times New Roman"/>
        </w:rPr>
        <w:t xml:space="preserve">инженерных и электрических </w:t>
      </w:r>
      <w:r w:rsidRPr="002821CC">
        <w:rPr>
          <w:rFonts w:ascii="Times New Roman" w:hAnsi="Times New Roman"/>
        </w:rPr>
        <w:t>сетях;</w:t>
      </w:r>
    </w:p>
    <w:p w14:paraId="22B9EBA7" w14:textId="77777777" w:rsidR="00AC140B" w:rsidRPr="002821CC" w:rsidRDefault="00AC140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при необходимости, обеспечить Подрядчику подключение электроприборов и электроинструмента Подрядчика к точкам энергоснабжения;</w:t>
      </w:r>
    </w:p>
    <w:p w14:paraId="51922582" w14:textId="77777777" w:rsidR="00262320" w:rsidRPr="002821CC" w:rsidRDefault="002479A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w:t>
      </w:r>
      <w:r w:rsidR="00262320" w:rsidRPr="002821CC">
        <w:rPr>
          <w:rFonts w:ascii="Times New Roman" w:hAnsi="Times New Roman"/>
        </w:rPr>
        <w:t>роизвести оплату выполненн</w:t>
      </w:r>
      <w:r w:rsidR="00D5230C" w:rsidRPr="002821CC">
        <w:rPr>
          <w:rFonts w:ascii="Times New Roman" w:hAnsi="Times New Roman"/>
        </w:rPr>
        <w:t>ых</w:t>
      </w:r>
      <w:r w:rsidR="0084098A" w:rsidRPr="002821CC">
        <w:rPr>
          <w:rFonts w:ascii="Times New Roman" w:hAnsi="Times New Roman"/>
        </w:rPr>
        <w:t xml:space="preserve"> Работ </w:t>
      </w:r>
      <w:r w:rsidR="00D5230C" w:rsidRPr="002821CC">
        <w:rPr>
          <w:rFonts w:ascii="Times New Roman" w:hAnsi="Times New Roman"/>
        </w:rPr>
        <w:t>в соответствии со</w:t>
      </w:r>
      <w:r w:rsidR="0084098A" w:rsidRPr="002821CC">
        <w:rPr>
          <w:rFonts w:ascii="Times New Roman" w:hAnsi="Times New Roman"/>
        </w:rPr>
        <w:t xml:space="preserve"> </w:t>
      </w:r>
      <w:r w:rsidR="00CF6C8C" w:rsidRPr="002821CC">
        <w:rPr>
          <w:rFonts w:ascii="Times New Roman" w:hAnsi="Times New Roman"/>
        </w:rPr>
        <w:t>С</w:t>
      </w:r>
      <w:r w:rsidR="00D5230C" w:rsidRPr="002821CC">
        <w:rPr>
          <w:rFonts w:ascii="Times New Roman" w:hAnsi="Times New Roman"/>
        </w:rPr>
        <w:t>татьёй</w:t>
      </w:r>
      <w:r w:rsidR="00EE3293" w:rsidRPr="002821CC">
        <w:rPr>
          <w:rFonts w:ascii="Times New Roman" w:hAnsi="Times New Roman"/>
        </w:rPr>
        <w:t xml:space="preserve"> </w:t>
      </w:r>
      <w:r w:rsidR="00914140" w:rsidRPr="002821CC">
        <w:rPr>
          <w:rFonts w:ascii="Times New Roman" w:hAnsi="Times New Roman"/>
          <w:rPrChange w:id="360" w:author="Darya Pashkova" w:date="2019-02-14T13:24:00Z">
            <w:rPr/>
          </w:rPrChange>
        </w:rPr>
        <w:fldChar w:fldCharType="begin"/>
      </w:r>
      <w:r w:rsidR="00914140" w:rsidRPr="002821CC">
        <w:rPr>
          <w:rFonts w:ascii="Times New Roman" w:hAnsi="Times New Roman"/>
          <w:rPrChange w:id="361" w:author="Darya Pashkova" w:date="2019-02-14T13:24:00Z">
            <w:rPr/>
          </w:rPrChange>
        </w:rPr>
        <w:instrText xml:space="preserve"> REF _Ref290410863 \r \h  \* MERGEFORMAT </w:instrText>
      </w:r>
      <w:r w:rsidR="00914140" w:rsidRPr="002821CC">
        <w:rPr>
          <w:rFonts w:ascii="Times New Roman" w:hAnsi="Times New Roman"/>
          <w:rPrChange w:id="362" w:author="Darya Pashkova" w:date="2019-02-14T13:24:00Z">
            <w:rPr>
              <w:rFonts w:ascii="Times New Roman" w:hAnsi="Times New Roman"/>
            </w:rPr>
          </w:rPrChange>
        </w:rPr>
      </w:r>
      <w:r w:rsidR="00914140" w:rsidRPr="002821CC">
        <w:rPr>
          <w:rFonts w:ascii="Times New Roman" w:hAnsi="Times New Roman"/>
          <w:rPrChange w:id="363" w:author="Darya Pashkova" w:date="2019-02-14T13:24:00Z">
            <w:rPr/>
          </w:rPrChange>
        </w:rPr>
        <w:fldChar w:fldCharType="separate"/>
      </w:r>
      <w:ins w:id="364" w:author="Darya Pashkova" w:date="2019-02-28T10:24:00Z">
        <w:r w:rsidR="007D4451">
          <w:rPr>
            <w:rFonts w:ascii="Times New Roman" w:hAnsi="Times New Roman"/>
          </w:rPr>
          <w:t>4</w:t>
        </w:r>
      </w:ins>
      <w:del w:id="365" w:author="Darya Pashkova" w:date="2019-02-14T13:25:00Z">
        <w:r w:rsidR="00B83E8E" w:rsidRPr="002821CC" w:rsidDel="002821CC">
          <w:rPr>
            <w:rFonts w:ascii="Times New Roman" w:hAnsi="Times New Roman"/>
            <w:rPrChange w:id="366" w:author="Darya Pashkova" w:date="2019-02-14T13:24:00Z">
              <w:rPr/>
            </w:rPrChange>
          </w:rPr>
          <w:delText>4</w:delText>
        </w:r>
      </w:del>
      <w:r w:rsidR="00914140" w:rsidRPr="002821CC">
        <w:rPr>
          <w:rFonts w:ascii="Times New Roman" w:hAnsi="Times New Roman"/>
          <w:rPrChange w:id="367" w:author="Darya Pashkova" w:date="2019-02-14T13:24:00Z">
            <w:rPr/>
          </w:rPrChange>
        </w:rPr>
        <w:fldChar w:fldCharType="end"/>
      </w:r>
      <w:r w:rsidR="0084098A" w:rsidRPr="002821CC">
        <w:rPr>
          <w:rFonts w:ascii="Times New Roman" w:hAnsi="Times New Roman"/>
        </w:rPr>
        <w:t xml:space="preserve"> Договора</w:t>
      </w:r>
      <w:r w:rsidR="003D6C48" w:rsidRPr="002821CC">
        <w:rPr>
          <w:rFonts w:ascii="Times New Roman" w:hAnsi="Times New Roman"/>
        </w:rPr>
        <w:t>.</w:t>
      </w:r>
    </w:p>
    <w:p w14:paraId="6EB5BCC6" w14:textId="77777777" w:rsidR="00262320" w:rsidRPr="002821CC" w:rsidRDefault="00262320">
      <w:pPr>
        <w:pStyle w:val="Lvl1"/>
        <w:numPr>
          <w:ilvl w:val="0"/>
          <w:numId w:val="13"/>
        </w:numPr>
        <w:tabs>
          <w:tab w:val="left" w:pos="709"/>
        </w:tabs>
        <w:rPr>
          <w:rFonts w:ascii="Times New Roman" w:hAnsi="Times New Roman"/>
        </w:rPr>
      </w:pPr>
      <w:r w:rsidRPr="002821CC">
        <w:rPr>
          <w:rFonts w:ascii="Times New Roman" w:hAnsi="Times New Roman"/>
          <w:rPrChange w:id="368" w:author="Darya Pashkova" w:date="2019-02-14T13:24:00Z">
            <w:rPr>
              <w:rFonts w:ascii="Times New Roman" w:hAnsi="Times New Roman"/>
              <w:b w:val="0"/>
              <w:bCs w:val="0"/>
            </w:rPr>
          </w:rPrChange>
        </w:rPr>
        <w:t>ГАРАНТИИ</w:t>
      </w:r>
      <w:r w:rsidR="009D28A5" w:rsidRPr="002821CC">
        <w:rPr>
          <w:rFonts w:ascii="Times New Roman" w:hAnsi="Times New Roman"/>
          <w:rPrChange w:id="369" w:author="Darya Pashkova" w:date="2019-02-14T13:24:00Z">
            <w:rPr>
              <w:rFonts w:ascii="Times New Roman" w:hAnsi="Times New Roman"/>
              <w:b w:val="0"/>
              <w:bCs w:val="0"/>
            </w:rPr>
          </w:rPrChange>
        </w:rPr>
        <w:t xml:space="preserve"> И ЗАВЕРЕНИЯ</w:t>
      </w:r>
    </w:p>
    <w:p w14:paraId="4D17DBE2" w14:textId="77777777" w:rsidR="009D28A5" w:rsidRPr="002821CC" w:rsidRDefault="009D28A5">
      <w:pPr>
        <w:pStyle w:val="Lvl2"/>
        <w:numPr>
          <w:ilvl w:val="1"/>
          <w:numId w:val="13"/>
        </w:numPr>
        <w:tabs>
          <w:tab w:val="left" w:pos="709"/>
        </w:tabs>
        <w:ind w:left="709" w:hanging="709"/>
        <w:rPr>
          <w:rFonts w:ascii="Times New Roman" w:hAnsi="Times New Roman"/>
          <w:b/>
        </w:rPr>
      </w:pPr>
      <w:bookmarkStart w:id="370" w:name="_Ref290409770"/>
      <w:r w:rsidRPr="002821CC">
        <w:rPr>
          <w:rFonts w:ascii="Times New Roman" w:hAnsi="Times New Roman"/>
          <w:b/>
        </w:rPr>
        <w:t>Подрядчик гарантирует:</w:t>
      </w:r>
      <w:bookmarkEnd w:id="370"/>
    </w:p>
    <w:p w14:paraId="275B52EE" w14:textId="77777777" w:rsidR="00AC7BCD" w:rsidRPr="002821CC" w:rsidRDefault="00416B18">
      <w:pPr>
        <w:pStyle w:val="Lvl3"/>
        <w:numPr>
          <w:ilvl w:val="2"/>
          <w:numId w:val="13"/>
        </w:numPr>
        <w:tabs>
          <w:tab w:val="left" w:pos="709"/>
        </w:tabs>
        <w:ind w:left="709" w:hanging="709"/>
        <w:rPr>
          <w:rFonts w:ascii="Times New Roman" w:hAnsi="Times New Roman"/>
        </w:rPr>
      </w:pPr>
      <w:bookmarkStart w:id="371" w:name="_Ref342319590"/>
      <w:r w:rsidRPr="002821CC">
        <w:rPr>
          <w:rFonts w:ascii="Times New Roman" w:hAnsi="Times New Roman"/>
        </w:rPr>
        <w:t>надлежащее качество Работ, а также предоставляемых им Материалов, Инструментов, соответству</w:t>
      </w:r>
      <w:r w:rsidR="008D3EA6" w:rsidRPr="002821CC">
        <w:rPr>
          <w:rFonts w:ascii="Times New Roman" w:hAnsi="Times New Roman"/>
        </w:rPr>
        <w:t>ющее</w:t>
      </w:r>
      <w:r w:rsidRPr="002821CC">
        <w:rPr>
          <w:rFonts w:ascii="Times New Roman" w:hAnsi="Times New Roman"/>
        </w:rPr>
        <w:t xml:space="preserve"> требованиям Договора и </w:t>
      </w:r>
      <w:r w:rsidR="00014316" w:rsidRPr="002821CC">
        <w:rPr>
          <w:rFonts w:ascii="Times New Roman" w:hAnsi="Times New Roman"/>
        </w:rPr>
        <w:t xml:space="preserve">действующего </w:t>
      </w:r>
      <w:r w:rsidRPr="002821CC">
        <w:rPr>
          <w:rFonts w:ascii="Times New Roman" w:hAnsi="Times New Roman"/>
        </w:rPr>
        <w:t xml:space="preserve">законодательства Республики Казахстан, включая ГОСТов, РД, СНиПов, ПУЭ, </w:t>
      </w:r>
      <w:r w:rsidR="00014316" w:rsidRPr="002821CC">
        <w:rPr>
          <w:rFonts w:ascii="Times New Roman" w:hAnsi="Times New Roman"/>
        </w:rPr>
        <w:t xml:space="preserve">иных </w:t>
      </w:r>
      <w:r w:rsidRPr="002821CC">
        <w:rPr>
          <w:rFonts w:ascii="Times New Roman" w:hAnsi="Times New Roman"/>
        </w:rPr>
        <w:t>технических регламентов.  По требованию Заказчика Подрядчик должен незамедлительно предоставить документы Заказчику, удостоверяющие качество Работ, а также Материалов</w:t>
      </w:r>
      <w:r w:rsidR="001D53F7" w:rsidRPr="002821CC">
        <w:rPr>
          <w:rFonts w:ascii="Times New Roman" w:hAnsi="Times New Roman"/>
        </w:rPr>
        <w:t xml:space="preserve"> </w:t>
      </w:r>
      <w:r w:rsidRPr="002821CC">
        <w:rPr>
          <w:rFonts w:ascii="Times New Roman" w:hAnsi="Times New Roman"/>
        </w:rPr>
        <w:t>и Инструментов</w:t>
      </w:r>
      <w:bookmarkStart w:id="372" w:name="_Ref325602100"/>
      <w:r w:rsidR="001D53F7" w:rsidRPr="002821CC">
        <w:rPr>
          <w:rFonts w:ascii="Times New Roman" w:hAnsi="Times New Roman"/>
        </w:rPr>
        <w:t xml:space="preserve"> П</w:t>
      </w:r>
      <w:r w:rsidR="008B23D1" w:rsidRPr="002821CC">
        <w:rPr>
          <w:rFonts w:ascii="Times New Roman" w:hAnsi="Times New Roman"/>
        </w:rPr>
        <w:t>о</w:t>
      </w:r>
      <w:r w:rsidR="001D53F7" w:rsidRPr="002821CC">
        <w:rPr>
          <w:rFonts w:ascii="Times New Roman" w:hAnsi="Times New Roman"/>
        </w:rPr>
        <w:t>дрядчика</w:t>
      </w:r>
      <w:r w:rsidR="00AC7BCD" w:rsidRPr="002821CC">
        <w:rPr>
          <w:rFonts w:ascii="Times New Roman" w:hAnsi="Times New Roman"/>
        </w:rPr>
        <w:t>;</w:t>
      </w:r>
      <w:bookmarkEnd w:id="371"/>
    </w:p>
    <w:p w14:paraId="75894887" w14:textId="77777777" w:rsidR="00AC7BCD" w:rsidRPr="002821CC" w:rsidRDefault="009D28A5">
      <w:pPr>
        <w:pStyle w:val="Lvl3"/>
        <w:numPr>
          <w:ilvl w:val="2"/>
          <w:numId w:val="13"/>
        </w:numPr>
        <w:tabs>
          <w:tab w:val="left" w:pos="709"/>
        </w:tabs>
        <w:ind w:left="709" w:hanging="709"/>
        <w:rPr>
          <w:rFonts w:ascii="Times New Roman" w:hAnsi="Times New Roman"/>
        </w:rPr>
      </w:pPr>
      <w:bookmarkStart w:id="373" w:name="_Ref342319388"/>
      <w:r w:rsidRPr="002821CC">
        <w:rPr>
          <w:rFonts w:ascii="Times New Roman" w:hAnsi="Times New Roman"/>
        </w:rPr>
        <w:t xml:space="preserve">Гарантийный срок на качество выполненных Работ, </w:t>
      </w:r>
      <w:r w:rsidR="003B4E74" w:rsidRPr="002821CC">
        <w:rPr>
          <w:rFonts w:ascii="Times New Roman" w:hAnsi="Times New Roman"/>
        </w:rPr>
        <w:t xml:space="preserve">включая на </w:t>
      </w:r>
      <w:r w:rsidRPr="002821CC">
        <w:rPr>
          <w:rFonts w:ascii="Times New Roman" w:hAnsi="Times New Roman"/>
        </w:rPr>
        <w:t>Материал</w:t>
      </w:r>
      <w:r w:rsidR="003B4E74" w:rsidRPr="002821CC">
        <w:rPr>
          <w:rFonts w:ascii="Times New Roman" w:hAnsi="Times New Roman"/>
        </w:rPr>
        <w:t>ы</w:t>
      </w:r>
      <w:r w:rsidR="001D53F7" w:rsidRPr="002821CC">
        <w:rPr>
          <w:rFonts w:ascii="Times New Roman" w:hAnsi="Times New Roman"/>
        </w:rPr>
        <w:t xml:space="preserve"> Подрядчика</w:t>
      </w:r>
      <w:r w:rsidRPr="002821CC">
        <w:rPr>
          <w:rFonts w:ascii="Times New Roman" w:hAnsi="Times New Roman"/>
        </w:rPr>
        <w:t xml:space="preserve">, устанавливается сроком на </w:t>
      </w:r>
      <w:r w:rsidR="008E2D66" w:rsidRPr="002821CC">
        <w:rPr>
          <w:rFonts w:ascii="Times New Roman" w:hAnsi="Times New Roman"/>
          <w:highlight w:val="yellow"/>
        </w:rPr>
        <w:t>__</w:t>
      </w:r>
      <w:r w:rsidRPr="002821CC">
        <w:rPr>
          <w:rFonts w:ascii="Times New Roman" w:hAnsi="Times New Roman"/>
        </w:rPr>
        <w:t xml:space="preserve"> (</w:t>
      </w:r>
      <w:r w:rsidR="008E2D66" w:rsidRPr="002821CC">
        <w:rPr>
          <w:rFonts w:ascii="Times New Roman" w:hAnsi="Times New Roman"/>
          <w:highlight w:val="yellow"/>
        </w:rPr>
        <w:t>______________</w:t>
      </w:r>
      <w:r w:rsidRPr="002821CC">
        <w:rPr>
          <w:rFonts w:ascii="Times New Roman" w:hAnsi="Times New Roman"/>
        </w:rPr>
        <w:t xml:space="preserve">) месяца со дня подписания Акта </w:t>
      </w:r>
      <w:r w:rsidR="00A54CF3" w:rsidRPr="002821CC">
        <w:rPr>
          <w:rFonts w:ascii="Times New Roman" w:hAnsi="Times New Roman"/>
        </w:rPr>
        <w:t xml:space="preserve">приемки </w:t>
      </w:r>
      <w:r w:rsidR="001D53F7" w:rsidRPr="002821CC">
        <w:rPr>
          <w:rFonts w:ascii="Times New Roman" w:hAnsi="Times New Roman"/>
        </w:rPr>
        <w:t>выполненных работ</w:t>
      </w:r>
      <w:bookmarkEnd w:id="372"/>
      <w:bookmarkEnd w:id="373"/>
      <w:r w:rsidR="003F3297" w:rsidRPr="002821CC">
        <w:rPr>
          <w:rFonts w:ascii="Times New Roman" w:hAnsi="Times New Roman"/>
        </w:rPr>
        <w:t>;</w:t>
      </w:r>
    </w:p>
    <w:p w14:paraId="2EB05B9B" w14:textId="77777777" w:rsidR="00AC7BCD" w:rsidRPr="002821CC" w:rsidRDefault="009D28A5">
      <w:pPr>
        <w:pStyle w:val="Lvl3"/>
        <w:numPr>
          <w:ilvl w:val="2"/>
          <w:numId w:val="13"/>
        </w:numPr>
        <w:tabs>
          <w:tab w:val="left" w:pos="709"/>
        </w:tabs>
        <w:ind w:left="709" w:hanging="709"/>
        <w:rPr>
          <w:rFonts w:ascii="Times New Roman" w:hAnsi="Times New Roman"/>
        </w:rPr>
      </w:pPr>
      <w:r w:rsidRPr="002821CC">
        <w:rPr>
          <w:rFonts w:ascii="Times New Roman" w:hAnsi="Times New Roman"/>
        </w:rPr>
        <w:t>При обнаружении или возникновении в период Гарантийного срока Дефектов, Подрядчик обязан устранить Дефекты незамедлительно за свой счет. Факт возникновения или обнаружения Дефектов подтверждается Актом о выявленных Дефектах. При этом Гарантийный срок продлевается на период устранения Дефектов</w:t>
      </w:r>
      <w:r w:rsidR="008261EB" w:rsidRPr="002821CC">
        <w:rPr>
          <w:rFonts w:ascii="Times New Roman" w:hAnsi="Times New Roman"/>
        </w:rPr>
        <w:t xml:space="preserve">, а </w:t>
      </w:r>
      <w:r w:rsidR="00DC59CE" w:rsidRPr="002821CC">
        <w:rPr>
          <w:rFonts w:ascii="Times New Roman" w:hAnsi="Times New Roman"/>
        </w:rPr>
        <w:t xml:space="preserve">при </w:t>
      </w:r>
      <w:r w:rsidR="008261EB" w:rsidRPr="002821CC">
        <w:rPr>
          <w:rFonts w:ascii="Times New Roman" w:hAnsi="Times New Roman"/>
        </w:rPr>
        <w:t>замене Материалов Подрядчика</w:t>
      </w:r>
      <w:ins w:id="374" w:author="Darya Pashkova" w:date="2019-02-14T13:21:00Z">
        <w:r w:rsidR="002821CC" w:rsidRPr="002821CC">
          <w:rPr>
            <w:rFonts w:ascii="Times New Roman" w:hAnsi="Times New Roman"/>
          </w:rPr>
          <w:t xml:space="preserve"> </w:t>
        </w:r>
      </w:ins>
      <w:r w:rsidR="008261EB" w:rsidRPr="002821CC">
        <w:rPr>
          <w:rFonts w:ascii="Times New Roman" w:hAnsi="Times New Roman"/>
        </w:rPr>
        <w:t>- возобновляется</w:t>
      </w:r>
      <w:r w:rsidR="00AC7BCD" w:rsidRPr="002821CC">
        <w:rPr>
          <w:rFonts w:ascii="Times New Roman" w:hAnsi="Times New Roman"/>
        </w:rPr>
        <w:t>;</w:t>
      </w:r>
    </w:p>
    <w:p w14:paraId="3EB706D3" w14:textId="77777777" w:rsidR="00AC7BCD" w:rsidRPr="002821CC" w:rsidRDefault="009D28A5">
      <w:pPr>
        <w:pStyle w:val="Lvl3"/>
        <w:numPr>
          <w:ilvl w:val="2"/>
          <w:numId w:val="13"/>
        </w:numPr>
        <w:tabs>
          <w:tab w:val="left" w:pos="709"/>
        </w:tabs>
        <w:ind w:left="709" w:hanging="709"/>
        <w:rPr>
          <w:rFonts w:ascii="Times New Roman" w:hAnsi="Times New Roman"/>
        </w:rPr>
      </w:pPr>
      <w:bookmarkStart w:id="375" w:name="_Ref342318903"/>
      <w:r w:rsidRPr="002821CC">
        <w:rPr>
          <w:rFonts w:ascii="Times New Roman" w:hAnsi="Times New Roman"/>
          <w:bCs/>
        </w:rPr>
        <w:t xml:space="preserve">Подрядчик гарантирует и несет полную ответственность за безопасное производство Работ, за профессиональную, техническую квалификацию своих работников, за безопасность </w:t>
      </w:r>
      <w:r w:rsidR="008261EB" w:rsidRPr="002821CC">
        <w:rPr>
          <w:rFonts w:ascii="Times New Roman" w:hAnsi="Times New Roman"/>
          <w:bCs/>
        </w:rPr>
        <w:t>Персонала Подрядчика</w:t>
      </w:r>
      <w:r w:rsidRPr="002821CC">
        <w:rPr>
          <w:rFonts w:ascii="Times New Roman" w:hAnsi="Times New Roman"/>
          <w:bCs/>
        </w:rPr>
        <w:t>, в соответствии с требованиями законодательства Республики Казахстан и условиями Договора, включая Приложение</w:t>
      </w:r>
      <w:r w:rsidR="00F355BA" w:rsidRPr="002821CC">
        <w:rPr>
          <w:rFonts w:ascii="Times New Roman" w:hAnsi="Times New Roman"/>
          <w:bCs/>
        </w:rPr>
        <w:t xml:space="preserve"> 4</w:t>
      </w:r>
      <w:ins w:id="376" w:author="Darya Pashkova" w:date="2019-02-14T13:21:00Z">
        <w:r w:rsidR="002821CC" w:rsidRPr="002821CC">
          <w:rPr>
            <w:rFonts w:ascii="Times New Roman" w:hAnsi="Times New Roman"/>
            <w:bCs/>
          </w:rPr>
          <w:t xml:space="preserve"> </w:t>
        </w:r>
      </w:ins>
      <w:r w:rsidRPr="002821CC">
        <w:rPr>
          <w:rFonts w:ascii="Times New Roman" w:hAnsi="Times New Roman"/>
          <w:bCs/>
        </w:rPr>
        <w:t>-</w:t>
      </w:r>
      <w:r w:rsidR="00F355BA" w:rsidRPr="002821CC">
        <w:rPr>
          <w:rFonts w:ascii="Times New Roman" w:hAnsi="Times New Roman"/>
          <w:bCs/>
        </w:rPr>
        <w:t xml:space="preserve"> </w:t>
      </w:r>
      <w:r w:rsidRPr="002821CC">
        <w:rPr>
          <w:rFonts w:ascii="Times New Roman" w:hAnsi="Times New Roman"/>
          <w:bCs/>
        </w:rPr>
        <w:t>«Обязательные условия безопасного производства Работ» к Договору</w:t>
      </w:r>
      <w:r w:rsidR="00AC7BCD" w:rsidRPr="002821CC">
        <w:rPr>
          <w:rFonts w:ascii="Times New Roman" w:hAnsi="Times New Roman"/>
          <w:bCs/>
        </w:rPr>
        <w:t>;</w:t>
      </w:r>
      <w:bookmarkEnd w:id="375"/>
    </w:p>
    <w:p w14:paraId="0E8DAB5D" w14:textId="77777777" w:rsidR="00204E9F" w:rsidRPr="002821CC" w:rsidRDefault="00204E9F">
      <w:pPr>
        <w:pStyle w:val="Lvl3"/>
        <w:numPr>
          <w:ilvl w:val="2"/>
          <w:numId w:val="13"/>
        </w:numPr>
        <w:tabs>
          <w:tab w:val="left" w:pos="709"/>
        </w:tabs>
        <w:ind w:left="709" w:hanging="709"/>
        <w:rPr>
          <w:rFonts w:ascii="Times New Roman" w:hAnsi="Times New Roman"/>
        </w:rPr>
      </w:pPr>
      <w:r w:rsidRPr="002821CC">
        <w:rPr>
          <w:rFonts w:ascii="Times New Roman" w:hAnsi="Times New Roman"/>
          <w:bCs/>
        </w:rPr>
        <w:t>соблюдение и выполнение требований интегрированной системы управления в области охраны окружающей среды и охраны труда Заказчика, соответствующей международным стандартам ISO 14001 и OHSAS 18001;</w:t>
      </w:r>
    </w:p>
    <w:p w14:paraId="6BF3D909" w14:textId="77777777" w:rsidR="00E4194F" w:rsidRPr="002821CC" w:rsidRDefault="009D28A5">
      <w:pPr>
        <w:pStyle w:val="Lvl3"/>
        <w:numPr>
          <w:ilvl w:val="2"/>
          <w:numId w:val="13"/>
        </w:numPr>
        <w:tabs>
          <w:tab w:val="left" w:pos="709"/>
        </w:tabs>
        <w:ind w:left="709" w:hanging="709"/>
        <w:rPr>
          <w:rFonts w:ascii="Times New Roman" w:hAnsi="Times New Roman"/>
        </w:rPr>
      </w:pPr>
      <w:r w:rsidRPr="002821CC">
        <w:rPr>
          <w:rFonts w:ascii="Times New Roman" w:hAnsi="Times New Roman"/>
          <w:bCs/>
        </w:rPr>
        <w:t xml:space="preserve">Подрядчик настоящим заверяет, что обладает всеми необходимыми и требуемыми, в соответствии с законодательством Республики Казахстан, правами, лицензиями, разрешениями, допусками на выполнение Работ </w:t>
      </w:r>
      <w:proofErr w:type="gramStart"/>
      <w:r w:rsidRPr="002821CC">
        <w:rPr>
          <w:rFonts w:ascii="Times New Roman" w:hAnsi="Times New Roman"/>
          <w:bCs/>
        </w:rPr>
        <w:t>по  Договору</w:t>
      </w:r>
      <w:proofErr w:type="gramEnd"/>
      <w:r w:rsidRPr="002821CC">
        <w:rPr>
          <w:rFonts w:ascii="Times New Roman" w:hAnsi="Times New Roman"/>
          <w:bCs/>
        </w:rPr>
        <w:t>. Подрядчик самостоятельно несет всю ответственность за соблюдение данного положения Д</w:t>
      </w:r>
      <w:r w:rsidR="00AC7BCD" w:rsidRPr="002821CC">
        <w:rPr>
          <w:rFonts w:ascii="Times New Roman" w:hAnsi="Times New Roman"/>
          <w:bCs/>
        </w:rPr>
        <w:t>оговор</w:t>
      </w:r>
      <w:r w:rsidR="008D3EA6" w:rsidRPr="002821CC">
        <w:rPr>
          <w:rFonts w:ascii="Times New Roman" w:hAnsi="Times New Roman"/>
          <w:bCs/>
        </w:rPr>
        <w:t>а</w:t>
      </w:r>
      <w:r w:rsidR="00204E9F" w:rsidRPr="002821CC">
        <w:rPr>
          <w:rFonts w:ascii="Times New Roman" w:hAnsi="Times New Roman"/>
          <w:bCs/>
        </w:rPr>
        <w:t>.</w:t>
      </w:r>
    </w:p>
    <w:p w14:paraId="04DA2EB3" w14:textId="77777777" w:rsidR="00A2797B" w:rsidRPr="002821CC" w:rsidDel="00257BA1" w:rsidRDefault="00D44161">
      <w:pPr>
        <w:pStyle w:val="Lvl2"/>
        <w:numPr>
          <w:ilvl w:val="1"/>
          <w:numId w:val="13"/>
        </w:numPr>
        <w:tabs>
          <w:tab w:val="clear" w:pos="993"/>
          <w:tab w:val="left" w:pos="709"/>
        </w:tabs>
        <w:ind w:left="709" w:hanging="709"/>
        <w:rPr>
          <w:del w:id="377" w:author="Darya Pashkova" w:date="2019-02-28T10:37:00Z"/>
          <w:rFonts w:ascii="Times New Roman" w:hAnsi="Times New Roman"/>
        </w:rPr>
      </w:pPr>
      <w:r w:rsidRPr="002821CC">
        <w:rPr>
          <w:rFonts w:ascii="Times New Roman" w:hAnsi="Times New Roman"/>
          <w:b/>
        </w:rPr>
        <w:t>Участие</w:t>
      </w:r>
      <w:r w:rsidR="008D3EA6" w:rsidRPr="002821CC">
        <w:rPr>
          <w:rFonts w:ascii="Times New Roman" w:hAnsi="Times New Roman"/>
          <w:b/>
        </w:rPr>
        <w:t xml:space="preserve"> </w:t>
      </w:r>
      <w:r w:rsidR="00A2797B" w:rsidRPr="002821CC">
        <w:rPr>
          <w:rFonts w:ascii="Times New Roman" w:hAnsi="Times New Roman"/>
          <w:b/>
        </w:rPr>
        <w:t>Заказчика</w:t>
      </w:r>
      <w:r w:rsidR="00A2797B" w:rsidRPr="002821CC">
        <w:rPr>
          <w:rFonts w:ascii="Times New Roman" w:hAnsi="Times New Roman"/>
        </w:rPr>
        <w:t xml:space="preserve">. Любое </w:t>
      </w:r>
      <w:r w:rsidR="008D3EA6" w:rsidRPr="002821CC">
        <w:rPr>
          <w:rFonts w:ascii="Times New Roman" w:hAnsi="Times New Roman"/>
        </w:rPr>
        <w:t>мнение</w:t>
      </w:r>
      <w:r w:rsidR="00A2797B" w:rsidRPr="002821CC">
        <w:rPr>
          <w:rFonts w:ascii="Times New Roman" w:hAnsi="Times New Roman"/>
        </w:rPr>
        <w:t xml:space="preserve">, </w:t>
      </w:r>
      <w:r w:rsidR="008D3EA6" w:rsidRPr="002821CC">
        <w:rPr>
          <w:rFonts w:ascii="Times New Roman" w:hAnsi="Times New Roman"/>
        </w:rPr>
        <w:t>замечание</w:t>
      </w:r>
      <w:r w:rsidR="009B5A00" w:rsidRPr="002821CC">
        <w:rPr>
          <w:rFonts w:ascii="Times New Roman" w:hAnsi="Times New Roman"/>
        </w:rPr>
        <w:t xml:space="preserve"> или утверждение Заказчика</w:t>
      </w:r>
      <w:r w:rsidR="00A2797B" w:rsidRPr="002821CC">
        <w:rPr>
          <w:rFonts w:ascii="Times New Roman" w:hAnsi="Times New Roman"/>
        </w:rPr>
        <w:t xml:space="preserve">, взятое на себя </w:t>
      </w:r>
      <w:r w:rsidR="009B5A00" w:rsidRPr="002821CC">
        <w:rPr>
          <w:rFonts w:ascii="Times New Roman" w:hAnsi="Times New Roman"/>
        </w:rPr>
        <w:t>Заказчиком по Договору или в связи с ним</w:t>
      </w:r>
      <w:r w:rsidR="00A2797B" w:rsidRPr="002821CC">
        <w:rPr>
          <w:rFonts w:ascii="Times New Roman" w:hAnsi="Times New Roman"/>
        </w:rPr>
        <w:t>, привод</w:t>
      </w:r>
      <w:r w:rsidR="009B5A00" w:rsidRPr="002821CC">
        <w:rPr>
          <w:rFonts w:ascii="Times New Roman" w:hAnsi="Times New Roman"/>
        </w:rPr>
        <w:t>и</w:t>
      </w:r>
      <w:r w:rsidR="00A2797B" w:rsidRPr="002821CC">
        <w:rPr>
          <w:rFonts w:ascii="Times New Roman" w:hAnsi="Times New Roman"/>
        </w:rPr>
        <w:t xml:space="preserve">тся </w:t>
      </w:r>
      <w:r w:rsidR="009B5A00" w:rsidRPr="002821CC">
        <w:rPr>
          <w:rFonts w:ascii="Times New Roman" w:hAnsi="Times New Roman"/>
        </w:rPr>
        <w:t xml:space="preserve">Заказчиком </w:t>
      </w:r>
      <w:r w:rsidR="00A2797B" w:rsidRPr="002821CC">
        <w:rPr>
          <w:rFonts w:ascii="Times New Roman" w:hAnsi="Times New Roman"/>
        </w:rPr>
        <w:t>исключительно в целях рассмотрения концепции</w:t>
      </w:r>
      <w:r w:rsidR="00791850" w:rsidRPr="002821CC">
        <w:rPr>
          <w:rFonts w:ascii="Times New Roman" w:hAnsi="Times New Roman"/>
        </w:rPr>
        <w:t xml:space="preserve">, за исключением требований о соблюдении </w:t>
      </w:r>
      <w:r w:rsidR="005623FB" w:rsidRPr="002821CC">
        <w:rPr>
          <w:rFonts w:ascii="Times New Roman" w:hAnsi="Times New Roman"/>
        </w:rPr>
        <w:t xml:space="preserve">условий </w:t>
      </w:r>
      <w:r w:rsidR="00791850" w:rsidRPr="002821CC">
        <w:rPr>
          <w:rFonts w:ascii="Times New Roman" w:hAnsi="Times New Roman"/>
        </w:rPr>
        <w:t>Приложения 4</w:t>
      </w:r>
      <w:ins w:id="378" w:author="Darya Pashkova" w:date="2019-02-14T08:06:00Z">
        <w:r w:rsidR="002A5118" w:rsidRPr="002821CC">
          <w:rPr>
            <w:rFonts w:ascii="Times New Roman" w:hAnsi="Times New Roman"/>
          </w:rPr>
          <w:t xml:space="preserve"> </w:t>
        </w:r>
      </w:ins>
      <w:r w:rsidR="00791850" w:rsidRPr="002821CC">
        <w:rPr>
          <w:rFonts w:ascii="Times New Roman" w:hAnsi="Times New Roman"/>
          <w:bCs/>
        </w:rPr>
        <w:t>- «Обязательные условия безопасного производства Работ»</w:t>
      </w:r>
      <w:r w:rsidR="00A2797B" w:rsidRPr="002821CC">
        <w:rPr>
          <w:rFonts w:ascii="Times New Roman" w:hAnsi="Times New Roman"/>
        </w:rPr>
        <w:t xml:space="preserve">. Любое такое </w:t>
      </w:r>
      <w:r w:rsidR="009B5A00" w:rsidRPr="002821CC">
        <w:rPr>
          <w:rFonts w:ascii="Times New Roman" w:hAnsi="Times New Roman"/>
        </w:rPr>
        <w:t>мнение, замечание или утверждение Заказчика</w:t>
      </w:r>
      <w:ins w:id="379" w:author="Erkin Nurgazin" w:date="2017-04-17T08:49:00Z">
        <w:r w:rsidR="0054377A" w:rsidRPr="002821CC">
          <w:rPr>
            <w:rFonts w:ascii="Times New Roman" w:hAnsi="Times New Roman"/>
          </w:rPr>
          <w:t>,</w:t>
        </w:r>
      </w:ins>
      <w:r w:rsidR="00A2797B" w:rsidRPr="002821CC">
        <w:rPr>
          <w:rFonts w:ascii="Times New Roman" w:hAnsi="Times New Roman"/>
        </w:rPr>
        <w:t xml:space="preserve"> или связанное с ним действие</w:t>
      </w:r>
      <w:r w:rsidR="00734CD2" w:rsidRPr="002821CC">
        <w:rPr>
          <w:rFonts w:ascii="Times New Roman" w:hAnsi="Times New Roman"/>
        </w:rPr>
        <w:t xml:space="preserve"> или бездействие</w:t>
      </w:r>
      <w:r w:rsidR="00A2797B" w:rsidRPr="002821CC">
        <w:rPr>
          <w:rFonts w:ascii="Times New Roman" w:hAnsi="Times New Roman"/>
        </w:rPr>
        <w:t xml:space="preserve"> Заказчика</w:t>
      </w:r>
      <w:r w:rsidR="002A7B42" w:rsidRPr="002821CC">
        <w:rPr>
          <w:rFonts w:ascii="Times New Roman" w:hAnsi="Times New Roman"/>
        </w:rPr>
        <w:t xml:space="preserve"> или его представителя</w:t>
      </w:r>
      <w:r w:rsidR="00A2797B" w:rsidRPr="002821CC">
        <w:rPr>
          <w:rFonts w:ascii="Times New Roman" w:hAnsi="Times New Roman"/>
        </w:rPr>
        <w:t xml:space="preserve"> ни в коем случае не будет восприниматься как свидетельство знания или опыта Заказчика или любого его представителя в любой области, связанной с </w:t>
      </w:r>
      <w:r w:rsidR="009B5A00" w:rsidRPr="002821CC">
        <w:rPr>
          <w:rFonts w:ascii="Times New Roman" w:hAnsi="Times New Roman"/>
        </w:rPr>
        <w:t>выполнением Работ</w:t>
      </w:r>
      <w:r w:rsidR="00A2797B" w:rsidRPr="002821CC">
        <w:rPr>
          <w:rFonts w:ascii="Times New Roman" w:hAnsi="Times New Roman"/>
        </w:rPr>
        <w:t xml:space="preserve">, а также не будет считаться утверждением </w:t>
      </w:r>
      <w:r w:rsidR="009B5A00" w:rsidRPr="002821CC">
        <w:rPr>
          <w:rFonts w:ascii="Times New Roman" w:hAnsi="Times New Roman"/>
        </w:rPr>
        <w:t>или указанием Заказчика Подрядчику о выполнении Работ</w:t>
      </w:r>
      <w:r w:rsidR="00A2797B" w:rsidRPr="002821CC">
        <w:rPr>
          <w:rFonts w:ascii="Times New Roman" w:hAnsi="Times New Roman"/>
        </w:rPr>
        <w:t xml:space="preserve">, </w:t>
      </w:r>
      <w:r w:rsidR="009B5A00" w:rsidRPr="002821CC">
        <w:rPr>
          <w:rFonts w:ascii="Times New Roman" w:hAnsi="Times New Roman"/>
        </w:rPr>
        <w:t>которые выполняются Подрядчиком исключительно под его ответственность</w:t>
      </w:r>
      <w:r w:rsidR="00A2797B" w:rsidRPr="002821CC">
        <w:rPr>
          <w:rFonts w:ascii="Times New Roman" w:hAnsi="Times New Roman"/>
        </w:rPr>
        <w:t xml:space="preserve">. Невзирая на любое положение настоящего Договора, Заказчик не должен считаться принявшим на себя ответственность Подрядчика, а также Подрядчик не должен полагать, что Заказчик или его представители обладают какими-либо знаниями или опытом на </w:t>
      </w:r>
      <w:r w:rsidR="002A7B42" w:rsidRPr="002821CC">
        <w:rPr>
          <w:rFonts w:ascii="Times New Roman" w:hAnsi="Times New Roman"/>
        </w:rPr>
        <w:t>любом</w:t>
      </w:r>
      <w:r w:rsidR="00A2797B" w:rsidRPr="002821CC">
        <w:rPr>
          <w:rFonts w:ascii="Times New Roman" w:hAnsi="Times New Roman"/>
        </w:rPr>
        <w:t xml:space="preserve"> этапе </w:t>
      </w:r>
      <w:r w:rsidR="002A7B42" w:rsidRPr="002821CC">
        <w:rPr>
          <w:rFonts w:ascii="Times New Roman" w:hAnsi="Times New Roman"/>
        </w:rPr>
        <w:t>исполнения</w:t>
      </w:r>
      <w:r w:rsidR="00A2797B" w:rsidRPr="002821CC">
        <w:rPr>
          <w:rFonts w:ascii="Times New Roman" w:hAnsi="Times New Roman"/>
        </w:rPr>
        <w:t xml:space="preserve"> Договора.</w:t>
      </w:r>
      <w:r w:rsidR="00734CD2" w:rsidRPr="002821CC">
        <w:rPr>
          <w:rFonts w:ascii="Times New Roman" w:hAnsi="Times New Roman"/>
        </w:rPr>
        <w:t xml:space="preserve"> </w:t>
      </w:r>
      <w:r w:rsidR="00A2797B" w:rsidRPr="002821CC">
        <w:rPr>
          <w:rFonts w:ascii="Times New Roman" w:hAnsi="Times New Roman"/>
        </w:rPr>
        <w:t xml:space="preserve"> </w:t>
      </w:r>
    </w:p>
    <w:p w14:paraId="413E4964" w14:textId="77777777" w:rsidR="009D28A5" w:rsidRPr="00257BA1" w:rsidRDefault="009D28A5">
      <w:pPr>
        <w:pStyle w:val="Lvl2"/>
        <w:numPr>
          <w:ilvl w:val="1"/>
          <w:numId w:val="13"/>
        </w:numPr>
        <w:tabs>
          <w:tab w:val="clear" w:pos="993"/>
          <w:tab w:val="left" w:pos="709"/>
        </w:tabs>
        <w:ind w:left="709" w:hanging="709"/>
        <w:rPr>
          <w:rFonts w:ascii="Times New Roman" w:hAnsi="Times New Roman"/>
        </w:rPr>
        <w:pPrChange w:id="380" w:author="Darya Pashkova" w:date="2019-06-19T08:46:00Z">
          <w:pPr>
            <w:pStyle w:val="Lvl3"/>
            <w:numPr>
              <w:ilvl w:val="0"/>
              <w:numId w:val="0"/>
            </w:numPr>
            <w:tabs>
              <w:tab w:val="left" w:pos="709"/>
            </w:tabs>
            <w:ind w:left="0" w:firstLine="0"/>
          </w:pPr>
        </w:pPrChange>
      </w:pPr>
    </w:p>
    <w:p w14:paraId="0D925C4B" w14:textId="77777777" w:rsidR="00262320" w:rsidRPr="002821CC" w:rsidRDefault="00262320">
      <w:pPr>
        <w:pStyle w:val="Lvl1"/>
        <w:numPr>
          <w:ilvl w:val="0"/>
          <w:numId w:val="13"/>
        </w:numPr>
        <w:rPr>
          <w:rFonts w:ascii="Times New Roman" w:hAnsi="Times New Roman"/>
        </w:rPr>
      </w:pPr>
      <w:bookmarkStart w:id="381" w:name="_Ref290411370"/>
      <w:r w:rsidRPr="002821CC">
        <w:rPr>
          <w:rFonts w:ascii="Times New Roman" w:hAnsi="Times New Roman"/>
          <w:rPrChange w:id="382" w:author="Darya Pashkova" w:date="2019-02-14T13:24:00Z">
            <w:rPr>
              <w:rFonts w:ascii="Times New Roman" w:hAnsi="Times New Roman"/>
              <w:b w:val="0"/>
              <w:bCs w:val="0"/>
            </w:rPr>
          </w:rPrChange>
        </w:rPr>
        <w:t>СРОКИ ВЫПОЛНЕНИЯ РАБОТ</w:t>
      </w:r>
      <w:bookmarkEnd w:id="381"/>
    </w:p>
    <w:p w14:paraId="42EB705A" w14:textId="77777777" w:rsidR="00262320" w:rsidRPr="002821CC" w:rsidRDefault="005715D8">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Срок</w:t>
      </w:r>
      <w:r w:rsidR="00E341BF" w:rsidRPr="002821CC">
        <w:rPr>
          <w:rFonts w:ascii="Times New Roman" w:hAnsi="Times New Roman"/>
        </w:rPr>
        <w:t>и</w:t>
      </w:r>
      <w:r w:rsidRPr="002821CC">
        <w:rPr>
          <w:rFonts w:ascii="Times New Roman" w:hAnsi="Times New Roman"/>
        </w:rPr>
        <w:t xml:space="preserve"> выполнения Работ</w:t>
      </w:r>
      <w:r w:rsidR="00FC4EB5" w:rsidRPr="002821CC">
        <w:rPr>
          <w:rFonts w:ascii="Times New Roman" w:hAnsi="Times New Roman"/>
        </w:rPr>
        <w:t xml:space="preserve"> определя</w:t>
      </w:r>
      <w:r w:rsidR="00E341BF" w:rsidRPr="002821CC">
        <w:rPr>
          <w:rFonts w:ascii="Times New Roman" w:hAnsi="Times New Roman"/>
        </w:rPr>
        <w:t>ю</w:t>
      </w:r>
      <w:r w:rsidR="00FC4EB5" w:rsidRPr="002821CC">
        <w:rPr>
          <w:rFonts w:ascii="Times New Roman" w:hAnsi="Times New Roman"/>
        </w:rPr>
        <w:t xml:space="preserve">тся </w:t>
      </w:r>
      <w:del w:id="383" w:author="Darya Pashkova" w:date="2019-02-28T10:18:00Z">
        <w:r w:rsidR="00FC4EB5" w:rsidRPr="00544E17" w:rsidDel="00544E17">
          <w:rPr>
            <w:rFonts w:ascii="Times New Roman" w:hAnsi="Times New Roman"/>
            <w:highlight w:val="yellow"/>
            <w:rPrChange w:id="384" w:author="Darya Pashkova" w:date="2019-02-28T10:18:00Z">
              <w:rPr>
                <w:rFonts w:ascii="Times New Roman" w:hAnsi="Times New Roman"/>
              </w:rPr>
            </w:rPrChange>
          </w:rPr>
          <w:delText>в Приложени</w:delText>
        </w:r>
        <w:r w:rsidR="00E4194F" w:rsidRPr="00544E17" w:rsidDel="00544E17">
          <w:rPr>
            <w:rFonts w:ascii="Times New Roman" w:hAnsi="Times New Roman"/>
            <w:highlight w:val="yellow"/>
            <w:rPrChange w:id="385" w:author="Darya Pashkova" w:date="2019-02-28T10:18:00Z">
              <w:rPr>
                <w:rFonts w:ascii="Times New Roman" w:hAnsi="Times New Roman"/>
              </w:rPr>
            </w:rPrChange>
          </w:rPr>
          <w:delText>и 3</w:delText>
        </w:r>
        <w:r w:rsidR="00FC4EB5" w:rsidRPr="00544E17" w:rsidDel="00544E17">
          <w:rPr>
            <w:rFonts w:ascii="Times New Roman" w:hAnsi="Times New Roman"/>
            <w:highlight w:val="yellow"/>
            <w:rPrChange w:id="386" w:author="Darya Pashkova" w:date="2019-02-28T10:18:00Z">
              <w:rPr>
                <w:rFonts w:ascii="Times New Roman" w:hAnsi="Times New Roman"/>
              </w:rPr>
            </w:rPrChange>
          </w:rPr>
          <w:delText xml:space="preserve">- </w:delText>
        </w:r>
        <w:r w:rsidR="007C6802" w:rsidRPr="00544E17" w:rsidDel="00544E17">
          <w:rPr>
            <w:rFonts w:ascii="Times New Roman" w:hAnsi="Times New Roman"/>
            <w:highlight w:val="yellow"/>
            <w:rPrChange w:id="387" w:author="Darya Pashkova" w:date="2019-02-28T10:18:00Z">
              <w:rPr>
                <w:rFonts w:ascii="Times New Roman" w:hAnsi="Times New Roman"/>
              </w:rPr>
            </w:rPrChange>
          </w:rPr>
          <w:delText>«Г</w:delText>
        </w:r>
        <w:r w:rsidR="00FC4EB5" w:rsidRPr="00544E17" w:rsidDel="00544E17">
          <w:rPr>
            <w:rFonts w:ascii="Times New Roman" w:hAnsi="Times New Roman"/>
            <w:highlight w:val="yellow"/>
            <w:rPrChange w:id="388" w:author="Darya Pashkova" w:date="2019-02-28T10:18:00Z">
              <w:rPr>
                <w:rFonts w:ascii="Times New Roman" w:hAnsi="Times New Roman"/>
              </w:rPr>
            </w:rPrChange>
          </w:rPr>
          <w:delText xml:space="preserve">рафик </w:delText>
        </w:r>
        <w:r w:rsidR="007C6802" w:rsidRPr="00544E17" w:rsidDel="00544E17">
          <w:rPr>
            <w:rFonts w:ascii="Times New Roman" w:hAnsi="Times New Roman"/>
            <w:highlight w:val="yellow"/>
            <w:rPrChange w:id="389" w:author="Darya Pashkova" w:date="2019-02-28T10:18:00Z">
              <w:rPr>
                <w:rFonts w:ascii="Times New Roman" w:hAnsi="Times New Roman"/>
              </w:rPr>
            </w:rPrChange>
          </w:rPr>
          <w:delText xml:space="preserve">выполнения </w:delText>
        </w:r>
        <w:r w:rsidR="00E4194F" w:rsidRPr="00544E17" w:rsidDel="00544E17">
          <w:rPr>
            <w:rFonts w:ascii="Times New Roman" w:hAnsi="Times New Roman"/>
            <w:highlight w:val="yellow"/>
            <w:rPrChange w:id="390" w:author="Darya Pashkova" w:date="2019-02-28T10:18:00Z">
              <w:rPr>
                <w:rFonts w:ascii="Times New Roman" w:hAnsi="Times New Roman"/>
              </w:rPr>
            </w:rPrChange>
          </w:rPr>
          <w:delText>р</w:delText>
        </w:r>
        <w:r w:rsidR="00FC4EB5" w:rsidRPr="00544E17" w:rsidDel="00544E17">
          <w:rPr>
            <w:rFonts w:ascii="Times New Roman" w:hAnsi="Times New Roman"/>
            <w:highlight w:val="yellow"/>
            <w:rPrChange w:id="391" w:author="Darya Pashkova" w:date="2019-02-28T10:18:00Z">
              <w:rPr>
                <w:rFonts w:ascii="Times New Roman" w:hAnsi="Times New Roman"/>
              </w:rPr>
            </w:rPrChange>
          </w:rPr>
          <w:delText>абот»</w:delText>
        </w:r>
        <w:r w:rsidR="006B3F89" w:rsidRPr="00544E17" w:rsidDel="00544E17">
          <w:rPr>
            <w:rFonts w:ascii="Times New Roman" w:hAnsi="Times New Roman"/>
            <w:highlight w:val="yellow"/>
            <w:rPrChange w:id="392" w:author="Darya Pashkova" w:date="2019-02-28T10:18:00Z">
              <w:rPr>
                <w:rFonts w:ascii="Times New Roman" w:hAnsi="Times New Roman"/>
              </w:rPr>
            </w:rPrChange>
          </w:rPr>
          <w:delText>.</w:delText>
        </w:r>
      </w:del>
      <w:ins w:id="393" w:author="Darya Pashkova" w:date="2019-02-28T10:18:00Z">
        <w:r w:rsidR="00544E17" w:rsidRPr="00544E17">
          <w:rPr>
            <w:rFonts w:ascii="Times New Roman" w:hAnsi="Times New Roman"/>
            <w:highlight w:val="yellow"/>
            <w:rPrChange w:id="394" w:author="Darya Pashkova" w:date="2019-02-28T10:18:00Z">
              <w:rPr>
                <w:rFonts w:ascii="Times New Roman" w:hAnsi="Times New Roman"/>
              </w:rPr>
            </w:rPrChange>
          </w:rPr>
          <w:t>________________</w:t>
        </w:r>
      </w:ins>
    </w:p>
    <w:p w14:paraId="5D4214FE" w14:textId="77777777" w:rsidR="00262320" w:rsidRPr="002821CC" w:rsidRDefault="00262320">
      <w:pPr>
        <w:pStyle w:val="Lvl1"/>
        <w:numPr>
          <w:ilvl w:val="0"/>
          <w:numId w:val="13"/>
        </w:numPr>
        <w:rPr>
          <w:rFonts w:ascii="Times New Roman" w:hAnsi="Times New Roman"/>
        </w:rPr>
      </w:pPr>
      <w:r w:rsidRPr="002821CC">
        <w:rPr>
          <w:rFonts w:ascii="Times New Roman" w:hAnsi="Times New Roman"/>
          <w:rPrChange w:id="395" w:author="Darya Pashkova" w:date="2019-02-14T13:24:00Z">
            <w:rPr>
              <w:rFonts w:ascii="Times New Roman" w:hAnsi="Times New Roman"/>
              <w:b w:val="0"/>
              <w:bCs w:val="0"/>
            </w:rPr>
          </w:rPrChange>
        </w:rPr>
        <w:lastRenderedPageBreak/>
        <w:t>ПОРЯДОК СДАЧИ И ПРИЕМКИ РАБОТ</w:t>
      </w:r>
    </w:p>
    <w:p w14:paraId="4B2C4E7B" w14:textId="77777777" w:rsidR="00F15064" w:rsidRPr="002821CC" w:rsidRDefault="00F15064">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Сдача – приемка Работ осуществляется </w:t>
      </w:r>
      <w:r w:rsidR="00D86038" w:rsidRPr="002821CC">
        <w:rPr>
          <w:rFonts w:ascii="Times New Roman" w:hAnsi="Times New Roman"/>
        </w:rPr>
        <w:t xml:space="preserve">после выполнения всех Работ, в соответствии с условиями Договора, подписанием Сторонами Акта </w:t>
      </w:r>
      <w:r w:rsidR="00A54CF3" w:rsidRPr="002821CC">
        <w:rPr>
          <w:rFonts w:ascii="Times New Roman" w:hAnsi="Times New Roman"/>
        </w:rPr>
        <w:t xml:space="preserve">приемки </w:t>
      </w:r>
      <w:r w:rsidR="00D86038" w:rsidRPr="002821CC">
        <w:rPr>
          <w:rFonts w:ascii="Times New Roman" w:hAnsi="Times New Roman"/>
        </w:rPr>
        <w:t>выполненных работ</w:t>
      </w:r>
      <w:r w:rsidRPr="002821CC">
        <w:rPr>
          <w:rFonts w:ascii="Times New Roman" w:hAnsi="Times New Roman"/>
        </w:rPr>
        <w:t xml:space="preserve">. </w:t>
      </w:r>
    </w:p>
    <w:p w14:paraId="7DCBA856" w14:textId="77777777" w:rsidR="00254981" w:rsidRPr="002821CC" w:rsidRDefault="00254981">
      <w:pPr>
        <w:pStyle w:val="Lvl2"/>
        <w:numPr>
          <w:ilvl w:val="1"/>
          <w:numId w:val="13"/>
        </w:numPr>
        <w:tabs>
          <w:tab w:val="left" w:pos="709"/>
        </w:tabs>
        <w:ind w:left="709" w:hanging="709"/>
        <w:rPr>
          <w:rFonts w:ascii="Times New Roman" w:hAnsi="Times New Roman"/>
        </w:rPr>
      </w:pPr>
      <w:r w:rsidRPr="002821CC">
        <w:rPr>
          <w:rFonts w:ascii="Times New Roman" w:hAnsi="Times New Roman"/>
        </w:rPr>
        <w:t xml:space="preserve">Право собственности </w:t>
      </w:r>
      <w:r w:rsidR="00212916" w:rsidRPr="002821CC">
        <w:rPr>
          <w:rFonts w:ascii="Times New Roman" w:hAnsi="Times New Roman"/>
        </w:rPr>
        <w:t xml:space="preserve">и риск случайной гибели </w:t>
      </w:r>
      <w:r w:rsidRPr="002821CC">
        <w:rPr>
          <w:rFonts w:ascii="Times New Roman" w:hAnsi="Times New Roman"/>
        </w:rPr>
        <w:t xml:space="preserve">на все результаты Работ по Договору, а также на Материалы, предоставленные Подрядчиком по Договору, переходит к Заказчику после приемки всех Работ по Договору и подписания Акта </w:t>
      </w:r>
      <w:r w:rsidR="00A54CF3" w:rsidRPr="002821CC">
        <w:rPr>
          <w:rFonts w:ascii="Times New Roman" w:hAnsi="Times New Roman"/>
        </w:rPr>
        <w:t xml:space="preserve">приемки </w:t>
      </w:r>
      <w:r w:rsidRPr="002821CC">
        <w:rPr>
          <w:rFonts w:ascii="Times New Roman" w:hAnsi="Times New Roman"/>
        </w:rPr>
        <w:t>выполненных работ, в соответствии с условиями Договора.</w:t>
      </w:r>
    </w:p>
    <w:p w14:paraId="0905DB6A" w14:textId="77777777" w:rsidR="006E0C8F" w:rsidRPr="002821CC" w:rsidRDefault="006E0C8F">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Подрядчик обязан производить сдачу – приемку </w:t>
      </w:r>
      <w:r w:rsidR="0041601E" w:rsidRPr="002821CC">
        <w:rPr>
          <w:rFonts w:ascii="Times New Roman" w:hAnsi="Times New Roman"/>
        </w:rPr>
        <w:t>С</w:t>
      </w:r>
      <w:r w:rsidRPr="002821CC">
        <w:rPr>
          <w:rFonts w:ascii="Times New Roman" w:hAnsi="Times New Roman"/>
        </w:rPr>
        <w:t xml:space="preserve">крытых Работ, ответственных конструкций, отдельных систем, смонтированных технологических узлов и проводить испытания в соответствии с требованиями </w:t>
      </w:r>
      <w:r w:rsidR="00F31AAD" w:rsidRPr="002821CC">
        <w:rPr>
          <w:rFonts w:ascii="Times New Roman" w:hAnsi="Times New Roman"/>
        </w:rPr>
        <w:t>законодательства Республики Казахстан</w:t>
      </w:r>
      <w:r w:rsidRPr="002821CC">
        <w:rPr>
          <w:rFonts w:ascii="Times New Roman" w:hAnsi="Times New Roman"/>
        </w:rPr>
        <w:t>.</w:t>
      </w:r>
      <w:r w:rsidR="00F06CE4" w:rsidRPr="002821CC">
        <w:rPr>
          <w:rFonts w:ascii="Times New Roman" w:hAnsi="Times New Roman"/>
          <w:color w:val="FF0000"/>
        </w:rPr>
        <w:t xml:space="preserve"> </w:t>
      </w:r>
    </w:p>
    <w:p w14:paraId="40BF21D6" w14:textId="77777777" w:rsidR="00EA05C6" w:rsidRPr="002821CC" w:rsidRDefault="00EA05C6">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Подрядчик приступает к выполнению последующих Работ только после приёмки Заказчиком Скрытых работ и составлением соответствующих актов освидетельствования этих Работ. Результаты Работ, подлежащие закрытию в ходе производства Работ, должны быть осмотрены Заказчиком до их закрытия. В этих целях Подрядчик информирует Заказчика о планируемом завершении Работ за 48 (сорок восемь) часов. По результатам осмотра Заказчик и Подрядчик подписывают Акт скрытых работ. Подрядчик в письменном виде уведомляет Заказчика о необходимости проведения осмотра Скрытых работ, подлежащих закрытию не позднее, чем за 48 (сорок восемь) часов до назначенной даты осмотра. Если Заказчик не явится для осмотра в назначенный срок и не уведомит Подрядчика об отложении срока осмотра в пределах 48 (сорок восемь) часов, то Подрядчик составляет односторонний акт осмотра. Вскрытие работ в этом случае может быть произведено по требованию Заказчика за его счёт. При этом ответственность за Скрытые работы с Подрядчика не снимается.</w:t>
      </w:r>
    </w:p>
    <w:p w14:paraId="7F81EEA6" w14:textId="77777777" w:rsidR="00EA05C6" w:rsidRPr="002821CC" w:rsidRDefault="00EA05C6">
      <w:pPr>
        <w:pStyle w:val="Lvl2"/>
        <w:numPr>
          <w:ilvl w:val="1"/>
          <w:numId w:val="13"/>
        </w:numPr>
        <w:tabs>
          <w:tab w:val="clear" w:pos="993"/>
          <w:tab w:val="left" w:pos="709"/>
        </w:tabs>
        <w:ind w:left="709" w:hanging="709"/>
        <w:rPr>
          <w:rFonts w:ascii="Times New Roman" w:hAnsi="Times New Roman"/>
          <w:i/>
        </w:rPr>
      </w:pPr>
      <w:r w:rsidRPr="002821CC">
        <w:rPr>
          <w:rFonts w:ascii="Times New Roman" w:hAnsi="Times New Roman"/>
        </w:rPr>
        <w:t xml:space="preserve">Если </w:t>
      </w:r>
      <w:r w:rsidR="00E05E71" w:rsidRPr="002821CC">
        <w:rPr>
          <w:rFonts w:ascii="Times New Roman" w:hAnsi="Times New Roman"/>
        </w:rPr>
        <w:t xml:space="preserve">в ходе осмотра </w:t>
      </w:r>
      <w:r w:rsidRPr="002821CC">
        <w:rPr>
          <w:rFonts w:ascii="Times New Roman" w:hAnsi="Times New Roman"/>
        </w:rPr>
        <w:t>Заказчик заявит о Дефектах Скрытых работ, то такие работы не должны закрываться Подрядчиком без письменного разрешения Заказчика. Если закрытие Скрытых работ выполнено без осмотра Заказчика и с нарушением порядка информирования и назначения осмотра, то Подрядчик за свой счет обязуется открыть любую часть Скрытых работ, не осмотренных Заказчиком, согласно указанию последнего</w:t>
      </w:r>
      <w:r w:rsidRPr="002821CC">
        <w:rPr>
          <w:rFonts w:ascii="Times New Roman" w:hAnsi="Times New Roman"/>
          <w:i/>
        </w:rPr>
        <w:t>.</w:t>
      </w:r>
      <w:r w:rsidRPr="002821CC">
        <w:rPr>
          <w:rFonts w:ascii="Times New Roman" w:hAnsi="Times New Roman"/>
          <w:i/>
          <w:highlight w:val="yellow"/>
        </w:rPr>
        <w:t xml:space="preserve"> </w:t>
      </w:r>
    </w:p>
    <w:p w14:paraId="36AD4354" w14:textId="77777777" w:rsidR="00262320" w:rsidRPr="002821CC" w:rsidRDefault="004A5B88">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До приёмки всех выполненных Работ по Договору Подрядчик должен своими силами и/или за счёт своих собственных средств убрать со всех мест проведения Работ, предоставляемых Заказчиком: мусор, отходы, пыль, обломки, Инструменты Подрядчика, неиспользованный Материал Подрядчика.  Если, по мнению Заказчика, Подрядчик нарушил свои обязательства по настоящему Пункту, Заказчик может самостоятельно или с помощью других лиц выполнить данные обязательства и выставить Подрядчику счёт на покрытие издержек Заказчика в отношении выполнения таких мероприятий. Подобные действия, предпринимаемые Заказчиком, не освобождают Подрядчика от его обязательств по данному Договору.</w:t>
      </w:r>
    </w:p>
    <w:p w14:paraId="2FFCAC15" w14:textId="77777777" w:rsidR="00B04ADF" w:rsidRPr="002821CC" w:rsidRDefault="0031525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Подрядчик после окончания Работ направляет уведомление Заказчику об окончании </w:t>
      </w:r>
      <w:r w:rsidR="0068526B" w:rsidRPr="002821CC">
        <w:rPr>
          <w:rFonts w:ascii="Times New Roman" w:hAnsi="Times New Roman"/>
        </w:rPr>
        <w:t xml:space="preserve">всех </w:t>
      </w:r>
      <w:r w:rsidRPr="002821CC">
        <w:rPr>
          <w:rFonts w:ascii="Times New Roman" w:hAnsi="Times New Roman"/>
        </w:rPr>
        <w:t>Работ.</w:t>
      </w:r>
      <w:r w:rsidR="00481E19" w:rsidRPr="002821CC">
        <w:rPr>
          <w:rFonts w:ascii="Times New Roman" w:hAnsi="Times New Roman"/>
        </w:rPr>
        <w:t xml:space="preserve"> </w:t>
      </w:r>
      <w:r w:rsidRPr="002821CC">
        <w:rPr>
          <w:rFonts w:ascii="Times New Roman" w:hAnsi="Times New Roman"/>
        </w:rPr>
        <w:t xml:space="preserve"> </w:t>
      </w:r>
      <w:r w:rsidR="00481E19" w:rsidRPr="002821CC">
        <w:rPr>
          <w:rFonts w:ascii="Times New Roman" w:hAnsi="Times New Roman"/>
        </w:rPr>
        <w:t xml:space="preserve">К уведомлению Подрядчик прикладывает отчёт о целевом использовании Материалов Заказчика, а также акт приема-передачи о возврате Инструментов Заказчика, в случае их предоставления </w:t>
      </w:r>
      <w:r w:rsidR="00545A1E" w:rsidRPr="002821CC">
        <w:rPr>
          <w:rFonts w:ascii="Times New Roman" w:hAnsi="Times New Roman"/>
        </w:rPr>
        <w:t xml:space="preserve">Заказчиком Подрядчику </w:t>
      </w:r>
      <w:r w:rsidR="00481E19" w:rsidRPr="002821CC">
        <w:rPr>
          <w:rFonts w:ascii="Times New Roman" w:hAnsi="Times New Roman"/>
        </w:rPr>
        <w:t xml:space="preserve">на условиях Договора.  </w:t>
      </w:r>
      <w:r w:rsidR="00B04ADF" w:rsidRPr="002821CC">
        <w:rPr>
          <w:rFonts w:ascii="Times New Roman" w:hAnsi="Times New Roman"/>
        </w:rPr>
        <w:t xml:space="preserve">Заказчик в течение </w:t>
      </w:r>
      <w:r w:rsidR="00C8059D" w:rsidRPr="002821CC">
        <w:rPr>
          <w:rFonts w:ascii="Times New Roman" w:hAnsi="Times New Roman"/>
        </w:rPr>
        <w:t>5</w:t>
      </w:r>
      <w:r w:rsidR="00B04ADF" w:rsidRPr="002821CC">
        <w:rPr>
          <w:rFonts w:ascii="Times New Roman" w:hAnsi="Times New Roman"/>
        </w:rPr>
        <w:t xml:space="preserve"> (</w:t>
      </w:r>
      <w:r w:rsidR="00C8059D" w:rsidRPr="002821CC">
        <w:rPr>
          <w:rFonts w:ascii="Times New Roman" w:hAnsi="Times New Roman"/>
        </w:rPr>
        <w:t>пяти</w:t>
      </w:r>
      <w:r w:rsidR="00B04ADF" w:rsidRPr="002821CC">
        <w:rPr>
          <w:rFonts w:ascii="Times New Roman" w:hAnsi="Times New Roman"/>
        </w:rPr>
        <w:t xml:space="preserve">) </w:t>
      </w:r>
      <w:ins w:id="396" w:author="Darya Pashkova" w:date="2019-02-14T08:06:00Z">
        <w:r w:rsidR="002A5118" w:rsidRPr="002821CC">
          <w:rPr>
            <w:rFonts w:ascii="Times New Roman" w:hAnsi="Times New Roman"/>
          </w:rPr>
          <w:t xml:space="preserve">банковских </w:t>
        </w:r>
      </w:ins>
      <w:r w:rsidR="00B04ADF" w:rsidRPr="002821CC">
        <w:rPr>
          <w:rFonts w:ascii="Times New Roman" w:hAnsi="Times New Roman"/>
        </w:rPr>
        <w:t>дней после получения извещения об ок</w:t>
      </w:r>
      <w:r w:rsidR="00F06CE4" w:rsidRPr="002821CC">
        <w:rPr>
          <w:rFonts w:ascii="Times New Roman" w:hAnsi="Times New Roman"/>
        </w:rPr>
        <w:t xml:space="preserve">ончании Работ </w:t>
      </w:r>
      <w:r w:rsidR="0073793D" w:rsidRPr="002821CC">
        <w:rPr>
          <w:rFonts w:ascii="Times New Roman" w:hAnsi="Times New Roman"/>
        </w:rPr>
        <w:t xml:space="preserve">проверяет </w:t>
      </w:r>
      <w:r w:rsidR="00B04ADF" w:rsidRPr="002821CC">
        <w:rPr>
          <w:rFonts w:ascii="Times New Roman" w:hAnsi="Times New Roman"/>
        </w:rPr>
        <w:t>выполненны</w:t>
      </w:r>
      <w:r w:rsidR="0073793D" w:rsidRPr="002821CC">
        <w:rPr>
          <w:rFonts w:ascii="Times New Roman" w:hAnsi="Times New Roman"/>
        </w:rPr>
        <w:t>е</w:t>
      </w:r>
      <w:r w:rsidR="00B04ADF" w:rsidRPr="002821CC">
        <w:rPr>
          <w:rFonts w:ascii="Times New Roman" w:hAnsi="Times New Roman"/>
        </w:rPr>
        <w:t xml:space="preserve"> Работ</w:t>
      </w:r>
      <w:r w:rsidR="0073793D" w:rsidRPr="002821CC">
        <w:rPr>
          <w:rFonts w:ascii="Times New Roman" w:hAnsi="Times New Roman"/>
        </w:rPr>
        <w:t>ы</w:t>
      </w:r>
      <w:r w:rsidR="00B04ADF" w:rsidRPr="002821CC">
        <w:rPr>
          <w:rFonts w:ascii="Times New Roman" w:hAnsi="Times New Roman"/>
        </w:rPr>
        <w:t xml:space="preserve"> с участием </w:t>
      </w:r>
      <w:r w:rsidR="0073793D" w:rsidRPr="002821CC">
        <w:rPr>
          <w:rFonts w:ascii="Times New Roman" w:hAnsi="Times New Roman"/>
        </w:rPr>
        <w:t>Кураторов</w:t>
      </w:r>
      <w:r w:rsidR="00F732B4" w:rsidRPr="002821CC">
        <w:rPr>
          <w:rFonts w:ascii="Times New Roman" w:hAnsi="Times New Roman"/>
        </w:rPr>
        <w:t xml:space="preserve"> </w:t>
      </w:r>
      <w:r w:rsidR="00B04ADF" w:rsidRPr="002821CC">
        <w:rPr>
          <w:rFonts w:ascii="Times New Roman" w:hAnsi="Times New Roman"/>
        </w:rPr>
        <w:t>По</w:t>
      </w:r>
      <w:r w:rsidR="000646B1" w:rsidRPr="002821CC">
        <w:rPr>
          <w:rFonts w:ascii="Times New Roman" w:hAnsi="Times New Roman"/>
        </w:rPr>
        <w:t>дрядчика</w:t>
      </w:r>
      <w:r w:rsidR="0073793D" w:rsidRPr="002821CC">
        <w:rPr>
          <w:rFonts w:ascii="Times New Roman" w:hAnsi="Times New Roman"/>
        </w:rPr>
        <w:t xml:space="preserve"> и Заказчика и подписывает Акт </w:t>
      </w:r>
      <w:r w:rsidR="00A54CF3" w:rsidRPr="002821CC">
        <w:rPr>
          <w:rFonts w:ascii="Times New Roman" w:hAnsi="Times New Roman"/>
        </w:rPr>
        <w:t xml:space="preserve">приемки </w:t>
      </w:r>
      <w:r w:rsidR="0073793D" w:rsidRPr="002821CC">
        <w:rPr>
          <w:rFonts w:ascii="Times New Roman" w:hAnsi="Times New Roman"/>
        </w:rPr>
        <w:t>выполненных работ, при отсутствии претензий к качеству выполненных Работ</w:t>
      </w:r>
      <w:r w:rsidR="00493028" w:rsidRPr="002821CC">
        <w:rPr>
          <w:rFonts w:ascii="Times New Roman" w:hAnsi="Times New Roman"/>
        </w:rPr>
        <w:t>.</w:t>
      </w:r>
    </w:p>
    <w:p w14:paraId="0B626ECF" w14:textId="77777777" w:rsidR="00D85641" w:rsidRPr="002821CC" w:rsidRDefault="00D85641">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В случаях, когда это предусмотрено законодательством Республики Казахстан либо вытекает из характера Работ, приемке результатов Работ должны предшествовать их предварительные испытания. В этих случаях приемка результатов Работ осуществляется только при положительном результате предварительных испытаний.</w:t>
      </w:r>
    </w:p>
    <w:p w14:paraId="5A41B21F" w14:textId="77777777" w:rsidR="004E3C8B" w:rsidRPr="002821CC" w:rsidRDefault="00B04ADF">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Дата подписания Акта </w:t>
      </w:r>
      <w:r w:rsidR="00A54CF3" w:rsidRPr="002821CC">
        <w:rPr>
          <w:rFonts w:ascii="Times New Roman" w:hAnsi="Times New Roman"/>
        </w:rPr>
        <w:t xml:space="preserve">приемки </w:t>
      </w:r>
      <w:r w:rsidR="0073793D" w:rsidRPr="002821CC">
        <w:rPr>
          <w:rFonts w:ascii="Times New Roman" w:hAnsi="Times New Roman"/>
        </w:rPr>
        <w:t>выполненных работ</w:t>
      </w:r>
      <w:r w:rsidRPr="002821CC">
        <w:rPr>
          <w:rFonts w:ascii="Times New Roman" w:hAnsi="Times New Roman"/>
        </w:rPr>
        <w:t xml:space="preserve"> считается датой завершения </w:t>
      </w:r>
      <w:r w:rsidR="005625CE" w:rsidRPr="002821CC">
        <w:rPr>
          <w:rFonts w:ascii="Times New Roman" w:hAnsi="Times New Roman"/>
        </w:rPr>
        <w:t xml:space="preserve">всех </w:t>
      </w:r>
      <w:r w:rsidRPr="002821CC">
        <w:rPr>
          <w:rFonts w:ascii="Times New Roman" w:hAnsi="Times New Roman"/>
        </w:rPr>
        <w:t>Работ.</w:t>
      </w:r>
      <w:r w:rsidR="00F3181B" w:rsidRPr="002821CC">
        <w:rPr>
          <w:rFonts w:ascii="Times New Roman" w:hAnsi="Times New Roman"/>
        </w:rPr>
        <w:t xml:space="preserve"> Подписание Акта </w:t>
      </w:r>
      <w:r w:rsidR="00A54CF3" w:rsidRPr="002821CC">
        <w:rPr>
          <w:rFonts w:ascii="Times New Roman" w:hAnsi="Times New Roman"/>
        </w:rPr>
        <w:t xml:space="preserve">приемки </w:t>
      </w:r>
      <w:r w:rsidR="00F3181B" w:rsidRPr="002821CC">
        <w:rPr>
          <w:rFonts w:ascii="Times New Roman" w:hAnsi="Times New Roman"/>
        </w:rPr>
        <w:t>выполненных работ</w:t>
      </w:r>
      <w:r w:rsidR="00037EE2" w:rsidRPr="002821CC">
        <w:rPr>
          <w:rFonts w:ascii="Times New Roman" w:hAnsi="Times New Roman"/>
        </w:rPr>
        <w:t xml:space="preserve"> </w:t>
      </w:r>
      <w:r w:rsidR="00F3181B" w:rsidRPr="002821CC">
        <w:rPr>
          <w:rFonts w:ascii="Times New Roman" w:hAnsi="Times New Roman"/>
        </w:rPr>
        <w:t>не лишает Заказчика права предъявлять претензии по качеству принятых Работ</w:t>
      </w:r>
      <w:r w:rsidR="003E5766" w:rsidRPr="002821CC">
        <w:rPr>
          <w:rFonts w:ascii="Times New Roman" w:hAnsi="Times New Roman"/>
        </w:rPr>
        <w:t xml:space="preserve"> в течение Гарантийного срока</w:t>
      </w:r>
      <w:r w:rsidR="00F3181B" w:rsidRPr="002821CC">
        <w:rPr>
          <w:rFonts w:ascii="Times New Roman" w:hAnsi="Times New Roman"/>
        </w:rPr>
        <w:t>.</w:t>
      </w:r>
      <w:r w:rsidR="00231FC8" w:rsidRPr="002821CC">
        <w:rPr>
          <w:rFonts w:ascii="Times New Roman" w:hAnsi="Times New Roman"/>
        </w:rPr>
        <w:t xml:space="preserve"> </w:t>
      </w:r>
    </w:p>
    <w:p w14:paraId="255B2E93" w14:textId="77777777"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При обнаружении </w:t>
      </w:r>
      <w:r w:rsidR="001E066D" w:rsidRPr="002821CC">
        <w:rPr>
          <w:rFonts w:ascii="Times New Roman" w:hAnsi="Times New Roman"/>
        </w:rPr>
        <w:t xml:space="preserve">Дефектов </w:t>
      </w:r>
      <w:r w:rsidR="001268B2" w:rsidRPr="002821CC">
        <w:rPr>
          <w:rFonts w:ascii="Times New Roman" w:hAnsi="Times New Roman"/>
        </w:rPr>
        <w:t xml:space="preserve">в ходе </w:t>
      </w:r>
      <w:r w:rsidR="00371745" w:rsidRPr="002821CC">
        <w:rPr>
          <w:rFonts w:ascii="Times New Roman" w:hAnsi="Times New Roman"/>
        </w:rPr>
        <w:t>приемки</w:t>
      </w:r>
      <w:r w:rsidR="00D17F38" w:rsidRPr="002821CC">
        <w:rPr>
          <w:rFonts w:ascii="Times New Roman" w:hAnsi="Times New Roman"/>
        </w:rPr>
        <w:t xml:space="preserve"> выполненных Работ</w:t>
      </w:r>
      <w:r w:rsidRPr="002821CC">
        <w:rPr>
          <w:rFonts w:ascii="Times New Roman" w:hAnsi="Times New Roman"/>
        </w:rPr>
        <w:t xml:space="preserve"> составляет</w:t>
      </w:r>
      <w:r w:rsidR="00493028" w:rsidRPr="002821CC">
        <w:rPr>
          <w:rFonts w:ascii="Times New Roman" w:hAnsi="Times New Roman"/>
        </w:rPr>
        <w:t>ся</w:t>
      </w:r>
      <w:r w:rsidRPr="002821CC">
        <w:rPr>
          <w:rFonts w:ascii="Times New Roman" w:hAnsi="Times New Roman"/>
        </w:rPr>
        <w:t xml:space="preserve"> </w:t>
      </w:r>
      <w:r w:rsidR="009B6A00" w:rsidRPr="002821CC">
        <w:rPr>
          <w:rFonts w:ascii="Times New Roman" w:hAnsi="Times New Roman"/>
        </w:rPr>
        <w:t>А</w:t>
      </w:r>
      <w:r w:rsidRPr="002821CC">
        <w:rPr>
          <w:rFonts w:ascii="Times New Roman" w:hAnsi="Times New Roman"/>
        </w:rPr>
        <w:t xml:space="preserve">кт </w:t>
      </w:r>
      <w:r w:rsidR="000646B1" w:rsidRPr="002821CC">
        <w:rPr>
          <w:rFonts w:ascii="Times New Roman" w:hAnsi="Times New Roman"/>
        </w:rPr>
        <w:t xml:space="preserve">о </w:t>
      </w:r>
      <w:r w:rsidR="007657F2" w:rsidRPr="002821CC">
        <w:rPr>
          <w:rFonts w:ascii="Times New Roman" w:hAnsi="Times New Roman"/>
        </w:rPr>
        <w:t xml:space="preserve">выявленных </w:t>
      </w:r>
      <w:r w:rsidR="000646B1" w:rsidRPr="002821CC">
        <w:rPr>
          <w:rFonts w:ascii="Times New Roman" w:hAnsi="Times New Roman"/>
        </w:rPr>
        <w:t>Дефектах</w:t>
      </w:r>
      <w:r w:rsidRPr="002821CC">
        <w:rPr>
          <w:rFonts w:ascii="Times New Roman" w:hAnsi="Times New Roman"/>
        </w:rPr>
        <w:t xml:space="preserve"> с указанием сроков их исправлений</w:t>
      </w:r>
      <w:r w:rsidR="00064A49" w:rsidRPr="002821CC">
        <w:rPr>
          <w:rFonts w:ascii="Times New Roman" w:hAnsi="Times New Roman"/>
        </w:rPr>
        <w:t xml:space="preserve">. Акт </w:t>
      </w:r>
      <w:r w:rsidR="00A54CF3" w:rsidRPr="002821CC">
        <w:rPr>
          <w:rFonts w:ascii="Times New Roman" w:hAnsi="Times New Roman"/>
        </w:rPr>
        <w:t xml:space="preserve">приемки </w:t>
      </w:r>
      <w:r w:rsidR="00D17F38" w:rsidRPr="002821CC">
        <w:rPr>
          <w:rFonts w:ascii="Times New Roman" w:hAnsi="Times New Roman"/>
        </w:rPr>
        <w:t>выполненных работ</w:t>
      </w:r>
      <w:r w:rsidRPr="002821CC">
        <w:rPr>
          <w:rFonts w:ascii="Times New Roman" w:hAnsi="Times New Roman"/>
        </w:rPr>
        <w:t xml:space="preserve"> подписывается только после устранения всех выявленных </w:t>
      </w:r>
      <w:r w:rsidR="009B6A00" w:rsidRPr="002821CC">
        <w:rPr>
          <w:rFonts w:ascii="Times New Roman" w:hAnsi="Times New Roman"/>
        </w:rPr>
        <w:t>Дефектов</w:t>
      </w:r>
      <w:r w:rsidR="00B628A5" w:rsidRPr="002821CC">
        <w:rPr>
          <w:rFonts w:ascii="Times New Roman" w:hAnsi="Times New Roman"/>
        </w:rPr>
        <w:t xml:space="preserve"> </w:t>
      </w:r>
      <w:r w:rsidR="00CB598F" w:rsidRPr="002821CC">
        <w:rPr>
          <w:rFonts w:ascii="Times New Roman" w:hAnsi="Times New Roman"/>
        </w:rPr>
        <w:t>Подрядчик</w:t>
      </w:r>
      <w:r w:rsidR="001E066D" w:rsidRPr="002821CC">
        <w:rPr>
          <w:rFonts w:ascii="Times New Roman" w:hAnsi="Times New Roman"/>
        </w:rPr>
        <w:t>ом</w:t>
      </w:r>
      <w:r w:rsidRPr="002821CC">
        <w:rPr>
          <w:rFonts w:ascii="Times New Roman" w:hAnsi="Times New Roman"/>
        </w:rPr>
        <w:t>.</w:t>
      </w:r>
      <w:r w:rsidR="005D1ED5" w:rsidRPr="002821CC">
        <w:rPr>
          <w:rFonts w:ascii="Times New Roman" w:hAnsi="Times New Roman"/>
        </w:rPr>
        <w:t xml:space="preserve">  </w:t>
      </w:r>
      <w:r w:rsidR="0032683B" w:rsidRPr="002821CC">
        <w:rPr>
          <w:rFonts w:ascii="Times New Roman" w:hAnsi="Times New Roman"/>
        </w:rPr>
        <w:t>Подрядч</w:t>
      </w:r>
      <w:r w:rsidRPr="002821CC">
        <w:rPr>
          <w:rFonts w:ascii="Times New Roman" w:hAnsi="Times New Roman"/>
        </w:rPr>
        <w:t xml:space="preserve">ик обязан в </w:t>
      </w:r>
      <w:r w:rsidR="001E066D" w:rsidRPr="002821CC">
        <w:rPr>
          <w:rFonts w:ascii="Times New Roman" w:hAnsi="Times New Roman"/>
        </w:rPr>
        <w:t xml:space="preserve">сроки, предусмотренные в Акте о выявленных Дефектах, </w:t>
      </w:r>
      <w:r w:rsidRPr="002821CC">
        <w:rPr>
          <w:rFonts w:ascii="Times New Roman" w:hAnsi="Times New Roman"/>
        </w:rPr>
        <w:t xml:space="preserve">устранить выявленные </w:t>
      </w:r>
      <w:r w:rsidR="009B6A00" w:rsidRPr="002821CC">
        <w:rPr>
          <w:rFonts w:ascii="Times New Roman" w:hAnsi="Times New Roman"/>
        </w:rPr>
        <w:t>Дефекты</w:t>
      </w:r>
      <w:r w:rsidRPr="002821CC">
        <w:rPr>
          <w:rFonts w:ascii="Times New Roman" w:hAnsi="Times New Roman"/>
        </w:rPr>
        <w:t xml:space="preserve"> за свой счет.</w:t>
      </w:r>
    </w:p>
    <w:p w14:paraId="361672AD" w14:textId="77777777" w:rsidR="00A34967" w:rsidRPr="002821CC" w:rsidRDefault="00A34967">
      <w:pPr>
        <w:pStyle w:val="Lvl3"/>
        <w:numPr>
          <w:ilvl w:val="1"/>
          <w:numId w:val="13"/>
        </w:numPr>
        <w:tabs>
          <w:tab w:val="clear" w:pos="1418"/>
          <w:tab w:val="left" w:pos="709"/>
        </w:tabs>
        <w:ind w:left="709" w:hanging="709"/>
        <w:rPr>
          <w:rFonts w:ascii="Times New Roman" w:hAnsi="Times New Roman"/>
        </w:rPr>
      </w:pPr>
      <w:r w:rsidRPr="002821CC">
        <w:rPr>
          <w:rFonts w:ascii="Times New Roman" w:hAnsi="Times New Roman"/>
        </w:rPr>
        <w:t xml:space="preserve">В случае обнаружения Заказчиком Дефектов в ходе приемки выполненных Работ и/или не подписания Подрядчиком Акта о выявленных Дефектах, Заказчик вправе привлечь экспертную организацию для проверки качества выполненных Работ и дачи соответствующего заключения. Результаты такого заключения признаются обеими Сторонами.  В случае выявления Дефектов экспертной организацией, Подрядчик обязуется устранить их в порядке и на условиях Договора и возместить Заказчику документально подтвержденную стоимость понесенных им расходов на </w:t>
      </w:r>
      <w:proofErr w:type="gramStart"/>
      <w:r w:rsidRPr="002821CC">
        <w:rPr>
          <w:rFonts w:ascii="Times New Roman" w:hAnsi="Times New Roman"/>
        </w:rPr>
        <w:t>привлечение  экспертной</w:t>
      </w:r>
      <w:proofErr w:type="gramEnd"/>
      <w:r w:rsidRPr="002821CC">
        <w:rPr>
          <w:rFonts w:ascii="Times New Roman" w:hAnsi="Times New Roman"/>
        </w:rPr>
        <w:t xml:space="preserve"> организации.</w:t>
      </w:r>
    </w:p>
    <w:p w14:paraId="163A364F" w14:textId="77777777" w:rsidR="005B6F5A" w:rsidRPr="002821CC" w:rsidRDefault="001E066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При</w:t>
      </w:r>
      <w:r w:rsidR="00262320" w:rsidRPr="002821CC">
        <w:rPr>
          <w:rFonts w:ascii="Times New Roman" w:hAnsi="Times New Roman"/>
        </w:rPr>
        <w:t xml:space="preserve"> обнаружени</w:t>
      </w:r>
      <w:r w:rsidRPr="002821CC">
        <w:rPr>
          <w:rFonts w:ascii="Times New Roman" w:hAnsi="Times New Roman"/>
        </w:rPr>
        <w:t>и</w:t>
      </w:r>
      <w:r w:rsidR="00262320" w:rsidRPr="002821CC">
        <w:rPr>
          <w:rFonts w:ascii="Times New Roman" w:hAnsi="Times New Roman"/>
        </w:rPr>
        <w:t xml:space="preserve"> </w:t>
      </w:r>
      <w:r w:rsidR="000A6AE8" w:rsidRPr="002821CC">
        <w:rPr>
          <w:rFonts w:ascii="Times New Roman" w:hAnsi="Times New Roman"/>
        </w:rPr>
        <w:t xml:space="preserve">Дефектов, которые не могли быть установлены </w:t>
      </w:r>
      <w:r w:rsidR="00D21811" w:rsidRPr="002821CC">
        <w:rPr>
          <w:rFonts w:ascii="Times New Roman" w:hAnsi="Times New Roman"/>
        </w:rPr>
        <w:t>в ходе приемки выполненных Работ</w:t>
      </w:r>
      <w:r w:rsidR="000A6AE8" w:rsidRPr="002821CC">
        <w:rPr>
          <w:rFonts w:ascii="Times New Roman" w:hAnsi="Times New Roman"/>
        </w:rPr>
        <w:t>,</w:t>
      </w:r>
      <w:r w:rsidR="001268B2" w:rsidRPr="002821CC">
        <w:rPr>
          <w:rFonts w:ascii="Times New Roman" w:hAnsi="Times New Roman"/>
        </w:rPr>
        <w:t xml:space="preserve"> </w:t>
      </w:r>
      <w:r w:rsidR="00262320" w:rsidRPr="002821CC">
        <w:rPr>
          <w:rFonts w:ascii="Times New Roman" w:hAnsi="Times New Roman"/>
        </w:rPr>
        <w:t xml:space="preserve">в период </w:t>
      </w:r>
      <w:r w:rsidR="00D17F38" w:rsidRPr="002821CC">
        <w:rPr>
          <w:rFonts w:ascii="Times New Roman" w:hAnsi="Times New Roman"/>
        </w:rPr>
        <w:t>Г</w:t>
      </w:r>
      <w:r w:rsidR="00262320" w:rsidRPr="002821CC">
        <w:rPr>
          <w:rFonts w:ascii="Times New Roman" w:hAnsi="Times New Roman"/>
        </w:rPr>
        <w:t>арантийного срока</w:t>
      </w:r>
      <w:r w:rsidR="000A6AE8" w:rsidRPr="002821CC">
        <w:rPr>
          <w:rFonts w:ascii="Times New Roman" w:hAnsi="Times New Roman"/>
        </w:rPr>
        <w:t xml:space="preserve"> или в сроки, предусмотренные законодательством Республики Казахстан</w:t>
      </w:r>
      <w:r w:rsidR="00D21811" w:rsidRPr="002821CC">
        <w:rPr>
          <w:rFonts w:ascii="Times New Roman" w:hAnsi="Times New Roman"/>
        </w:rPr>
        <w:t>,</w:t>
      </w:r>
      <w:r w:rsidR="00262320" w:rsidRPr="002821CC">
        <w:rPr>
          <w:rFonts w:ascii="Times New Roman" w:hAnsi="Times New Roman"/>
        </w:rPr>
        <w:t xml:space="preserve"> Заказчик обязан известить П</w:t>
      </w:r>
      <w:r w:rsidR="0032683B" w:rsidRPr="002821CC">
        <w:rPr>
          <w:rFonts w:ascii="Times New Roman" w:hAnsi="Times New Roman"/>
        </w:rPr>
        <w:t>одрядчи</w:t>
      </w:r>
      <w:r w:rsidR="008B5C59" w:rsidRPr="002821CC">
        <w:rPr>
          <w:rFonts w:ascii="Times New Roman" w:hAnsi="Times New Roman"/>
        </w:rPr>
        <w:t xml:space="preserve">ка </w:t>
      </w:r>
      <w:r w:rsidR="006743C4" w:rsidRPr="002821CC">
        <w:rPr>
          <w:rFonts w:ascii="Times New Roman" w:hAnsi="Times New Roman"/>
        </w:rPr>
        <w:t xml:space="preserve">в кратчайший срок </w:t>
      </w:r>
      <w:r w:rsidR="00262320" w:rsidRPr="002821CC">
        <w:rPr>
          <w:rFonts w:ascii="Times New Roman" w:hAnsi="Times New Roman"/>
        </w:rPr>
        <w:t>с момента обнаружения</w:t>
      </w:r>
      <w:r w:rsidR="000A6AE8" w:rsidRPr="002821CC">
        <w:rPr>
          <w:rFonts w:ascii="Times New Roman" w:hAnsi="Times New Roman"/>
        </w:rPr>
        <w:t xml:space="preserve"> Дефектов</w:t>
      </w:r>
      <w:r w:rsidR="00F466C6" w:rsidRPr="002821CC">
        <w:rPr>
          <w:rFonts w:ascii="Times New Roman" w:hAnsi="Times New Roman"/>
        </w:rPr>
        <w:t xml:space="preserve">, </w:t>
      </w:r>
      <w:r w:rsidR="000A6AE8" w:rsidRPr="002821CC">
        <w:rPr>
          <w:rFonts w:ascii="Times New Roman" w:hAnsi="Times New Roman"/>
        </w:rPr>
        <w:t>посредством оформления Акта о выявленных Дефектах с указанием сроков их исправлений.  Подрядчик обязан в сроки, предусмотренн</w:t>
      </w:r>
      <w:r w:rsidR="00760F78" w:rsidRPr="002821CC">
        <w:rPr>
          <w:rFonts w:ascii="Times New Roman" w:hAnsi="Times New Roman"/>
        </w:rPr>
        <w:t>ые в Акте о выявленных Дефектах,</w:t>
      </w:r>
      <w:r w:rsidR="00EE33B0" w:rsidRPr="002821CC">
        <w:rPr>
          <w:rFonts w:ascii="Times New Roman" w:hAnsi="Times New Roman"/>
        </w:rPr>
        <w:t xml:space="preserve"> </w:t>
      </w:r>
      <w:r w:rsidR="00F466C6" w:rsidRPr="002821CC">
        <w:rPr>
          <w:rFonts w:ascii="Times New Roman" w:hAnsi="Times New Roman"/>
        </w:rPr>
        <w:t>устранить выявленные Дефекты за свой сч</w:t>
      </w:r>
      <w:r w:rsidR="007D37C7" w:rsidRPr="002821CC">
        <w:rPr>
          <w:rFonts w:ascii="Times New Roman" w:hAnsi="Times New Roman"/>
        </w:rPr>
        <w:t>ё</w:t>
      </w:r>
      <w:r w:rsidR="00F466C6" w:rsidRPr="002821CC">
        <w:rPr>
          <w:rFonts w:ascii="Times New Roman" w:hAnsi="Times New Roman"/>
        </w:rPr>
        <w:t>т.</w:t>
      </w:r>
      <w:r w:rsidR="0003182E" w:rsidRPr="002821CC">
        <w:rPr>
          <w:rFonts w:ascii="Times New Roman" w:hAnsi="Times New Roman"/>
        </w:rPr>
        <w:t xml:space="preserve"> </w:t>
      </w:r>
    </w:p>
    <w:p w14:paraId="524237E9" w14:textId="77777777" w:rsidR="00F466C6" w:rsidRPr="002821CC" w:rsidRDefault="0003182E">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 </w:t>
      </w:r>
      <w:r w:rsidR="0073763F" w:rsidRPr="002821CC">
        <w:rPr>
          <w:rFonts w:ascii="Times New Roman" w:hAnsi="Times New Roman"/>
        </w:rPr>
        <w:t xml:space="preserve">случае неявки в указанный Заказчиком срок представителя Подрядчика или </w:t>
      </w:r>
      <w:r w:rsidR="008B749F" w:rsidRPr="002821CC">
        <w:rPr>
          <w:rFonts w:ascii="Times New Roman" w:hAnsi="Times New Roman"/>
        </w:rPr>
        <w:t xml:space="preserve">в случае </w:t>
      </w:r>
      <w:r w:rsidR="00E031E5" w:rsidRPr="002821CC">
        <w:rPr>
          <w:rFonts w:ascii="Times New Roman" w:hAnsi="Times New Roman"/>
        </w:rPr>
        <w:t>необоснованного</w:t>
      </w:r>
      <w:r w:rsidR="008B749F" w:rsidRPr="002821CC">
        <w:rPr>
          <w:rFonts w:ascii="Times New Roman" w:hAnsi="Times New Roman"/>
        </w:rPr>
        <w:t xml:space="preserve"> </w:t>
      </w:r>
      <w:r w:rsidR="0073763F" w:rsidRPr="002821CC">
        <w:rPr>
          <w:rFonts w:ascii="Times New Roman" w:hAnsi="Times New Roman"/>
        </w:rPr>
        <w:t xml:space="preserve">отказа Подрядчика от подписания Акта о </w:t>
      </w:r>
      <w:r w:rsidR="00DC3197" w:rsidRPr="002821CC">
        <w:rPr>
          <w:rFonts w:ascii="Times New Roman" w:hAnsi="Times New Roman"/>
        </w:rPr>
        <w:t xml:space="preserve">выявленных </w:t>
      </w:r>
      <w:r w:rsidR="0073763F" w:rsidRPr="002821CC">
        <w:rPr>
          <w:rFonts w:ascii="Times New Roman" w:hAnsi="Times New Roman"/>
        </w:rPr>
        <w:t xml:space="preserve">Дефектах, Заказчик составляет Акт о </w:t>
      </w:r>
      <w:r w:rsidR="00AA5436" w:rsidRPr="002821CC">
        <w:rPr>
          <w:rFonts w:ascii="Times New Roman" w:hAnsi="Times New Roman"/>
        </w:rPr>
        <w:t xml:space="preserve">выявленных </w:t>
      </w:r>
      <w:r w:rsidR="0073763F" w:rsidRPr="002821CC">
        <w:rPr>
          <w:rFonts w:ascii="Times New Roman" w:hAnsi="Times New Roman"/>
        </w:rPr>
        <w:lastRenderedPageBreak/>
        <w:t xml:space="preserve">Дефектах в одностороннем порядке, вступающий в силу с момента подписания Заказчиком (с отметкой о неявке </w:t>
      </w:r>
      <w:r w:rsidR="00DC3197" w:rsidRPr="002821CC">
        <w:rPr>
          <w:rFonts w:ascii="Times New Roman" w:hAnsi="Times New Roman"/>
        </w:rPr>
        <w:t xml:space="preserve">представителя Подрядчика </w:t>
      </w:r>
      <w:r w:rsidR="0073763F" w:rsidRPr="002821CC">
        <w:rPr>
          <w:rFonts w:ascii="Times New Roman" w:hAnsi="Times New Roman"/>
        </w:rPr>
        <w:t>или</w:t>
      </w:r>
      <w:r w:rsidR="00DC3197" w:rsidRPr="002821CC">
        <w:rPr>
          <w:rFonts w:ascii="Times New Roman" w:hAnsi="Times New Roman"/>
        </w:rPr>
        <w:t xml:space="preserve"> о</w:t>
      </w:r>
      <w:r w:rsidR="00AE5A25" w:rsidRPr="002821CC">
        <w:rPr>
          <w:rFonts w:ascii="Times New Roman" w:hAnsi="Times New Roman"/>
        </w:rPr>
        <w:t xml:space="preserve"> не</w:t>
      </w:r>
      <w:r w:rsidR="00E031E5" w:rsidRPr="002821CC">
        <w:rPr>
          <w:rFonts w:ascii="Times New Roman" w:hAnsi="Times New Roman"/>
        </w:rPr>
        <w:t>обоснованном</w:t>
      </w:r>
      <w:r w:rsidR="0073763F" w:rsidRPr="002821CC">
        <w:rPr>
          <w:rFonts w:ascii="Times New Roman" w:hAnsi="Times New Roman"/>
        </w:rPr>
        <w:t xml:space="preserve"> отказе от подписания</w:t>
      </w:r>
      <w:r w:rsidR="00DC3197" w:rsidRPr="002821CC">
        <w:rPr>
          <w:rFonts w:ascii="Times New Roman" w:hAnsi="Times New Roman"/>
        </w:rPr>
        <w:t xml:space="preserve"> Подрядчиком</w:t>
      </w:r>
      <w:r w:rsidR="0073763F" w:rsidRPr="002821CC">
        <w:rPr>
          <w:rFonts w:ascii="Times New Roman" w:hAnsi="Times New Roman"/>
        </w:rPr>
        <w:t xml:space="preserve">). </w:t>
      </w:r>
      <w:r w:rsidR="0025464F" w:rsidRPr="002821CC">
        <w:rPr>
          <w:rFonts w:ascii="Times New Roman" w:hAnsi="Times New Roman"/>
        </w:rPr>
        <w:t>В случае не устранения Подрядчиком выявленных Дефектов в сроки, предусмотренные в Акте о выявленных Дефектах, Заказчик вправе по своему выбору потребовать от Подрядчика соразмерного уменьшения Цены Договора или возмещения своих расходов на устранение Дефектов Заказчиком</w:t>
      </w:r>
      <w:r w:rsidR="00F73319" w:rsidRPr="002821CC">
        <w:rPr>
          <w:rFonts w:ascii="Times New Roman" w:hAnsi="Times New Roman"/>
        </w:rPr>
        <w:t xml:space="preserve"> самостоятельно</w:t>
      </w:r>
      <w:r w:rsidR="0025464F" w:rsidRPr="002821CC">
        <w:rPr>
          <w:rFonts w:ascii="Times New Roman" w:hAnsi="Times New Roman"/>
        </w:rPr>
        <w:t xml:space="preserve"> или посредством привлечения другого подрядчика.  При этом Гарантийный срок</w:t>
      </w:r>
      <w:r w:rsidR="00F73319" w:rsidRPr="002821CC">
        <w:rPr>
          <w:rFonts w:ascii="Times New Roman" w:hAnsi="Times New Roman"/>
        </w:rPr>
        <w:t xml:space="preserve"> </w:t>
      </w:r>
      <w:r w:rsidR="000700CA" w:rsidRPr="002821CC">
        <w:rPr>
          <w:rFonts w:ascii="Times New Roman" w:hAnsi="Times New Roman"/>
        </w:rPr>
        <w:t xml:space="preserve">применяется в отношении </w:t>
      </w:r>
      <w:r w:rsidR="00CD2E7E" w:rsidRPr="002821CC">
        <w:rPr>
          <w:rFonts w:ascii="Times New Roman" w:hAnsi="Times New Roman"/>
        </w:rPr>
        <w:t>Работ после устранения</w:t>
      </w:r>
      <w:r w:rsidR="000700CA" w:rsidRPr="002821CC">
        <w:rPr>
          <w:rFonts w:ascii="Times New Roman" w:hAnsi="Times New Roman"/>
        </w:rPr>
        <w:t xml:space="preserve"> </w:t>
      </w:r>
      <w:r w:rsidR="00CD2E7E" w:rsidRPr="002821CC">
        <w:rPr>
          <w:rFonts w:ascii="Times New Roman" w:hAnsi="Times New Roman"/>
        </w:rPr>
        <w:t xml:space="preserve">в них </w:t>
      </w:r>
      <w:r w:rsidR="000700CA" w:rsidRPr="002821CC">
        <w:rPr>
          <w:rFonts w:ascii="Times New Roman" w:hAnsi="Times New Roman"/>
        </w:rPr>
        <w:t>Дефектов</w:t>
      </w:r>
      <w:r w:rsidR="00CD2E7E" w:rsidRPr="002821CC">
        <w:rPr>
          <w:rFonts w:ascii="Times New Roman" w:hAnsi="Times New Roman"/>
        </w:rPr>
        <w:t xml:space="preserve"> </w:t>
      </w:r>
      <w:r w:rsidR="000700CA" w:rsidRPr="002821CC">
        <w:rPr>
          <w:rFonts w:ascii="Times New Roman" w:hAnsi="Times New Roman"/>
        </w:rPr>
        <w:t xml:space="preserve">в </w:t>
      </w:r>
      <w:r w:rsidR="00CD2E7E" w:rsidRPr="002821CC">
        <w:rPr>
          <w:rFonts w:ascii="Times New Roman" w:hAnsi="Times New Roman"/>
        </w:rPr>
        <w:t>порядке и на условиях</w:t>
      </w:r>
      <w:r w:rsidR="000700CA" w:rsidRPr="002821CC">
        <w:rPr>
          <w:rFonts w:ascii="Times New Roman" w:hAnsi="Times New Roman"/>
        </w:rPr>
        <w:t xml:space="preserve"> Договора</w:t>
      </w:r>
      <w:r w:rsidR="00060692" w:rsidRPr="002821CC">
        <w:rPr>
          <w:rFonts w:ascii="Times New Roman" w:hAnsi="Times New Roman"/>
        </w:rPr>
        <w:t>.</w:t>
      </w:r>
    </w:p>
    <w:p w14:paraId="5167BCDC" w14:textId="77777777" w:rsidR="00C57FDE" w:rsidRPr="002821CC" w:rsidRDefault="00262320">
      <w:pPr>
        <w:pStyle w:val="Lvl1"/>
        <w:numPr>
          <w:ilvl w:val="0"/>
          <w:numId w:val="13"/>
        </w:numPr>
        <w:rPr>
          <w:rFonts w:ascii="Times New Roman" w:hAnsi="Times New Roman"/>
        </w:rPr>
      </w:pPr>
      <w:r w:rsidRPr="002821CC">
        <w:rPr>
          <w:rFonts w:ascii="Times New Roman" w:hAnsi="Times New Roman"/>
          <w:rPrChange w:id="397" w:author="Darya Pashkova" w:date="2019-02-14T13:24:00Z">
            <w:rPr>
              <w:rFonts w:ascii="Times New Roman" w:hAnsi="Times New Roman"/>
              <w:b w:val="0"/>
              <w:bCs w:val="0"/>
            </w:rPr>
          </w:rPrChange>
        </w:rPr>
        <w:t>ОТВЕТСТВЕННОСТЬ СТОРОН</w:t>
      </w:r>
    </w:p>
    <w:p w14:paraId="13C52E40" w14:textId="77777777" w:rsidR="004E6A7D" w:rsidRPr="002821CC" w:rsidRDefault="004E6A7D" w:rsidP="00480E6B">
      <w:pPr>
        <w:pStyle w:val="Lvl2"/>
        <w:numPr>
          <w:ilvl w:val="0"/>
          <w:numId w:val="0"/>
        </w:numPr>
        <w:tabs>
          <w:tab w:val="clear" w:pos="993"/>
          <w:tab w:val="left" w:pos="709"/>
        </w:tabs>
        <w:ind w:left="792"/>
        <w:rPr>
          <w:rFonts w:ascii="Times New Roman" w:hAnsi="Times New Roman"/>
        </w:rPr>
      </w:pPr>
    </w:p>
    <w:p w14:paraId="0E8BF710" w14:textId="77777777" w:rsidR="004E6A7D" w:rsidRPr="002821CC" w:rsidRDefault="001C2595">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В</w:t>
      </w:r>
      <w:r w:rsidR="004E6A7D" w:rsidRPr="002821CC">
        <w:rPr>
          <w:rFonts w:ascii="Times New Roman" w:hAnsi="Times New Roman"/>
        </w:rPr>
        <w:t>озмещение причиненных убытков не освобожда</w:t>
      </w:r>
      <w:r w:rsidR="002301EE" w:rsidRPr="002821CC">
        <w:rPr>
          <w:rFonts w:ascii="Times New Roman" w:hAnsi="Times New Roman"/>
        </w:rPr>
        <w:t>е</w:t>
      </w:r>
      <w:r w:rsidR="004E6A7D" w:rsidRPr="002821CC">
        <w:rPr>
          <w:rFonts w:ascii="Times New Roman" w:hAnsi="Times New Roman"/>
        </w:rPr>
        <w:t>т Сторон от исполнения их обязательств по Договору.</w:t>
      </w:r>
    </w:p>
    <w:p w14:paraId="2A91E1ED" w14:textId="77777777" w:rsidR="004E6A7D"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Неустойка по Договору взыскивается сверх убытков. При подпадании под применение нескольких неустоек, применяется вся их совокупность.</w:t>
      </w:r>
    </w:p>
    <w:p w14:paraId="39951505" w14:textId="77777777" w:rsidR="002821CC" w:rsidRPr="002821CC" w:rsidRDefault="004E6A7D">
      <w:pPr>
        <w:pStyle w:val="Lvl2"/>
        <w:numPr>
          <w:ilvl w:val="1"/>
          <w:numId w:val="13"/>
        </w:numPr>
        <w:tabs>
          <w:tab w:val="clear" w:pos="993"/>
          <w:tab w:val="left" w:pos="709"/>
        </w:tabs>
        <w:ind w:left="709" w:hanging="709"/>
        <w:rPr>
          <w:ins w:id="398" w:author="Darya Pashkova" w:date="2019-02-14T13:21:00Z"/>
          <w:rFonts w:ascii="Times New Roman" w:hAnsi="Times New Roman"/>
        </w:rPr>
      </w:pPr>
      <w:r w:rsidRPr="002821CC">
        <w:rPr>
          <w:rFonts w:ascii="Times New Roman" w:hAnsi="Times New Roman"/>
        </w:rPr>
        <w:t>За нарушение установленн</w:t>
      </w:r>
      <w:r w:rsidR="00E341BF" w:rsidRPr="002821CC">
        <w:rPr>
          <w:rFonts w:ascii="Times New Roman" w:hAnsi="Times New Roman"/>
        </w:rPr>
        <w:t>ых</w:t>
      </w:r>
      <w:r w:rsidRPr="002821CC">
        <w:rPr>
          <w:rFonts w:ascii="Times New Roman" w:hAnsi="Times New Roman"/>
        </w:rPr>
        <w:t xml:space="preserve"> по Договору срок</w:t>
      </w:r>
      <w:r w:rsidR="00E341BF" w:rsidRPr="002821CC">
        <w:rPr>
          <w:rFonts w:ascii="Times New Roman" w:hAnsi="Times New Roman"/>
        </w:rPr>
        <w:t>ов</w:t>
      </w:r>
      <w:r w:rsidRPr="002821CC">
        <w:rPr>
          <w:rFonts w:ascii="Times New Roman" w:hAnsi="Times New Roman"/>
        </w:rPr>
        <w:t xml:space="preserve"> выполнения Работ</w:t>
      </w:r>
      <w:r w:rsidR="006743C4" w:rsidRPr="002821CC">
        <w:rPr>
          <w:rFonts w:ascii="Times New Roman" w:hAnsi="Times New Roman"/>
        </w:rPr>
        <w:t xml:space="preserve">, </w:t>
      </w:r>
      <w:r w:rsidR="009D7736" w:rsidRPr="002821CC">
        <w:rPr>
          <w:rFonts w:ascii="Times New Roman" w:hAnsi="Times New Roman"/>
        </w:rPr>
        <w:t>предусмотренных</w:t>
      </w:r>
      <w:r w:rsidR="006743C4" w:rsidRPr="002821CC">
        <w:rPr>
          <w:rFonts w:ascii="Times New Roman" w:hAnsi="Times New Roman"/>
        </w:rPr>
        <w:t xml:space="preserve"> </w:t>
      </w:r>
      <w:r w:rsidR="009D7736" w:rsidRPr="002821CC">
        <w:rPr>
          <w:rFonts w:ascii="Times New Roman" w:hAnsi="Times New Roman"/>
        </w:rPr>
        <w:t>в</w:t>
      </w:r>
      <w:r w:rsidR="006743C4" w:rsidRPr="002821CC">
        <w:rPr>
          <w:rFonts w:ascii="Times New Roman" w:hAnsi="Times New Roman"/>
        </w:rPr>
        <w:t xml:space="preserve"> Приложени</w:t>
      </w:r>
      <w:r w:rsidR="009D7736" w:rsidRPr="002821CC">
        <w:rPr>
          <w:rFonts w:ascii="Times New Roman" w:hAnsi="Times New Roman"/>
        </w:rPr>
        <w:t>и</w:t>
      </w:r>
      <w:r w:rsidR="006743C4" w:rsidRPr="002821CC">
        <w:rPr>
          <w:rFonts w:ascii="Times New Roman" w:hAnsi="Times New Roman"/>
        </w:rPr>
        <w:t xml:space="preserve"> 3- «График выполнения работ»,</w:t>
      </w:r>
      <w:r w:rsidRPr="002821CC">
        <w:rPr>
          <w:rFonts w:ascii="Times New Roman" w:hAnsi="Times New Roman"/>
        </w:rPr>
        <w:t xml:space="preserve"> Заказчик вправе </w:t>
      </w:r>
      <w:r w:rsidR="004F7673" w:rsidRPr="002821CC">
        <w:rPr>
          <w:rFonts w:ascii="Times New Roman" w:hAnsi="Times New Roman"/>
        </w:rPr>
        <w:t>взыскать с Подрядчика неустойку в размере 0,3% (ноль целых три десятых процента) от</w:t>
      </w:r>
      <w:r w:rsidRPr="002821CC">
        <w:rPr>
          <w:rFonts w:ascii="Times New Roman" w:hAnsi="Times New Roman"/>
        </w:rPr>
        <w:t xml:space="preserve"> </w:t>
      </w:r>
      <w:r w:rsidR="009D51A8" w:rsidRPr="002821CC">
        <w:rPr>
          <w:rFonts w:ascii="Times New Roman" w:hAnsi="Times New Roman"/>
        </w:rPr>
        <w:t>Цены Договора</w:t>
      </w:r>
      <w:r w:rsidRPr="002821CC">
        <w:rPr>
          <w:rFonts w:ascii="Times New Roman" w:hAnsi="Times New Roman"/>
        </w:rPr>
        <w:t xml:space="preserve"> за каждый день просрочки</w:t>
      </w:r>
      <w:r w:rsidR="004F7673" w:rsidRPr="002821CC">
        <w:rPr>
          <w:rFonts w:ascii="Times New Roman" w:hAnsi="Times New Roman"/>
        </w:rPr>
        <w:t xml:space="preserve">.  </w:t>
      </w:r>
    </w:p>
    <w:p w14:paraId="27542514" w14:textId="77777777" w:rsidR="004E6A7D" w:rsidRPr="002821CC" w:rsidDel="002821CC" w:rsidRDefault="004F7673">
      <w:pPr>
        <w:pStyle w:val="Lvl2"/>
        <w:numPr>
          <w:ilvl w:val="1"/>
          <w:numId w:val="13"/>
        </w:numPr>
        <w:tabs>
          <w:tab w:val="clear" w:pos="993"/>
          <w:tab w:val="left" w:pos="709"/>
        </w:tabs>
        <w:ind w:left="709" w:hanging="709"/>
        <w:rPr>
          <w:del w:id="399" w:author="Darya Pashkova" w:date="2019-02-14T13:21:00Z"/>
          <w:rFonts w:ascii="Times New Roman" w:hAnsi="Times New Roman"/>
        </w:rPr>
      </w:pPr>
      <w:del w:id="400" w:author="Darya Pashkova" w:date="2019-02-14T13:21:00Z">
        <w:r w:rsidRPr="002821CC" w:rsidDel="002821CC">
          <w:rPr>
            <w:rFonts w:ascii="Times New Roman" w:hAnsi="Times New Roman"/>
            <w:highlight w:val="yellow"/>
          </w:rPr>
          <w:delText xml:space="preserve">(Опция: в размере 0,1%  (ноль целых одна десятая процента) от </w:delText>
        </w:r>
        <w:r w:rsidR="009D51A8" w:rsidRPr="002821CC" w:rsidDel="002821CC">
          <w:rPr>
            <w:rFonts w:ascii="Times New Roman" w:hAnsi="Times New Roman"/>
            <w:highlight w:val="yellow"/>
          </w:rPr>
          <w:delText>Цены Договора</w:delText>
        </w:r>
        <w:r w:rsidRPr="002821CC" w:rsidDel="002821CC">
          <w:rPr>
            <w:rFonts w:ascii="Times New Roman" w:hAnsi="Times New Roman"/>
            <w:highlight w:val="yellow"/>
          </w:rPr>
          <w:delText xml:space="preserve"> за каждый день просрочки, но при просрочке сроком один месяц и более размер неустойки определяется 10% (десятью процентами) от </w:delText>
        </w:r>
        <w:r w:rsidR="009D51A8" w:rsidRPr="002821CC" w:rsidDel="002821CC">
          <w:rPr>
            <w:rFonts w:ascii="Times New Roman" w:hAnsi="Times New Roman"/>
            <w:highlight w:val="yellow"/>
          </w:rPr>
          <w:delText>Цены Договора</w:delText>
        </w:r>
        <w:r w:rsidR="004E6A7D" w:rsidRPr="002821CC" w:rsidDel="002821CC">
          <w:rPr>
            <w:rFonts w:ascii="Times New Roman" w:hAnsi="Times New Roman"/>
            <w:highlight w:val="yellow"/>
          </w:rPr>
          <w:delText>.</w:delText>
        </w:r>
      </w:del>
    </w:p>
    <w:p w14:paraId="621F35F2" w14:textId="77777777" w:rsidR="004E6A7D" w:rsidRPr="002821CC" w:rsidRDefault="004E6A7D">
      <w:pPr>
        <w:pStyle w:val="Lvl2"/>
        <w:numPr>
          <w:ilvl w:val="1"/>
          <w:numId w:val="13"/>
        </w:numPr>
        <w:tabs>
          <w:tab w:val="clear" w:pos="993"/>
          <w:tab w:val="left" w:pos="709"/>
        </w:tabs>
        <w:ind w:left="709" w:hanging="709"/>
        <w:rPr>
          <w:rFonts w:ascii="Times New Roman" w:hAnsi="Times New Roman"/>
        </w:rPr>
      </w:pPr>
      <w:bookmarkStart w:id="401" w:name="_Ref342318864"/>
      <w:r w:rsidRPr="002821CC">
        <w:rPr>
          <w:rFonts w:ascii="Times New Roman" w:hAnsi="Times New Roman"/>
        </w:rPr>
        <w:t xml:space="preserve">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8865E1" w:rsidRPr="002821CC">
        <w:rPr>
          <w:rFonts w:ascii="Times New Roman" w:hAnsi="Times New Roman"/>
        </w:rPr>
        <w:t>Цены</w:t>
      </w:r>
      <w:r w:rsidRPr="002821CC">
        <w:rPr>
          <w:rFonts w:ascii="Times New Roman" w:hAnsi="Times New Roman"/>
        </w:rPr>
        <w:t xml:space="preserve"> Договор</w:t>
      </w:r>
      <w:r w:rsidR="008865E1" w:rsidRPr="002821CC">
        <w:rPr>
          <w:rFonts w:ascii="Times New Roman" w:hAnsi="Times New Roman"/>
        </w:rPr>
        <w:t>а</w:t>
      </w:r>
      <w:r w:rsidR="00B80021" w:rsidRPr="002821CC">
        <w:rPr>
          <w:rFonts w:ascii="Times New Roman" w:hAnsi="Times New Roman"/>
        </w:rPr>
        <w:t xml:space="preserve"> за каждый такой случай</w:t>
      </w:r>
      <w:r w:rsidRPr="002821CC">
        <w:rPr>
          <w:rFonts w:ascii="Times New Roman" w:hAnsi="Times New Roman"/>
        </w:rPr>
        <w:t>.</w:t>
      </w:r>
      <w:bookmarkEnd w:id="401"/>
    </w:p>
    <w:p w14:paraId="62658244" w14:textId="77777777" w:rsidR="004E6A7D"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При досрочном расторжении Договора 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0143B9" w:rsidRPr="002821CC">
        <w:rPr>
          <w:rFonts w:ascii="Times New Roman" w:hAnsi="Times New Roman"/>
        </w:rPr>
        <w:t>Цены</w:t>
      </w:r>
      <w:r w:rsidRPr="002821CC">
        <w:rPr>
          <w:rFonts w:ascii="Times New Roman" w:hAnsi="Times New Roman"/>
        </w:rPr>
        <w:t xml:space="preserve"> Договор</w:t>
      </w:r>
      <w:r w:rsidR="000143B9" w:rsidRPr="002821CC">
        <w:rPr>
          <w:rFonts w:ascii="Times New Roman" w:hAnsi="Times New Roman"/>
        </w:rPr>
        <w:t>а</w:t>
      </w:r>
      <w:r w:rsidRPr="002821CC">
        <w:rPr>
          <w:rFonts w:ascii="Times New Roman" w:hAnsi="Times New Roman"/>
        </w:rPr>
        <w:t xml:space="preserve">, сверх неустойки, предусмотренной вышестоящим </w:t>
      </w:r>
      <w:r w:rsidR="00AE3805" w:rsidRPr="002821CC">
        <w:rPr>
          <w:rFonts w:ascii="Times New Roman" w:hAnsi="Times New Roman"/>
        </w:rPr>
        <w:t xml:space="preserve">Пунктом </w:t>
      </w:r>
      <w:r w:rsidR="00914140" w:rsidRPr="002821CC">
        <w:rPr>
          <w:rFonts w:ascii="Times New Roman" w:hAnsi="Times New Roman"/>
          <w:rPrChange w:id="402" w:author="Darya Pashkova" w:date="2019-02-14T13:24:00Z">
            <w:rPr/>
          </w:rPrChange>
        </w:rPr>
        <w:fldChar w:fldCharType="begin"/>
      </w:r>
      <w:r w:rsidR="00914140" w:rsidRPr="002821CC">
        <w:rPr>
          <w:rFonts w:ascii="Times New Roman" w:hAnsi="Times New Roman"/>
          <w:rPrChange w:id="403" w:author="Darya Pashkova" w:date="2019-02-14T13:24:00Z">
            <w:rPr/>
          </w:rPrChange>
        </w:rPr>
        <w:instrText xml:space="preserve"> REF _Ref342318864 \r \h  \* MERGEFORMAT </w:instrText>
      </w:r>
      <w:r w:rsidR="00914140" w:rsidRPr="002821CC">
        <w:rPr>
          <w:rFonts w:ascii="Times New Roman" w:hAnsi="Times New Roman"/>
          <w:rPrChange w:id="404" w:author="Darya Pashkova" w:date="2019-02-14T13:24:00Z">
            <w:rPr>
              <w:rFonts w:ascii="Times New Roman" w:hAnsi="Times New Roman"/>
            </w:rPr>
          </w:rPrChange>
        </w:rPr>
      </w:r>
      <w:r w:rsidR="00914140" w:rsidRPr="002821CC">
        <w:rPr>
          <w:rFonts w:ascii="Times New Roman" w:hAnsi="Times New Roman"/>
          <w:rPrChange w:id="405" w:author="Darya Pashkova" w:date="2019-02-14T13:24:00Z">
            <w:rPr/>
          </w:rPrChange>
        </w:rPr>
        <w:fldChar w:fldCharType="separate"/>
      </w:r>
      <w:ins w:id="406" w:author="Darya Pashkova" w:date="2019-02-28T10:24:00Z">
        <w:r w:rsidR="007D4451">
          <w:rPr>
            <w:rFonts w:ascii="Times New Roman" w:hAnsi="Times New Roman"/>
          </w:rPr>
          <w:t>9.4</w:t>
        </w:r>
      </w:ins>
      <w:ins w:id="407" w:author="Salima Dairabayeva" w:date="2018-10-03T08:29:00Z">
        <w:del w:id="408" w:author="Darya Pashkova" w:date="2019-02-14T13:25:00Z">
          <w:r w:rsidR="00B83E8E" w:rsidRPr="002821CC" w:rsidDel="002821CC">
            <w:rPr>
              <w:rFonts w:ascii="Times New Roman" w:hAnsi="Times New Roman"/>
              <w:rPrChange w:id="409" w:author="Darya Pashkova" w:date="2019-02-14T13:24:00Z">
                <w:rPr/>
              </w:rPrChange>
            </w:rPr>
            <w:delText>9.4</w:delText>
          </w:r>
        </w:del>
      </w:ins>
      <w:del w:id="410" w:author="Darya Pashkova" w:date="2019-02-14T13:25:00Z">
        <w:r w:rsidR="0015032D" w:rsidRPr="002821CC" w:rsidDel="002821CC">
          <w:rPr>
            <w:rFonts w:ascii="Times New Roman" w:hAnsi="Times New Roman"/>
          </w:rPr>
          <w:delText>9.4</w:delText>
        </w:r>
      </w:del>
      <w:r w:rsidR="00914140" w:rsidRPr="002821CC">
        <w:rPr>
          <w:rFonts w:ascii="Times New Roman" w:hAnsi="Times New Roman"/>
          <w:rPrChange w:id="411" w:author="Darya Pashkova" w:date="2019-02-14T13:24:00Z">
            <w:rPr/>
          </w:rPrChange>
        </w:rPr>
        <w:fldChar w:fldCharType="end"/>
      </w:r>
      <w:r w:rsidRPr="002821CC">
        <w:rPr>
          <w:rFonts w:ascii="Times New Roman" w:hAnsi="Times New Roman"/>
        </w:rPr>
        <w:t xml:space="preserve">. </w:t>
      </w:r>
    </w:p>
    <w:p w14:paraId="6B43667B" w14:textId="77777777" w:rsidR="008730D4" w:rsidRPr="002821CC" w:rsidRDefault="003A5DA6">
      <w:pPr>
        <w:pStyle w:val="Lvl2"/>
        <w:numPr>
          <w:ilvl w:val="1"/>
          <w:numId w:val="13"/>
        </w:numPr>
        <w:tabs>
          <w:tab w:val="clear" w:pos="993"/>
          <w:tab w:val="left" w:pos="709"/>
        </w:tabs>
        <w:ind w:left="709" w:hanging="709"/>
        <w:rPr>
          <w:rFonts w:ascii="Times New Roman" w:hAnsi="Times New Roman"/>
        </w:rPr>
      </w:pPr>
      <w:ins w:id="412" w:author="Saltanat Karchalova" w:date="2018-09-30T15:17:00Z">
        <w:r w:rsidRPr="002821CC">
          <w:rPr>
            <w:rFonts w:ascii="Times New Roman" w:hAnsi="Times New Roman"/>
          </w:rPr>
          <w:t xml:space="preserve">За неисполнение или ненадлежащее исполнение </w:t>
        </w:r>
      </w:ins>
      <w:ins w:id="413" w:author="Saltanat Karchalova" w:date="2018-09-30T15:18:00Z">
        <w:r w:rsidRPr="002821CC">
          <w:rPr>
            <w:rFonts w:ascii="Times New Roman" w:hAnsi="Times New Roman"/>
          </w:rPr>
          <w:t>Подрядчиком</w:t>
        </w:r>
      </w:ins>
      <w:ins w:id="414" w:author="Saltanat Karchalova" w:date="2018-09-30T15:17:00Z">
        <w:r w:rsidRPr="002821CC">
          <w:rPr>
            <w:rFonts w:ascii="Times New Roman" w:hAnsi="Times New Roman"/>
          </w:rPr>
          <w:t xml:space="preserve"> обязательств по Договору, Заказчик вправе взыскать с </w:t>
        </w:r>
      </w:ins>
      <w:ins w:id="415" w:author="Saltanat Karchalova" w:date="2018-09-30T15:18:00Z">
        <w:r w:rsidRPr="002821CC">
          <w:rPr>
            <w:rFonts w:ascii="Times New Roman" w:hAnsi="Times New Roman"/>
          </w:rPr>
          <w:t>Подрядчика</w:t>
        </w:r>
      </w:ins>
      <w:ins w:id="416" w:author="Saltanat Karchalova" w:date="2018-09-30T15:17:00Z">
        <w:r w:rsidRPr="002821CC">
          <w:rPr>
            <w:rFonts w:ascii="Times New Roman" w:hAnsi="Times New Roman"/>
          </w:rPr>
          <w:t xml:space="preserve"> возмещения убытков, вызванных нарушением </w:t>
        </w:r>
      </w:ins>
      <w:ins w:id="417" w:author="Saltanat Karchalova" w:date="2018-09-30T15:18:00Z">
        <w:r w:rsidRPr="002821CC">
          <w:rPr>
            <w:rFonts w:ascii="Times New Roman" w:hAnsi="Times New Roman"/>
          </w:rPr>
          <w:t>Подрядчиком</w:t>
        </w:r>
      </w:ins>
      <w:ins w:id="418" w:author="Saltanat Karchalova" w:date="2018-09-30T15:17:00Z">
        <w:r w:rsidRPr="002821CC">
          <w:rPr>
            <w:rFonts w:ascii="Times New Roman" w:hAnsi="Times New Roman"/>
          </w:rPr>
          <w:t xml:space="preserve"> обязательств по Договору, в том числе документально подтвержденные суммы пени или штрафов, наложенных на Заказчика любым Государственным органом, обоснованные расходы Заказчика, утрата или повреждение имущества Заказчика (реальный ущерб), а также неполученные Заказчиком доходы (упущенная выгода), в результате или в связи с нарушением </w:t>
        </w:r>
      </w:ins>
      <w:ins w:id="419" w:author="Saltanat Karchalova" w:date="2018-09-30T15:18:00Z">
        <w:r w:rsidRPr="002821CC">
          <w:rPr>
            <w:rFonts w:ascii="Times New Roman" w:hAnsi="Times New Roman"/>
          </w:rPr>
          <w:t>Подрядчиком</w:t>
        </w:r>
      </w:ins>
      <w:ins w:id="420" w:author="Saltanat Karchalova" w:date="2018-09-30T15:17:00Z">
        <w:r w:rsidRPr="002821CC">
          <w:rPr>
            <w:rFonts w:ascii="Times New Roman" w:hAnsi="Times New Roman"/>
          </w:rPr>
          <w:t xml:space="preserve"> обязательств по Договору</w:t>
        </w:r>
      </w:ins>
      <w:del w:id="421" w:author="Saltanat Karchalova" w:date="2018-09-30T15:17:00Z">
        <w:r w:rsidR="008730D4" w:rsidRPr="002821CC" w:rsidDel="003A5DA6">
          <w:rPr>
            <w:rFonts w:ascii="Times New Roman" w:hAnsi="Times New Roman"/>
          </w:rPr>
          <w:delText>За неисполнение или ненадлежащее исполнение Подрядчиком обязательств по Договору, Заказчик вправе взыскать с Подрядчика возмещения убытков, вызванных нарушением Подрядчиком обязательств по Договору, в том числе документально подтвержденные суммы пени или штрафов, наложенных на Заказчика любым Государственным органом, в результате или в связи с нарушением Подрядчиком обязательств по Договору</w:delText>
        </w:r>
      </w:del>
      <w:r w:rsidR="008730D4" w:rsidRPr="002821CC">
        <w:rPr>
          <w:rFonts w:ascii="Times New Roman" w:hAnsi="Times New Roman"/>
        </w:rPr>
        <w:t>.</w:t>
      </w:r>
    </w:p>
    <w:p w14:paraId="13BF7F96" w14:textId="77777777" w:rsidR="004E6A7D" w:rsidRPr="002821CC" w:rsidDel="003A5DA6" w:rsidRDefault="004E6A7D">
      <w:pPr>
        <w:pStyle w:val="Lvl2"/>
        <w:numPr>
          <w:ilvl w:val="1"/>
          <w:numId w:val="13"/>
        </w:numPr>
        <w:tabs>
          <w:tab w:val="left" w:pos="709"/>
        </w:tabs>
        <w:ind w:left="709" w:hanging="709"/>
        <w:rPr>
          <w:del w:id="422" w:author="Saltanat Karchalova" w:date="2018-09-30T15:16:00Z"/>
          <w:rFonts w:ascii="Times New Roman" w:hAnsi="Times New Roman"/>
          <w:highlight w:val="yellow"/>
        </w:rPr>
      </w:pPr>
      <w:del w:id="423" w:author="Saltanat Karchalova" w:date="2018-09-30T15:16:00Z">
        <w:r w:rsidRPr="002821CC" w:rsidDel="003A5DA6">
          <w:rPr>
            <w:rFonts w:ascii="Times New Roman" w:hAnsi="Times New Roman"/>
          </w:rPr>
          <w:delText>За нарушение сроков оплаты</w:delText>
        </w:r>
        <w:r w:rsidR="00532F87" w:rsidRPr="002821CC" w:rsidDel="003A5DA6">
          <w:rPr>
            <w:rFonts w:ascii="Times New Roman" w:hAnsi="Times New Roman"/>
          </w:rPr>
          <w:delText xml:space="preserve"> за выполненные Работы</w:delText>
        </w:r>
        <w:r w:rsidRPr="002821CC" w:rsidDel="003A5DA6">
          <w:rPr>
            <w:rFonts w:ascii="Times New Roman" w:hAnsi="Times New Roman"/>
          </w:rPr>
          <w:delText xml:space="preserve"> по Договору </w:delText>
        </w:r>
        <w:r w:rsidR="00BD25FC" w:rsidRPr="002821CC" w:rsidDel="003A5DA6">
          <w:rPr>
            <w:rFonts w:ascii="Times New Roman" w:hAnsi="Times New Roman"/>
          </w:rPr>
          <w:delText xml:space="preserve">Подрядчик вправе взыскать с Заказчика неустойку в размере 0,3%  (ноль целых три десятых процента)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rPr>
          <w:delText xml:space="preserve"> за каждый день просрочки. </w:delText>
        </w:r>
        <w:r w:rsidR="00BD25FC" w:rsidRPr="002821CC" w:rsidDel="003A5DA6">
          <w:rPr>
            <w:rFonts w:ascii="Times New Roman" w:hAnsi="Times New Roman"/>
            <w:highlight w:val="yellow"/>
          </w:rPr>
          <w:delText xml:space="preserve">(Опция: в размере 0,1%  (ноль целых одна десятая процента)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highlight w:val="yellow"/>
          </w:rPr>
          <w:delText xml:space="preserve"> за каждый день просрочки, но при просрочке сроком один месяц и более размер неустойки определяется 10% (десятью процентами)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highlight w:val="yellow"/>
          </w:rPr>
          <w:delText xml:space="preserve">).  </w:delText>
        </w:r>
        <w:r w:rsidRPr="002821CC" w:rsidDel="003A5DA6">
          <w:rPr>
            <w:rFonts w:ascii="Times New Roman" w:hAnsi="Times New Roman"/>
            <w:highlight w:val="yellow"/>
          </w:rPr>
          <w:delText xml:space="preserve"> </w:delText>
        </w:r>
      </w:del>
    </w:p>
    <w:p w14:paraId="348E5D8F" w14:textId="77777777" w:rsidR="001C65A1"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Заказчик вправе в </w:t>
      </w:r>
      <w:proofErr w:type="spellStart"/>
      <w:r w:rsidRPr="002821CC">
        <w:rPr>
          <w:rFonts w:ascii="Times New Roman" w:hAnsi="Times New Roman"/>
        </w:rPr>
        <w:t>безакцептном</w:t>
      </w:r>
      <w:proofErr w:type="spellEnd"/>
      <w:r w:rsidR="0068510A" w:rsidRPr="002821CC">
        <w:rPr>
          <w:rFonts w:ascii="Times New Roman" w:hAnsi="Times New Roman"/>
        </w:rPr>
        <w:t xml:space="preserve"> первоочередном</w:t>
      </w:r>
      <w:r w:rsidRPr="002821CC">
        <w:rPr>
          <w:rFonts w:ascii="Times New Roman" w:hAnsi="Times New Roman"/>
        </w:rPr>
        <w:t xml:space="preserve"> порядке удерживать любые суммы неустойки и причиненных ему убытков из любых сумм, подлежащих оплате Подрядчику по Договору. При этом такое удержание Заказчиком не является нарушением сроков оплаты по Договору. </w:t>
      </w:r>
    </w:p>
    <w:p w14:paraId="54A7F60A" w14:textId="77777777" w:rsidR="00A22C6A" w:rsidRPr="002821CC" w:rsidRDefault="00A22C6A">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Взыскание Сторонами неустойки, наряду с другими способами обеспечения исполнения обязательств, предусмотренных Договором или </w:t>
      </w:r>
      <w:r w:rsidR="009D7736" w:rsidRPr="002821CC">
        <w:rPr>
          <w:rFonts w:ascii="Times New Roman" w:hAnsi="Times New Roman"/>
        </w:rPr>
        <w:t>законодательством Республики Казахстан</w:t>
      </w:r>
      <w:r w:rsidRPr="002821CC">
        <w:rPr>
          <w:rFonts w:ascii="Times New Roman" w:hAnsi="Times New Roman"/>
        </w:rPr>
        <w:t xml:space="preserve">, является правом, а не обязанностью Сторон. </w:t>
      </w:r>
    </w:p>
    <w:p w14:paraId="4A96B539" w14:textId="77777777" w:rsidR="00C57FDE" w:rsidRPr="002821CC" w:rsidRDefault="00262320">
      <w:pPr>
        <w:pStyle w:val="Lvl1"/>
        <w:numPr>
          <w:ilvl w:val="0"/>
          <w:numId w:val="13"/>
        </w:numPr>
        <w:rPr>
          <w:rFonts w:ascii="Times New Roman" w:hAnsi="Times New Roman"/>
        </w:rPr>
      </w:pPr>
      <w:r w:rsidRPr="002821CC">
        <w:rPr>
          <w:rFonts w:ascii="Times New Roman" w:hAnsi="Times New Roman"/>
          <w:rPrChange w:id="424" w:author="Darya Pashkova" w:date="2019-02-14T13:24:00Z">
            <w:rPr>
              <w:rFonts w:ascii="Times New Roman" w:hAnsi="Times New Roman"/>
              <w:b w:val="0"/>
              <w:bCs w:val="0"/>
            </w:rPr>
          </w:rPrChange>
        </w:rPr>
        <w:t>ФОРС-МАЖОР</w:t>
      </w:r>
    </w:p>
    <w:p w14:paraId="12B33283" w14:textId="77777777"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w:t>
      </w:r>
    </w:p>
    <w:p w14:paraId="7FA58727" w14:textId="77777777" w:rsidR="00262320" w:rsidRPr="002821CC" w:rsidRDefault="00262320">
      <w:pPr>
        <w:pStyle w:val="Lvl2"/>
        <w:numPr>
          <w:ilvl w:val="1"/>
          <w:numId w:val="13"/>
        </w:numPr>
        <w:tabs>
          <w:tab w:val="clear" w:pos="993"/>
          <w:tab w:val="left" w:pos="709"/>
        </w:tabs>
        <w:ind w:left="709" w:hanging="709"/>
        <w:rPr>
          <w:rFonts w:ascii="Times New Roman" w:hAnsi="Times New Roman"/>
        </w:rPr>
      </w:pPr>
      <w:bookmarkStart w:id="425" w:name="_Ref325899619"/>
      <w:r w:rsidRPr="002821CC">
        <w:rPr>
          <w:rFonts w:ascii="Times New Roman" w:hAnsi="Times New Roman"/>
        </w:rPr>
        <w:t>Под непреодолимой силой понимаются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со Стороны, подвергшейся действию непреодолимой силы.</w:t>
      </w:r>
      <w:bookmarkEnd w:id="425"/>
    </w:p>
    <w:p w14:paraId="0C3EF2E2" w14:textId="77777777"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Стороны согласились, что под </w:t>
      </w:r>
      <w:r w:rsidR="00F05B2C" w:rsidRPr="002821CC">
        <w:rPr>
          <w:rFonts w:ascii="Times New Roman" w:hAnsi="Times New Roman"/>
        </w:rPr>
        <w:t xml:space="preserve">обстоятельствами </w:t>
      </w:r>
      <w:r w:rsidRPr="002821CC">
        <w:rPr>
          <w:rFonts w:ascii="Times New Roman" w:hAnsi="Times New Roman"/>
        </w:rPr>
        <w:t>непреодолимой силой признаются исключительно следующие события</w:t>
      </w:r>
      <w:r w:rsidR="00F05B2C" w:rsidRPr="002821CC">
        <w:rPr>
          <w:rFonts w:ascii="Times New Roman" w:hAnsi="Times New Roman"/>
        </w:rPr>
        <w:t>, непосредственно препятствующие исполнению Стороной своих обязательств по Договору</w:t>
      </w:r>
      <w:r w:rsidRPr="002821CC">
        <w:rPr>
          <w:rFonts w:ascii="Times New Roman" w:hAnsi="Times New Roman"/>
        </w:rPr>
        <w:t xml:space="preserve">: стихийные бедствия природного характера, военные действия на территории Республики Казахстан, </w:t>
      </w:r>
      <w:r w:rsidR="00652718" w:rsidRPr="002821CC">
        <w:rPr>
          <w:rFonts w:ascii="Times New Roman" w:hAnsi="Times New Roman"/>
        </w:rPr>
        <w:t xml:space="preserve">вступление в силу </w:t>
      </w:r>
      <w:r w:rsidR="005F47F7" w:rsidRPr="002821CC">
        <w:rPr>
          <w:rFonts w:ascii="Times New Roman" w:hAnsi="Times New Roman"/>
        </w:rPr>
        <w:t>нормативно-правовых актов</w:t>
      </w:r>
      <w:r w:rsidRPr="002821CC">
        <w:rPr>
          <w:rFonts w:ascii="Times New Roman" w:hAnsi="Times New Roman"/>
        </w:rPr>
        <w:t>.</w:t>
      </w:r>
    </w:p>
    <w:p w14:paraId="65F88A90" w14:textId="77777777" w:rsidR="00262320" w:rsidRPr="002821CC" w:rsidRDefault="00262320">
      <w:pPr>
        <w:pStyle w:val="Lvl2"/>
        <w:numPr>
          <w:ilvl w:val="1"/>
          <w:numId w:val="13"/>
        </w:numPr>
        <w:tabs>
          <w:tab w:val="clear" w:pos="993"/>
          <w:tab w:val="left" w:pos="709"/>
        </w:tabs>
        <w:ind w:left="709" w:hanging="709"/>
        <w:rPr>
          <w:rFonts w:ascii="Times New Roman" w:hAnsi="Times New Roman"/>
        </w:rPr>
      </w:pPr>
      <w:bookmarkStart w:id="426" w:name="_Ref325898697"/>
      <w:bookmarkStart w:id="427" w:name="_Ref325899648"/>
      <w:r w:rsidRPr="002821CC">
        <w:rPr>
          <w:rFonts w:ascii="Times New Roman" w:hAnsi="Times New Roman"/>
        </w:rPr>
        <w:t xml:space="preserve">Сторона, подвергшаяся воздействию обстоятельств непреодолимой силы или столкнувшаяся </w:t>
      </w:r>
      <w:r w:rsidR="007461E6" w:rsidRPr="002821CC">
        <w:rPr>
          <w:rFonts w:ascii="Times New Roman" w:hAnsi="Times New Roman"/>
        </w:rPr>
        <w:t>с препятствием обязана в течени</w:t>
      </w:r>
      <w:r w:rsidR="00007C5A" w:rsidRPr="002821CC">
        <w:rPr>
          <w:rFonts w:ascii="Times New Roman" w:hAnsi="Times New Roman"/>
        </w:rPr>
        <w:t>е</w:t>
      </w:r>
      <w:r w:rsidR="007461E6" w:rsidRPr="002821CC">
        <w:rPr>
          <w:rFonts w:ascii="Times New Roman" w:hAnsi="Times New Roman"/>
        </w:rPr>
        <w:t xml:space="preserve"> 48 </w:t>
      </w:r>
      <w:r w:rsidR="00D92D95" w:rsidRPr="002821CC">
        <w:rPr>
          <w:rFonts w:ascii="Times New Roman" w:hAnsi="Times New Roman"/>
        </w:rPr>
        <w:t xml:space="preserve">(сорока восьми </w:t>
      </w:r>
      <w:r w:rsidR="007461E6" w:rsidRPr="002821CC">
        <w:rPr>
          <w:rFonts w:ascii="Times New Roman" w:hAnsi="Times New Roman"/>
        </w:rPr>
        <w:t>часов)</w:t>
      </w:r>
      <w:r w:rsidR="0024166D" w:rsidRPr="002821CC">
        <w:rPr>
          <w:rFonts w:ascii="Times New Roman" w:hAnsi="Times New Roman"/>
        </w:rPr>
        <w:t xml:space="preserve"> </w:t>
      </w:r>
      <w:r w:rsidR="007461E6" w:rsidRPr="002821CC">
        <w:rPr>
          <w:rFonts w:ascii="Times New Roman" w:hAnsi="Times New Roman"/>
        </w:rPr>
        <w:t>направи</w:t>
      </w:r>
      <w:r w:rsidR="00DE213C" w:rsidRPr="002821CC">
        <w:rPr>
          <w:rFonts w:ascii="Times New Roman" w:hAnsi="Times New Roman"/>
        </w:rPr>
        <w:t>т</w:t>
      </w:r>
      <w:r w:rsidR="007461E6" w:rsidRPr="002821CC">
        <w:rPr>
          <w:rFonts w:ascii="Times New Roman" w:hAnsi="Times New Roman"/>
        </w:rPr>
        <w:t>ь</w:t>
      </w:r>
      <w:r w:rsidR="00DE213C" w:rsidRPr="002821CC">
        <w:rPr>
          <w:rFonts w:ascii="Times New Roman" w:hAnsi="Times New Roman"/>
        </w:rPr>
        <w:t xml:space="preserve"> другой Стороне </w:t>
      </w:r>
      <w:r w:rsidR="007657F2" w:rsidRPr="002821CC">
        <w:rPr>
          <w:rFonts w:ascii="Times New Roman" w:hAnsi="Times New Roman"/>
        </w:rPr>
        <w:t>у</w:t>
      </w:r>
      <w:r w:rsidRPr="002821CC">
        <w:rPr>
          <w:rFonts w:ascii="Times New Roman" w:hAnsi="Times New Roman"/>
        </w:rPr>
        <w:t>ведомл</w:t>
      </w:r>
      <w:r w:rsidR="00DE213C" w:rsidRPr="002821CC">
        <w:rPr>
          <w:rFonts w:ascii="Times New Roman" w:hAnsi="Times New Roman"/>
        </w:rPr>
        <w:t>ение</w:t>
      </w:r>
      <w:r w:rsidR="00804037" w:rsidRPr="002821CC">
        <w:rPr>
          <w:rFonts w:ascii="Times New Roman" w:hAnsi="Times New Roman"/>
        </w:rPr>
        <w:t xml:space="preserve"> </w:t>
      </w:r>
      <w:r w:rsidRPr="002821CC">
        <w:rPr>
          <w:rFonts w:ascii="Times New Roman" w:hAnsi="Times New Roman"/>
        </w:rPr>
        <w:t>о возникновении, виде и возможной продолжительности действия указанных обстоятельств и</w:t>
      </w:r>
      <w:r w:rsidR="00D92D95" w:rsidRPr="002821CC">
        <w:rPr>
          <w:rFonts w:ascii="Times New Roman" w:hAnsi="Times New Roman"/>
        </w:rPr>
        <w:t>/или</w:t>
      </w:r>
      <w:r w:rsidRPr="002821CC">
        <w:rPr>
          <w:rFonts w:ascii="Times New Roman" w:hAnsi="Times New Roman"/>
        </w:rPr>
        <w:t xml:space="preserve"> препятствий</w:t>
      </w:r>
      <w:r w:rsidR="00D92D95" w:rsidRPr="002821CC">
        <w:rPr>
          <w:rFonts w:ascii="Times New Roman" w:hAnsi="Times New Roman"/>
        </w:rPr>
        <w:t xml:space="preserve">, а также в течение </w:t>
      </w:r>
      <w:r w:rsidR="00EE16DF" w:rsidRPr="002821CC">
        <w:rPr>
          <w:rFonts w:ascii="Times New Roman" w:hAnsi="Times New Roman"/>
        </w:rPr>
        <w:t>3</w:t>
      </w:r>
      <w:r w:rsidR="00D92D95" w:rsidRPr="002821CC">
        <w:rPr>
          <w:rFonts w:ascii="Times New Roman" w:hAnsi="Times New Roman"/>
        </w:rPr>
        <w:t xml:space="preserve"> (</w:t>
      </w:r>
      <w:r w:rsidR="00EE16DF" w:rsidRPr="002821CC">
        <w:rPr>
          <w:rFonts w:ascii="Times New Roman" w:hAnsi="Times New Roman"/>
        </w:rPr>
        <w:t>трех</w:t>
      </w:r>
      <w:r w:rsidR="00D92D95" w:rsidRPr="002821CC">
        <w:rPr>
          <w:rFonts w:ascii="Times New Roman" w:hAnsi="Times New Roman"/>
        </w:rPr>
        <w:t>) дней с даты наступления обстоятельств непреодолимой силы предоставить другой Стороне документы</w:t>
      </w:r>
      <w:r w:rsidR="002672D8" w:rsidRPr="002821CC">
        <w:rPr>
          <w:rFonts w:ascii="Times New Roman" w:hAnsi="Times New Roman"/>
        </w:rPr>
        <w:t xml:space="preserve"> (справку)</w:t>
      </w:r>
      <w:r w:rsidR="00D92D95" w:rsidRPr="002821CC">
        <w:rPr>
          <w:rFonts w:ascii="Times New Roman" w:hAnsi="Times New Roman"/>
        </w:rPr>
        <w:t>, подтверждающие наступление обстоятельств непреодолимой силы</w:t>
      </w:r>
      <w:r w:rsidR="002672D8" w:rsidRPr="002821CC">
        <w:rPr>
          <w:rFonts w:ascii="Times New Roman" w:hAnsi="Times New Roman"/>
        </w:rPr>
        <w:t>, выданные компетентным</w:t>
      </w:r>
      <w:r w:rsidR="00D92D95" w:rsidRPr="002821CC">
        <w:rPr>
          <w:rFonts w:ascii="Times New Roman" w:hAnsi="Times New Roman"/>
        </w:rPr>
        <w:t xml:space="preserve"> Государственн</w:t>
      </w:r>
      <w:r w:rsidR="002672D8" w:rsidRPr="002821CC">
        <w:rPr>
          <w:rFonts w:ascii="Times New Roman" w:hAnsi="Times New Roman"/>
        </w:rPr>
        <w:t>ым</w:t>
      </w:r>
      <w:r w:rsidR="00D92D95" w:rsidRPr="002821CC">
        <w:rPr>
          <w:rFonts w:ascii="Times New Roman" w:hAnsi="Times New Roman"/>
        </w:rPr>
        <w:t xml:space="preserve"> </w:t>
      </w:r>
      <w:r w:rsidR="008A4B2F" w:rsidRPr="002821CC">
        <w:rPr>
          <w:rFonts w:ascii="Times New Roman" w:hAnsi="Times New Roman"/>
        </w:rPr>
        <w:t>о</w:t>
      </w:r>
      <w:r w:rsidR="00D92D95" w:rsidRPr="002821CC">
        <w:rPr>
          <w:rFonts w:ascii="Times New Roman" w:hAnsi="Times New Roman"/>
        </w:rPr>
        <w:t>рган</w:t>
      </w:r>
      <w:r w:rsidR="002672D8" w:rsidRPr="002821CC">
        <w:rPr>
          <w:rFonts w:ascii="Times New Roman" w:hAnsi="Times New Roman"/>
        </w:rPr>
        <w:t>ом</w:t>
      </w:r>
      <w:r w:rsidRPr="002821CC">
        <w:rPr>
          <w:rFonts w:ascii="Times New Roman" w:hAnsi="Times New Roman"/>
        </w:rPr>
        <w:t>.</w:t>
      </w:r>
      <w:bookmarkEnd w:id="426"/>
      <w:r w:rsidR="005C2503" w:rsidRPr="002821CC">
        <w:rPr>
          <w:rFonts w:ascii="Times New Roman" w:hAnsi="Times New Roman"/>
        </w:rPr>
        <w:t xml:space="preserve"> В случае несоблюдения вышеуказанных условий Стороны согласились, что никакие обстоятельства не будут рассматриваться </w:t>
      </w:r>
      <w:r w:rsidR="0066632B" w:rsidRPr="002821CC">
        <w:rPr>
          <w:rFonts w:ascii="Times New Roman" w:hAnsi="Times New Roman"/>
        </w:rPr>
        <w:t xml:space="preserve">как обстоятельства непреодолимой силы и обязательства Сторон не могут быть </w:t>
      </w:r>
      <w:r w:rsidR="00EE16DF" w:rsidRPr="002821CC">
        <w:rPr>
          <w:rFonts w:ascii="Times New Roman" w:hAnsi="Times New Roman"/>
        </w:rPr>
        <w:t>прекращены невозможностью исполнения</w:t>
      </w:r>
      <w:r w:rsidR="0066632B" w:rsidRPr="002821CC">
        <w:rPr>
          <w:rFonts w:ascii="Times New Roman" w:hAnsi="Times New Roman"/>
        </w:rPr>
        <w:t>.</w:t>
      </w:r>
      <w:bookmarkEnd w:id="427"/>
    </w:p>
    <w:p w14:paraId="0AE89493" w14:textId="77777777" w:rsidR="00262320" w:rsidRPr="002821CC" w:rsidRDefault="00262320">
      <w:pPr>
        <w:pStyle w:val="Lvl1"/>
        <w:numPr>
          <w:ilvl w:val="0"/>
          <w:numId w:val="13"/>
        </w:numPr>
        <w:rPr>
          <w:rFonts w:ascii="Times New Roman" w:hAnsi="Times New Roman"/>
        </w:rPr>
      </w:pPr>
      <w:r w:rsidRPr="002821CC">
        <w:rPr>
          <w:rFonts w:ascii="Times New Roman" w:hAnsi="Times New Roman"/>
          <w:rPrChange w:id="428" w:author="Darya Pashkova" w:date="2019-02-14T13:24:00Z">
            <w:rPr>
              <w:rFonts w:ascii="Times New Roman" w:hAnsi="Times New Roman"/>
              <w:b w:val="0"/>
              <w:bCs w:val="0"/>
            </w:rPr>
          </w:rPrChange>
        </w:rPr>
        <w:t>СРОК ДЕЙСТВИЯ ДОГОВОРА И ПОРЯДОК РАСТОРЖЕНИЯ ДОГОВОРА</w:t>
      </w:r>
    </w:p>
    <w:p w14:paraId="17989236" w14:textId="77777777" w:rsidR="00544E17" w:rsidRDefault="003F2913">
      <w:pPr>
        <w:pStyle w:val="Lvl2"/>
        <w:numPr>
          <w:ilvl w:val="1"/>
          <w:numId w:val="13"/>
        </w:numPr>
        <w:tabs>
          <w:tab w:val="clear" w:pos="993"/>
          <w:tab w:val="left" w:pos="709"/>
        </w:tabs>
        <w:ind w:left="709" w:hanging="709"/>
        <w:rPr>
          <w:ins w:id="429" w:author="Darya Pashkova" w:date="2019-02-28T10:19:00Z"/>
          <w:rFonts w:ascii="Times New Roman" w:hAnsi="Times New Roman"/>
        </w:rPr>
      </w:pPr>
      <w:r w:rsidRPr="002821CC">
        <w:rPr>
          <w:rFonts w:ascii="Times New Roman" w:hAnsi="Times New Roman"/>
        </w:rPr>
        <w:t>Настоящий Договор в</w:t>
      </w:r>
      <w:r w:rsidR="001B2C89" w:rsidRPr="002821CC">
        <w:rPr>
          <w:rFonts w:ascii="Times New Roman" w:hAnsi="Times New Roman"/>
        </w:rPr>
        <w:t>ступает в силу</w:t>
      </w:r>
      <w:r w:rsidR="003240B5" w:rsidRPr="002821CC">
        <w:rPr>
          <w:rFonts w:ascii="Times New Roman" w:hAnsi="Times New Roman"/>
        </w:rPr>
        <w:t xml:space="preserve"> после его подписания уполномоченными представителями обеих Сторон</w:t>
      </w:r>
      <w:r w:rsidR="001B2C89" w:rsidRPr="002821CC">
        <w:rPr>
          <w:rFonts w:ascii="Times New Roman" w:hAnsi="Times New Roman"/>
        </w:rPr>
        <w:t xml:space="preserve"> и действует с Даты Договора до </w:t>
      </w:r>
      <w:ins w:id="430" w:author="Darya Pashkova" w:date="2019-02-28T10:19:00Z">
        <w:r w:rsidR="00544E17">
          <w:rPr>
            <w:rFonts w:ascii="Times New Roman" w:hAnsi="Times New Roman"/>
          </w:rPr>
          <w:t xml:space="preserve">31 декабря </w:t>
        </w:r>
        <w:r w:rsidR="00544E17" w:rsidRPr="00544E17">
          <w:rPr>
            <w:rFonts w:ascii="Times New Roman" w:hAnsi="Times New Roman"/>
            <w:highlight w:val="yellow"/>
            <w:rPrChange w:id="431" w:author="Darya Pashkova" w:date="2019-02-28T10:19:00Z">
              <w:rPr>
                <w:rFonts w:ascii="Times New Roman" w:hAnsi="Times New Roman"/>
              </w:rPr>
            </w:rPrChange>
          </w:rPr>
          <w:t>___</w:t>
        </w:r>
        <w:r w:rsidR="00544E17">
          <w:rPr>
            <w:rFonts w:ascii="Times New Roman" w:hAnsi="Times New Roman"/>
          </w:rPr>
          <w:t xml:space="preserve"> года.</w:t>
        </w:r>
      </w:ins>
    </w:p>
    <w:p w14:paraId="532DEE0B" w14:textId="77777777" w:rsidR="003240B5" w:rsidRPr="002821CC" w:rsidDel="00544E17" w:rsidRDefault="00544E17">
      <w:pPr>
        <w:pStyle w:val="Lvl2"/>
        <w:numPr>
          <w:ilvl w:val="1"/>
          <w:numId w:val="13"/>
        </w:numPr>
        <w:tabs>
          <w:tab w:val="clear" w:pos="993"/>
          <w:tab w:val="left" w:pos="709"/>
        </w:tabs>
        <w:ind w:left="709" w:hanging="709"/>
        <w:rPr>
          <w:del w:id="432" w:author="Darya Pashkova" w:date="2019-02-28T10:19:00Z"/>
          <w:rFonts w:ascii="Times New Roman" w:hAnsi="Times New Roman"/>
        </w:rPr>
      </w:pPr>
      <w:ins w:id="433" w:author="Darya Pashkova" w:date="2019-02-28T10:19:00Z">
        <w:r w:rsidRPr="002821CC" w:rsidDel="00544E17">
          <w:rPr>
            <w:rFonts w:ascii="Times New Roman" w:hAnsi="Times New Roman"/>
          </w:rPr>
          <w:t xml:space="preserve"> </w:t>
        </w:r>
      </w:ins>
      <w:del w:id="434" w:author="Darya Pashkova" w:date="2019-02-28T10:19:00Z">
        <w:r w:rsidR="001B2C89" w:rsidRPr="002821CC" w:rsidDel="00544E17">
          <w:rPr>
            <w:rFonts w:ascii="Times New Roman" w:hAnsi="Times New Roman"/>
          </w:rPr>
          <w:delText>полного исполнения Сторонами своих обязательств по Договору</w:delText>
        </w:r>
        <w:r w:rsidR="003F2913" w:rsidRPr="002821CC" w:rsidDel="00544E17">
          <w:rPr>
            <w:rFonts w:ascii="Times New Roman" w:hAnsi="Times New Roman"/>
          </w:rPr>
          <w:delText xml:space="preserve">. </w:delText>
        </w:r>
      </w:del>
    </w:p>
    <w:p w14:paraId="24120054" w14:textId="77777777" w:rsidR="00AE3805" w:rsidRPr="002821CC" w:rsidRDefault="00AE3805">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u w:val="single"/>
        </w:rPr>
        <w:t>Договор может быть расторгнут:</w:t>
      </w:r>
    </w:p>
    <w:p w14:paraId="61A3524F" w14:textId="77777777"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t>по соглашению Сторон.</w:t>
      </w:r>
    </w:p>
    <w:p w14:paraId="51997897" w14:textId="77777777"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t>в случаях, прямо предусмотренных законодательством Республики Казахстан.</w:t>
      </w:r>
    </w:p>
    <w:p w14:paraId="07B4152C" w14:textId="77777777"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lastRenderedPageBreak/>
        <w:t>по инициативе Заказчика в одностороннем порядке в любое время по его собственному усмотрению,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Заказчик оплачивает Подрядчику стоимость надлежаще выполненных Работ до даты расторжения Договора, в соответствии с условиями Договора. Право на все материалы, оборудование, части конструкции, изделия, предоставленные Подрядчиком Заказчику по Договору на момент расторжения Договора, переходит к Заказчику, при этом Заказчик обязан оплатить их стоимость, если их стоимость отдельно предусмотрена Договором и не была оплачена Заказчиком.   В случае такого расторжения Подрядчик не будет иметь права на возмещение каких-либо дополнительных расходов или убытков в связи с таким расторжением Договора.</w:t>
      </w:r>
    </w:p>
    <w:p w14:paraId="229CE412" w14:textId="77777777" w:rsidR="00AE3805" w:rsidRPr="002821CC" w:rsidRDefault="00AE3805">
      <w:pPr>
        <w:pStyle w:val="Lvl3"/>
        <w:numPr>
          <w:ilvl w:val="2"/>
          <w:numId w:val="13"/>
        </w:numPr>
        <w:tabs>
          <w:tab w:val="left" w:pos="709"/>
        </w:tabs>
        <w:ind w:left="709" w:hanging="709"/>
        <w:rPr>
          <w:ins w:id="435" w:author="Salima Dairabayeva" w:date="2018-10-01T10:38:00Z"/>
          <w:rFonts w:ascii="Times New Roman" w:hAnsi="Times New Roman"/>
        </w:rPr>
      </w:pPr>
      <w:r w:rsidRPr="002821CC">
        <w:rPr>
          <w:rFonts w:ascii="Times New Roman" w:hAnsi="Times New Roman"/>
        </w:rPr>
        <w:t>Заказчиком в одностороннем порядке в любое время за неисполнение или ненадлежащее исполнение Подрядчиком обязательств по Договору,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Подрядчик возмещает Заказчику все убытки, в соответствии с условиями Договора и законодательством Республики Казахстан.  В случае, если Заказчиком производил</w:t>
      </w:r>
      <w:r w:rsidR="00DE5AE0" w:rsidRPr="002821CC">
        <w:rPr>
          <w:rFonts w:ascii="Times New Roman" w:hAnsi="Times New Roman"/>
        </w:rPr>
        <w:t>о</w:t>
      </w:r>
      <w:r w:rsidRPr="002821CC">
        <w:rPr>
          <w:rFonts w:ascii="Times New Roman" w:hAnsi="Times New Roman"/>
        </w:rPr>
        <w:t xml:space="preserve">сь </w:t>
      </w:r>
      <w:r w:rsidR="006F3710" w:rsidRPr="002821CC">
        <w:rPr>
          <w:rFonts w:ascii="Times New Roman" w:hAnsi="Times New Roman"/>
        </w:rPr>
        <w:t>авансирование</w:t>
      </w:r>
      <w:r w:rsidRPr="002821CC">
        <w:rPr>
          <w:rFonts w:ascii="Times New Roman" w:hAnsi="Times New Roman"/>
        </w:rPr>
        <w:t xml:space="preserve"> по Договору, то Подрядчик обязан вернуть сумму </w:t>
      </w:r>
      <w:r w:rsidR="006F3710" w:rsidRPr="002821CC">
        <w:rPr>
          <w:rFonts w:ascii="Times New Roman" w:hAnsi="Times New Roman"/>
        </w:rPr>
        <w:t>аванса</w:t>
      </w:r>
      <w:r w:rsidRPr="002821CC">
        <w:rPr>
          <w:rFonts w:ascii="Times New Roman" w:hAnsi="Times New Roman"/>
        </w:rPr>
        <w:t xml:space="preserve"> Заказчику </w:t>
      </w:r>
      <w:r w:rsidR="00DE5AE0" w:rsidRPr="002821CC">
        <w:rPr>
          <w:rFonts w:ascii="Times New Roman" w:hAnsi="Times New Roman"/>
        </w:rPr>
        <w:t xml:space="preserve">на </w:t>
      </w:r>
      <w:r w:rsidR="00F31AAD" w:rsidRPr="002821CC">
        <w:rPr>
          <w:rFonts w:ascii="Times New Roman" w:hAnsi="Times New Roman"/>
        </w:rPr>
        <w:t xml:space="preserve">условиях Пункта </w:t>
      </w:r>
      <w:r w:rsidR="00432E19" w:rsidRPr="002821CC">
        <w:rPr>
          <w:rFonts w:ascii="Times New Roman" w:hAnsi="Times New Roman"/>
        </w:rPr>
        <w:fldChar w:fldCharType="begin"/>
      </w:r>
      <w:r w:rsidR="00F31AAD" w:rsidRPr="002821CC">
        <w:rPr>
          <w:rFonts w:ascii="Times New Roman" w:hAnsi="Times New Roman"/>
        </w:rPr>
        <w:instrText xml:space="preserve"> REF _Ref363635765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436" w:author="Darya Pashkova" w:date="2019-02-14T13:24:00Z">
            <w:rPr>
              <w:rFonts w:ascii="Times New Roman" w:hAnsi="Times New Roman"/>
            </w:rPr>
          </w:rPrChange>
        </w:rPr>
        <w:fldChar w:fldCharType="separate"/>
      </w:r>
      <w:ins w:id="437" w:author="Darya Pashkova" w:date="2019-02-28T10:24:00Z">
        <w:r w:rsidR="007D4451">
          <w:rPr>
            <w:rFonts w:ascii="Times New Roman" w:hAnsi="Times New Roman"/>
          </w:rPr>
          <w:t>5.1</w:t>
        </w:r>
      </w:ins>
      <w:del w:id="438" w:author="Darya Pashkova" w:date="2019-02-14T13:25:00Z">
        <w:r w:rsidR="00B83E8E" w:rsidRPr="002821CC" w:rsidDel="002821CC">
          <w:rPr>
            <w:rFonts w:ascii="Times New Roman" w:hAnsi="Times New Roman"/>
          </w:rPr>
          <w:delText>11.3</w:delText>
        </w:r>
      </w:del>
      <w:r w:rsidR="00432E19" w:rsidRPr="002821CC">
        <w:rPr>
          <w:rFonts w:ascii="Times New Roman" w:hAnsi="Times New Roman"/>
          <w:rPrChange w:id="439" w:author="Darya Pashkova" w:date="2019-02-14T13:24:00Z">
            <w:rPr>
              <w:rFonts w:ascii="Times New Roman" w:hAnsi="Times New Roman"/>
            </w:rPr>
          </w:rPrChange>
        </w:rPr>
        <w:fldChar w:fldCharType="end"/>
      </w:r>
      <w:r w:rsidRPr="002821CC">
        <w:rPr>
          <w:rFonts w:ascii="Times New Roman" w:hAnsi="Times New Roman"/>
        </w:rPr>
        <w:t>.</w:t>
      </w:r>
    </w:p>
    <w:p w14:paraId="77E64B05" w14:textId="77777777" w:rsidR="00D81696" w:rsidRPr="002821CC" w:rsidRDefault="00D81696">
      <w:pPr>
        <w:pStyle w:val="Lvl3"/>
        <w:numPr>
          <w:ilvl w:val="2"/>
          <w:numId w:val="13"/>
        </w:numPr>
        <w:tabs>
          <w:tab w:val="left" w:pos="709"/>
        </w:tabs>
        <w:ind w:left="709" w:hanging="709"/>
        <w:rPr>
          <w:rFonts w:ascii="Times New Roman" w:hAnsi="Times New Roman"/>
        </w:rPr>
      </w:pPr>
      <w:ins w:id="440" w:author="Salima Dairabayeva" w:date="2018-10-01T10:38:00Z">
        <w:r w:rsidRPr="002821CC">
          <w:rPr>
            <w:rFonts w:ascii="Times New Roman" w:hAnsi="Times New Roman"/>
          </w:rPr>
          <w:t xml:space="preserve">В случае отказа Подрядчика от предоставления информации о доли казахстанского (местного) содержания (Приложение 7). </w:t>
        </w:r>
      </w:ins>
    </w:p>
    <w:p w14:paraId="58D8FFC4" w14:textId="77777777" w:rsidR="00AE3805" w:rsidRPr="002821CC" w:rsidDel="00544E17" w:rsidRDefault="00AE3805">
      <w:pPr>
        <w:pStyle w:val="Lvl2"/>
        <w:numPr>
          <w:ilvl w:val="1"/>
          <w:numId w:val="13"/>
        </w:numPr>
        <w:tabs>
          <w:tab w:val="clear" w:pos="993"/>
          <w:tab w:val="left" w:pos="709"/>
        </w:tabs>
        <w:ind w:left="709" w:hanging="709"/>
        <w:rPr>
          <w:del w:id="441" w:author="Darya Pashkova" w:date="2019-02-28T10:19:00Z"/>
          <w:rFonts w:ascii="Times New Roman" w:hAnsi="Times New Roman"/>
        </w:rPr>
      </w:pPr>
      <w:bookmarkStart w:id="442" w:name="_Ref363635765"/>
      <w:r w:rsidRPr="002821CC">
        <w:rPr>
          <w:rFonts w:ascii="Times New Roman" w:hAnsi="Times New Roman"/>
        </w:rPr>
        <w:t xml:space="preserve">При прекращении Договора по любой причине Сторонами составляется двусторонний акт сверки расчетов в течение 10 (десяти) </w:t>
      </w:r>
      <w:ins w:id="443" w:author="Darya Pashkova" w:date="2019-02-14T08:07:00Z">
        <w:r w:rsidR="002A5118" w:rsidRPr="002821CC">
          <w:rPr>
            <w:rFonts w:ascii="Times New Roman" w:hAnsi="Times New Roman"/>
          </w:rPr>
          <w:t xml:space="preserve">календарных </w:t>
        </w:r>
      </w:ins>
      <w:r w:rsidRPr="002821CC">
        <w:rPr>
          <w:rFonts w:ascii="Times New Roman" w:hAnsi="Times New Roman"/>
        </w:rPr>
        <w:t xml:space="preserve">дней с даты </w:t>
      </w:r>
      <w:r w:rsidR="00DE5AE0" w:rsidRPr="002821CC">
        <w:rPr>
          <w:rFonts w:ascii="Times New Roman" w:hAnsi="Times New Roman"/>
        </w:rPr>
        <w:t>прекращения</w:t>
      </w:r>
      <w:r w:rsidRPr="002821CC">
        <w:rPr>
          <w:rFonts w:ascii="Times New Roman" w:hAnsi="Times New Roman"/>
        </w:rPr>
        <w:t xml:space="preserve"> Договора.  На основании акта сверки </w:t>
      </w:r>
      <w:del w:id="444"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Стороны </w:t>
      </w:r>
      <w:proofErr w:type="gramStart"/>
      <w:r w:rsidRPr="002821CC">
        <w:rPr>
          <w:rFonts w:ascii="Times New Roman" w:hAnsi="Times New Roman"/>
        </w:rPr>
        <w:t>прои</w:t>
      </w:r>
      <w:r w:rsidR="00DE5AE0" w:rsidRPr="002821CC">
        <w:rPr>
          <w:rFonts w:ascii="Times New Roman" w:hAnsi="Times New Roman"/>
        </w:rPr>
        <w:t>зводят  взаиморасчет</w:t>
      </w:r>
      <w:proofErr w:type="gramEnd"/>
      <w:r w:rsidR="00DE5AE0" w:rsidRPr="002821CC">
        <w:rPr>
          <w:rFonts w:ascii="Times New Roman" w:hAnsi="Times New Roman"/>
        </w:rPr>
        <w:t xml:space="preserve"> в течение 5</w:t>
      </w:r>
      <w:r w:rsidRPr="002821CC">
        <w:rPr>
          <w:rFonts w:ascii="Times New Roman" w:hAnsi="Times New Roman"/>
        </w:rPr>
        <w:t xml:space="preserve"> (</w:t>
      </w:r>
      <w:r w:rsidR="00DE5AE0" w:rsidRPr="002821CC">
        <w:rPr>
          <w:rFonts w:ascii="Times New Roman" w:hAnsi="Times New Roman"/>
        </w:rPr>
        <w:t>пяти</w:t>
      </w:r>
      <w:r w:rsidRPr="002821CC">
        <w:rPr>
          <w:rFonts w:ascii="Times New Roman" w:hAnsi="Times New Roman"/>
        </w:rPr>
        <w:t xml:space="preserve">) </w:t>
      </w:r>
      <w:ins w:id="445" w:author="Darya Pashkova" w:date="2019-02-14T08:07:00Z">
        <w:r w:rsidR="002A5118" w:rsidRPr="002821CC">
          <w:rPr>
            <w:rFonts w:ascii="Times New Roman" w:hAnsi="Times New Roman"/>
          </w:rPr>
          <w:t xml:space="preserve">банковских </w:t>
        </w:r>
      </w:ins>
      <w:r w:rsidRPr="002821CC">
        <w:rPr>
          <w:rFonts w:ascii="Times New Roman" w:hAnsi="Times New Roman"/>
        </w:rPr>
        <w:t>дней с даты подписания акта сверки обеими Сторонами на банковские счета Сторон, указанные в настояще</w:t>
      </w:r>
      <w:r w:rsidR="00C8059D" w:rsidRPr="002821CC">
        <w:rPr>
          <w:rFonts w:ascii="Times New Roman" w:hAnsi="Times New Roman"/>
        </w:rPr>
        <w:t>м</w:t>
      </w:r>
      <w:r w:rsidRPr="002821CC">
        <w:rPr>
          <w:rFonts w:ascii="Times New Roman" w:hAnsi="Times New Roman"/>
        </w:rPr>
        <w:t xml:space="preserve"> Договор</w:t>
      </w:r>
      <w:r w:rsidR="00C8059D" w:rsidRPr="002821CC">
        <w:rPr>
          <w:rFonts w:ascii="Times New Roman" w:hAnsi="Times New Roman"/>
        </w:rPr>
        <w:t>е</w:t>
      </w:r>
      <w:r w:rsidRPr="002821CC">
        <w:rPr>
          <w:rFonts w:ascii="Times New Roman" w:hAnsi="Times New Roman"/>
        </w:rPr>
        <w:t>.</w:t>
      </w:r>
      <w:bookmarkEnd w:id="442"/>
    </w:p>
    <w:p w14:paraId="17D8F346" w14:textId="77777777" w:rsidR="000D4DF1" w:rsidRPr="00544E17" w:rsidRDefault="000D4DF1">
      <w:pPr>
        <w:pStyle w:val="Lvl2"/>
        <w:numPr>
          <w:ilvl w:val="1"/>
          <w:numId w:val="13"/>
        </w:numPr>
        <w:tabs>
          <w:tab w:val="clear" w:pos="993"/>
          <w:tab w:val="left" w:pos="709"/>
        </w:tabs>
        <w:ind w:left="709" w:hanging="709"/>
        <w:rPr>
          <w:rFonts w:ascii="Times New Roman" w:hAnsi="Times New Roman"/>
          <w:rPrChange w:id="446" w:author="Darya Pashkova" w:date="2019-02-28T10:19:00Z">
            <w:rPr>
              <w:rFonts w:ascii="Times New Roman" w:hAnsi="Times New Roman"/>
              <w:sz w:val="18"/>
              <w:szCs w:val="18"/>
            </w:rPr>
          </w:rPrChange>
        </w:rPr>
        <w:pPrChange w:id="447" w:author="Darya Pashkova" w:date="2019-06-19T08:46:00Z">
          <w:pPr>
            <w:pStyle w:val="Lvl2"/>
            <w:numPr>
              <w:ilvl w:val="0"/>
              <w:numId w:val="0"/>
            </w:numPr>
            <w:tabs>
              <w:tab w:val="clear" w:pos="993"/>
              <w:tab w:val="left" w:pos="709"/>
            </w:tabs>
            <w:ind w:left="709" w:hanging="709"/>
          </w:pPr>
        </w:pPrChange>
      </w:pPr>
    </w:p>
    <w:p w14:paraId="78F97B93" w14:textId="77777777" w:rsidR="007E4957" w:rsidRPr="002821CC" w:rsidRDefault="00E400EE">
      <w:pPr>
        <w:pStyle w:val="Lvl1"/>
        <w:numPr>
          <w:ilvl w:val="0"/>
          <w:numId w:val="13"/>
        </w:numPr>
        <w:rPr>
          <w:rFonts w:ascii="Times New Roman" w:hAnsi="Times New Roman"/>
        </w:rPr>
      </w:pPr>
      <w:bookmarkStart w:id="448" w:name="_Ref280777782"/>
      <w:bookmarkStart w:id="449" w:name="_Toc325425153"/>
      <w:r w:rsidRPr="002821CC">
        <w:rPr>
          <w:rFonts w:ascii="Times New Roman" w:hAnsi="Times New Roman"/>
          <w:rPrChange w:id="450" w:author="Darya Pashkova" w:date="2019-02-14T13:24:00Z">
            <w:rPr>
              <w:rFonts w:ascii="Times New Roman" w:hAnsi="Times New Roman"/>
              <w:b w:val="0"/>
              <w:bCs w:val="0"/>
            </w:rPr>
          </w:rPrChange>
        </w:rPr>
        <w:t>КОРРЕСПОНДЕНЦИЯ. УВЕДОМЛЕНИЯ</w:t>
      </w:r>
      <w:bookmarkEnd w:id="448"/>
      <w:bookmarkEnd w:id="449"/>
    </w:p>
    <w:p w14:paraId="1606AA9E" w14:textId="77777777" w:rsidR="00F66423" w:rsidRPr="00EE551C" w:rsidRDefault="00F66423">
      <w:pPr>
        <w:pStyle w:val="Lvl1"/>
        <w:numPr>
          <w:ilvl w:val="1"/>
          <w:numId w:val="13"/>
        </w:numPr>
        <w:tabs>
          <w:tab w:val="clear" w:pos="426"/>
          <w:tab w:val="left" w:pos="567"/>
        </w:tabs>
        <w:spacing w:before="0" w:after="0"/>
        <w:ind w:left="567" w:hanging="567"/>
        <w:jc w:val="both"/>
        <w:rPr>
          <w:rFonts w:ascii="Times New Roman" w:hAnsi="Times New Roman"/>
          <w:b w:val="0"/>
        </w:rPr>
      </w:pPr>
      <w:r w:rsidRPr="00544E17">
        <w:rPr>
          <w:rFonts w:ascii="Times New Roman" w:hAnsi="Times New Roman"/>
          <w:b w:val="0"/>
        </w:rPr>
        <w:t>Уведомления</w:t>
      </w:r>
      <w:r w:rsidR="00FB0140" w:rsidRPr="002821CC">
        <w:rPr>
          <w:rFonts w:ascii="Times New Roman" w:hAnsi="Times New Roman"/>
          <w:b w:val="0"/>
          <w:rPrChange w:id="451" w:author="Darya Pashkova" w:date="2019-02-14T13:24:00Z">
            <w:rPr>
              <w:rFonts w:ascii="Times New Roman" w:hAnsi="Times New Roman"/>
              <w:b w:val="0"/>
              <w:bCs w:val="0"/>
            </w:rPr>
          </w:rPrChange>
        </w:rPr>
        <w:t>,</w:t>
      </w:r>
      <w:r w:rsidRPr="002821CC">
        <w:rPr>
          <w:rFonts w:ascii="Times New Roman" w:hAnsi="Times New Roman"/>
          <w:b w:val="0"/>
          <w:rPrChange w:id="452" w:author="Darya Pashkova" w:date="2019-02-14T13:24:00Z">
            <w:rPr>
              <w:rFonts w:ascii="Times New Roman" w:hAnsi="Times New Roman"/>
              <w:b w:val="0"/>
              <w:bCs w:val="0"/>
            </w:rPr>
          </w:rPrChange>
        </w:rPr>
        <w:t xml:space="preserve"> все и любые </w:t>
      </w:r>
      <w:r w:rsidRPr="00EE551C">
        <w:rPr>
          <w:rFonts w:ascii="Times New Roman" w:hAnsi="Times New Roman"/>
          <w:b w:val="0"/>
          <w:rPrChange w:id="453" w:author="Darkhan Akpanov" w:date="2019-06-20T15:02:00Z">
            <w:rPr>
              <w:rFonts w:ascii="Times New Roman" w:hAnsi="Times New Roman"/>
              <w:b w:val="0"/>
              <w:bCs w:val="0"/>
            </w:rPr>
          </w:rPrChange>
        </w:rPr>
        <w:t>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 если они отправлены:</w:t>
      </w:r>
    </w:p>
    <w:p w14:paraId="18CC3EC0" w14:textId="77777777" w:rsidR="00F66423" w:rsidRPr="00EE551C" w:rsidRDefault="00F66423">
      <w:pPr>
        <w:tabs>
          <w:tab w:val="left" w:pos="567"/>
          <w:tab w:val="left" w:pos="851"/>
        </w:tabs>
        <w:ind w:left="567" w:firstLine="0"/>
        <w:rPr>
          <w:rFonts w:ascii="Times New Roman" w:hAnsi="Times New Roman"/>
        </w:rPr>
      </w:pPr>
      <w:r w:rsidRPr="00EE551C">
        <w:rPr>
          <w:rFonts w:ascii="Times New Roman" w:hAnsi="Times New Roman"/>
        </w:rPr>
        <w:t>а)</w:t>
      </w:r>
      <w:r w:rsidRPr="00EE551C">
        <w:rPr>
          <w:rFonts w:ascii="Times New Roman" w:hAnsi="Times New Roman"/>
        </w:rPr>
        <w:tab/>
        <w:t>факсом,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 зарегистрированные отправляющей Стороной;</w:t>
      </w:r>
    </w:p>
    <w:p w14:paraId="6E900CEF" w14:textId="77777777" w:rsidR="00F66423" w:rsidRPr="00EE551C" w:rsidRDefault="00F66423">
      <w:pPr>
        <w:tabs>
          <w:tab w:val="left" w:pos="567"/>
          <w:tab w:val="left" w:pos="851"/>
        </w:tabs>
        <w:ind w:left="567" w:firstLine="0"/>
        <w:rPr>
          <w:rFonts w:ascii="Times New Roman" w:hAnsi="Times New Roman"/>
        </w:rPr>
      </w:pPr>
      <w:r w:rsidRPr="00EE551C">
        <w:rPr>
          <w:rFonts w:ascii="Times New Roman" w:hAnsi="Times New Roman"/>
        </w:rPr>
        <w:t>б)</w:t>
      </w:r>
      <w:r w:rsidRPr="00EE551C">
        <w:rPr>
          <w:rFonts w:ascii="Times New Roman" w:hAnsi="Times New Roman"/>
        </w:rPr>
        <w:tab/>
        <w:t>почтой, то в дату вручения корреспонденции получающей Стороне, указанную в уведомлении почтовой службы;</w:t>
      </w:r>
    </w:p>
    <w:p w14:paraId="274D2E14" w14:textId="77777777" w:rsidR="00F66423" w:rsidRPr="00EE551C" w:rsidDel="00544E17" w:rsidRDefault="00F66423">
      <w:pPr>
        <w:tabs>
          <w:tab w:val="left" w:pos="567"/>
          <w:tab w:val="left" w:pos="851"/>
        </w:tabs>
        <w:ind w:left="567" w:firstLine="0"/>
        <w:rPr>
          <w:del w:id="454" w:author="Darya Pashkova" w:date="2019-02-28T10:19:00Z"/>
          <w:rFonts w:ascii="Times New Roman" w:hAnsi="Times New Roman"/>
        </w:rPr>
      </w:pPr>
      <w:r w:rsidRPr="00EE551C">
        <w:rPr>
          <w:rFonts w:ascii="Times New Roman" w:hAnsi="Times New Roman"/>
        </w:rPr>
        <w:t>в)</w:t>
      </w:r>
      <w:r w:rsidRPr="00EE551C">
        <w:rPr>
          <w:rFonts w:ascii="Times New Roman" w:hAnsi="Times New Roman"/>
        </w:rPr>
        <w:tab/>
        <w:t>нарочным, то в дату росписи или расписки получающей Стороны о получении уведомления.</w:t>
      </w:r>
    </w:p>
    <w:p w14:paraId="56ED757A" w14:textId="77777777" w:rsidR="00E400EE" w:rsidRPr="00EE551C" w:rsidRDefault="00E400EE">
      <w:pPr>
        <w:tabs>
          <w:tab w:val="left" w:pos="567"/>
          <w:tab w:val="left" w:pos="851"/>
        </w:tabs>
        <w:ind w:left="567" w:firstLine="0"/>
        <w:rPr>
          <w:rFonts w:ascii="Times New Roman" w:hAnsi="Times New Roman"/>
          <w:rPrChange w:id="455" w:author="Darkhan Akpanov" w:date="2019-06-20T15:02:00Z">
            <w:rPr/>
          </w:rPrChange>
        </w:rPr>
        <w:pPrChange w:id="456" w:author="Darkhan Akpanov" w:date="2019-06-20T15:02:00Z">
          <w:pPr>
            <w:pStyle w:val="Lvl2"/>
            <w:numPr>
              <w:ilvl w:val="0"/>
              <w:numId w:val="0"/>
            </w:numPr>
            <w:tabs>
              <w:tab w:val="clear" w:pos="993"/>
              <w:tab w:val="left" w:pos="709"/>
            </w:tabs>
            <w:ind w:left="709" w:firstLine="0"/>
          </w:pPr>
        </w:pPrChange>
      </w:pPr>
    </w:p>
    <w:p w14:paraId="6EC0BCB5" w14:textId="77777777" w:rsidR="00EE551C" w:rsidRPr="00EE551C" w:rsidRDefault="00EE551C">
      <w:pPr>
        <w:tabs>
          <w:tab w:val="left" w:pos="709"/>
        </w:tabs>
        <w:ind w:left="709"/>
        <w:rPr>
          <w:ins w:id="457" w:author="Darkhan Akpanov" w:date="2019-06-20T15:02:00Z"/>
          <w:rFonts w:ascii="Times New Roman" w:hAnsi="Times New Roman"/>
          <w:rPrChange w:id="458" w:author="Darkhan Akpanov" w:date="2019-06-20T15:02:00Z">
            <w:rPr>
              <w:ins w:id="459" w:author="Darkhan Akpanov" w:date="2019-06-20T15:02:00Z"/>
            </w:rPr>
          </w:rPrChange>
        </w:rPr>
      </w:pPr>
    </w:p>
    <w:p w14:paraId="73146177" w14:textId="77777777" w:rsidR="00EE551C" w:rsidRPr="00EE551C" w:rsidRDefault="00EE551C">
      <w:pPr>
        <w:pStyle w:val="af8"/>
        <w:numPr>
          <w:ilvl w:val="0"/>
          <w:numId w:val="13"/>
        </w:numPr>
        <w:jc w:val="center"/>
        <w:rPr>
          <w:ins w:id="460" w:author="Darkhan Akpanov" w:date="2019-06-20T15:02:00Z"/>
          <w:rFonts w:ascii="Times New Roman" w:hAnsi="Times New Roman"/>
          <w:b/>
          <w:rPrChange w:id="461" w:author="Darkhan Akpanov" w:date="2019-06-20T15:02:00Z">
            <w:rPr>
              <w:ins w:id="462" w:author="Darkhan Akpanov" w:date="2019-06-20T15:02:00Z"/>
            </w:rPr>
          </w:rPrChange>
        </w:rPr>
        <w:pPrChange w:id="463" w:author="Darkhan Akpanov" w:date="2019-06-20T15:02:00Z">
          <w:pPr>
            <w:numPr>
              <w:numId w:val="29"/>
            </w:numPr>
            <w:ind w:left="360" w:hanging="360"/>
            <w:jc w:val="center"/>
          </w:pPr>
        </w:pPrChange>
      </w:pPr>
      <w:bookmarkStart w:id="464" w:name="_Toc323553258"/>
      <w:ins w:id="465" w:author="Darkhan Akpanov" w:date="2019-06-20T15:02:00Z">
        <w:r w:rsidRPr="00EE551C">
          <w:rPr>
            <w:rFonts w:ascii="Times New Roman" w:hAnsi="Times New Roman"/>
            <w:b/>
            <w:rPrChange w:id="466" w:author="Darkhan Akpanov" w:date="2019-06-20T15:02:00Z">
              <w:rPr/>
            </w:rPrChange>
          </w:rPr>
          <w:t>ТОЛКОВАНИЕ ТЕКСТА ДОГОВОРА</w:t>
        </w:r>
        <w:bookmarkEnd w:id="464"/>
      </w:ins>
    </w:p>
    <w:p w14:paraId="6FEBF9DB" w14:textId="77777777" w:rsidR="00EE551C" w:rsidRPr="00EE551C" w:rsidRDefault="00EE551C">
      <w:pPr>
        <w:numPr>
          <w:ilvl w:val="1"/>
          <w:numId w:val="30"/>
        </w:numPr>
        <w:tabs>
          <w:tab w:val="left" w:pos="851"/>
        </w:tabs>
        <w:ind w:left="851" w:hanging="851"/>
        <w:rPr>
          <w:ins w:id="467" w:author="Darkhan Akpanov" w:date="2019-06-20T15:02:00Z"/>
          <w:rFonts w:ascii="Times New Roman" w:hAnsi="Times New Roman"/>
          <w:rPrChange w:id="468" w:author="Darkhan Akpanov" w:date="2019-06-20T15:02:00Z">
            <w:rPr>
              <w:ins w:id="469" w:author="Darkhan Akpanov" w:date="2019-06-20T15:02:00Z"/>
            </w:rPr>
          </w:rPrChange>
        </w:rPr>
        <w:pPrChange w:id="470" w:author="Darkhan Akpanov" w:date="2019-06-20T15:02:00Z">
          <w:pPr>
            <w:numPr>
              <w:ilvl w:val="1"/>
              <w:numId w:val="30"/>
            </w:numPr>
            <w:tabs>
              <w:tab w:val="left" w:pos="851"/>
            </w:tabs>
            <w:spacing w:before="60" w:after="60"/>
            <w:ind w:left="851" w:hanging="851"/>
          </w:pPr>
        </w:pPrChange>
      </w:pPr>
      <w:ins w:id="471" w:author="Darkhan Akpanov" w:date="2019-06-20T15:02:00Z">
        <w:r w:rsidRPr="00EE551C">
          <w:rPr>
            <w:rFonts w:ascii="Times New Roman" w:hAnsi="Times New Roman"/>
            <w:rPrChange w:id="472" w:author="Darkhan Akpanov" w:date="2019-06-20T15:02:00Z">
              <w:rPr/>
            </w:rPrChange>
          </w:rPr>
          <w:t>Договор составлен Сторонами совместно</w:t>
        </w:r>
        <w:r w:rsidRPr="00EE551C">
          <w:rPr>
            <w:rFonts w:ascii="Times New Roman" w:hAnsi="Times New Roman"/>
            <w:noProof/>
            <w:rPrChange w:id="473" w:author="Darkhan Akpanov" w:date="2019-06-20T15:02:00Z">
              <w:rPr>
                <w:noProof/>
              </w:rPr>
            </w:rPrChange>
          </w:rPr>
          <w:t xml:space="preserve"> и является свидетельством полного соглашения между ними</w:t>
        </w:r>
        <w:r w:rsidRPr="00EE551C">
          <w:rPr>
            <w:rFonts w:ascii="Times New Roman" w:hAnsi="Times New Roman"/>
            <w:rPrChange w:id="474" w:author="Darkhan Akpanov" w:date="2019-06-20T15:02:00Z">
              <w:rPr/>
            </w:rPrChange>
          </w:rPr>
          <w:t>.</w:t>
        </w:r>
      </w:ins>
    </w:p>
    <w:p w14:paraId="4ADD287D" w14:textId="77777777" w:rsidR="00EE551C" w:rsidRPr="00EE551C" w:rsidRDefault="00EE551C">
      <w:pPr>
        <w:numPr>
          <w:ilvl w:val="1"/>
          <w:numId w:val="30"/>
        </w:numPr>
        <w:tabs>
          <w:tab w:val="left" w:pos="851"/>
        </w:tabs>
        <w:ind w:left="851" w:hanging="851"/>
        <w:rPr>
          <w:ins w:id="475" w:author="Darkhan Akpanov" w:date="2019-06-20T15:02:00Z"/>
          <w:rFonts w:ascii="Times New Roman" w:hAnsi="Times New Roman"/>
          <w:rPrChange w:id="476" w:author="Darkhan Akpanov" w:date="2019-06-20T15:02:00Z">
            <w:rPr>
              <w:ins w:id="477" w:author="Darkhan Akpanov" w:date="2019-06-20T15:02:00Z"/>
            </w:rPr>
          </w:rPrChange>
        </w:rPr>
        <w:pPrChange w:id="478" w:author="Darkhan Akpanov" w:date="2019-06-20T15:02:00Z">
          <w:pPr>
            <w:numPr>
              <w:ilvl w:val="1"/>
              <w:numId w:val="30"/>
            </w:numPr>
            <w:tabs>
              <w:tab w:val="left" w:pos="851"/>
            </w:tabs>
            <w:spacing w:before="60" w:after="60"/>
            <w:ind w:left="851" w:hanging="851"/>
          </w:pPr>
        </w:pPrChange>
      </w:pPr>
      <w:bookmarkStart w:id="479" w:name="_Toc287442951"/>
      <w:ins w:id="480" w:author="Darkhan Akpanov" w:date="2019-06-20T15:02:00Z">
        <w:r w:rsidRPr="00EE551C">
          <w:rPr>
            <w:rFonts w:ascii="Times New Roman" w:hAnsi="Times New Roman"/>
            <w:rPrChange w:id="481" w:author="Darkhan Akpanov" w:date="2019-06-20T15:02:00Z">
              <w:rPr/>
            </w:rPrChange>
          </w:rPr>
          <w:t xml:space="preserve">При неправильном расположении или пропуске слова, или символа в Договоре предпочтение отдается пониманию, отвечающему другим положениям и цели Договора. </w:t>
        </w:r>
        <w:bookmarkEnd w:id="479"/>
      </w:ins>
    </w:p>
    <w:p w14:paraId="21672CD6" w14:textId="77777777" w:rsidR="00EE551C" w:rsidRPr="00EE551C" w:rsidRDefault="00EE551C">
      <w:pPr>
        <w:numPr>
          <w:ilvl w:val="1"/>
          <w:numId w:val="30"/>
        </w:numPr>
        <w:tabs>
          <w:tab w:val="left" w:pos="851"/>
        </w:tabs>
        <w:ind w:left="851" w:hanging="851"/>
        <w:rPr>
          <w:ins w:id="482" w:author="Darkhan Akpanov" w:date="2019-06-20T15:02:00Z"/>
          <w:rFonts w:ascii="Times New Roman" w:hAnsi="Times New Roman"/>
          <w:rPrChange w:id="483" w:author="Darkhan Akpanov" w:date="2019-06-20T15:02:00Z">
            <w:rPr>
              <w:ins w:id="484" w:author="Darkhan Akpanov" w:date="2019-06-20T15:02:00Z"/>
            </w:rPr>
          </w:rPrChange>
        </w:rPr>
        <w:pPrChange w:id="485" w:author="Darkhan Akpanov" w:date="2019-06-20T15:02:00Z">
          <w:pPr>
            <w:numPr>
              <w:ilvl w:val="1"/>
              <w:numId w:val="30"/>
            </w:numPr>
            <w:tabs>
              <w:tab w:val="left" w:pos="851"/>
            </w:tabs>
            <w:spacing w:before="60" w:after="60"/>
            <w:ind w:left="851" w:hanging="851"/>
          </w:pPr>
        </w:pPrChange>
      </w:pPr>
      <w:bookmarkStart w:id="486" w:name="_Toc287442952"/>
      <w:ins w:id="487" w:author="Darkhan Akpanov" w:date="2019-06-20T15:02:00Z">
        <w:r w:rsidRPr="00EE551C">
          <w:rPr>
            <w:rFonts w:ascii="Times New Roman" w:hAnsi="Times New Roman"/>
            <w:rPrChange w:id="488" w:author="Darkhan Akpanov" w:date="2019-06-20T15:02:00Z">
              <w:rPr/>
            </w:rPrChange>
          </w:rPr>
          <w:t>При обнаружении какой-либо ошибки, упущения, нехватки, неточности, противоречия, неопределенности и/или несоответствия в Договоре, П</w:t>
        </w:r>
      </w:ins>
      <w:ins w:id="489" w:author="Darkhan Akpanov" w:date="2019-06-20T15:03:00Z">
        <w:r>
          <w:rPr>
            <w:rFonts w:ascii="Times New Roman" w:hAnsi="Times New Roman"/>
          </w:rPr>
          <w:t>одрядчик</w:t>
        </w:r>
      </w:ins>
      <w:ins w:id="490" w:author="Darkhan Akpanov" w:date="2019-06-20T15:02:00Z">
        <w:r w:rsidRPr="00EE551C">
          <w:rPr>
            <w:rFonts w:ascii="Times New Roman" w:hAnsi="Times New Roman"/>
            <w:rPrChange w:id="491" w:author="Darkhan Akpanov" w:date="2019-06-20T15:02:00Z">
              <w:rPr/>
            </w:rPrChange>
          </w:rPr>
          <w:t xml:space="preserve"> обязуется незамедлительно уведомить </w:t>
        </w:r>
      </w:ins>
      <w:ins w:id="492" w:author="Darkhan Akpanov" w:date="2019-06-20T15:03:00Z">
        <w:r>
          <w:rPr>
            <w:rFonts w:ascii="Times New Roman" w:hAnsi="Times New Roman"/>
          </w:rPr>
          <w:t>Заказчика</w:t>
        </w:r>
      </w:ins>
      <w:ins w:id="493" w:author="Darkhan Akpanov" w:date="2019-06-20T15:02:00Z">
        <w:r w:rsidRPr="00EE551C">
          <w:rPr>
            <w:rFonts w:ascii="Times New Roman" w:hAnsi="Times New Roman"/>
            <w:rPrChange w:id="494" w:author="Darkhan Akpanov" w:date="2019-06-20T15:02:00Z">
              <w:rPr/>
            </w:rPrChange>
          </w:rPr>
          <w:t xml:space="preserve"> и получить разъяснения </w:t>
        </w:r>
      </w:ins>
      <w:ins w:id="495" w:author="Darkhan Akpanov" w:date="2019-06-20T15:03:00Z">
        <w:r>
          <w:rPr>
            <w:rFonts w:ascii="Times New Roman" w:hAnsi="Times New Roman"/>
          </w:rPr>
          <w:t>Подрядчик</w:t>
        </w:r>
      </w:ins>
      <w:ins w:id="496" w:author="Darkhan Akpanov" w:date="2019-06-20T15:02:00Z">
        <w:r w:rsidRPr="00EE551C">
          <w:rPr>
            <w:rFonts w:ascii="Times New Roman" w:hAnsi="Times New Roman"/>
            <w:rPrChange w:id="497" w:author="Darkhan Akpanov" w:date="2019-06-20T15:02:00Z">
              <w:rPr/>
            </w:rPrChange>
          </w:rPr>
          <w:t xml:space="preserve"> до начала исполнения любых обязательств по Договору.</w:t>
        </w:r>
        <w:bookmarkEnd w:id="486"/>
      </w:ins>
    </w:p>
    <w:p w14:paraId="0E2FD707" w14:textId="77777777" w:rsidR="00EE551C" w:rsidRPr="00EE551C" w:rsidRDefault="00EE551C">
      <w:pPr>
        <w:numPr>
          <w:ilvl w:val="1"/>
          <w:numId w:val="30"/>
        </w:numPr>
        <w:tabs>
          <w:tab w:val="left" w:pos="851"/>
        </w:tabs>
        <w:ind w:left="851" w:hanging="851"/>
        <w:rPr>
          <w:ins w:id="498" w:author="Darkhan Akpanov" w:date="2019-06-20T15:02:00Z"/>
          <w:rFonts w:ascii="Times New Roman" w:hAnsi="Times New Roman"/>
          <w:rPrChange w:id="499" w:author="Darkhan Akpanov" w:date="2019-06-20T15:02:00Z">
            <w:rPr>
              <w:ins w:id="500" w:author="Darkhan Akpanov" w:date="2019-06-20T15:02:00Z"/>
            </w:rPr>
          </w:rPrChange>
        </w:rPr>
        <w:pPrChange w:id="501" w:author="Darkhan Akpanov" w:date="2019-06-20T15:02:00Z">
          <w:pPr>
            <w:numPr>
              <w:ilvl w:val="1"/>
              <w:numId w:val="30"/>
            </w:numPr>
            <w:tabs>
              <w:tab w:val="left" w:pos="851"/>
            </w:tabs>
            <w:spacing w:before="60" w:after="60"/>
            <w:ind w:left="851" w:hanging="851"/>
          </w:pPr>
        </w:pPrChange>
      </w:pPr>
      <w:ins w:id="502" w:author="Darkhan Akpanov" w:date="2019-06-20T15:02:00Z">
        <w:r w:rsidRPr="00EE551C">
          <w:rPr>
            <w:rFonts w:ascii="Times New Roman" w:hAnsi="Times New Roman"/>
            <w:rPrChange w:id="503" w:author="Darkhan Akpanov" w:date="2019-06-20T15:02:00Z">
              <w:rPr/>
            </w:rPrChange>
          </w:rPr>
          <w:t>Слова и аббревиатуры, неопределенные Договором, используются в Договоре в соответствие с их хорошо известными общепризнанными отраслевыми значениями.</w:t>
        </w:r>
      </w:ins>
    </w:p>
    <w:p w14:paraId="5C58CD61" w14:textId="77777777" w:rsidR="00EE551C" w:rsidRPr="00EE551C" w:rsidRDefault="00EE551C">
      <w:pPr>
        <w:numPr>
          <w:ilvl w:val="1"/>
          <w:numId w:val="30"/>
        </w:numPr>
        <w:tabs>
          <w:tab w:val="left" w:pos="851"/>
        </w:tabs>
        <w:ind w:left="851" w:hanging="851"/>
        <w:rPr>
          <w:ins w:id="504" w:author="Darkhan Akpanov" w:date="2019-06-20T15:02:00Z"/>
          <w:rFonts w:ascii="Times New Roman" w:hAnsi="Times New Roman"/>
          <w:rPrChange w:id="505" w:author="Darkhan Akpanov" w:date="2019-06-20T15:02:00Z">
            <w:rPr>
              <w:ins w:id="506" w:author="Darkhan Akpanov" w:date="2019-06-20T15:02:00Z"/>
            </w:rPr>
          </w:rPrChange>
        </w:rPr>
        <w:pPrChange w:id="507" w:author="Darkhan Akpanov" w:date="2019-06-20T15:02:00Z">
          <w:pPr>
            <w:numPr>
              <w:ilvl w:val="1"/>
              <w:numId w:val="30"/>
            </w:numPr>
            <w:tabs>
              <w:tab w:val="left" w:pos="851"/>
            </w:tabs>
            <w:spacing w:before="60" w:after="60"/>
            <w:ind w:left="851" w:hanging="851"/>
          </w:pPr>
        </w:pPrChange>
      </w:pPr>
      <w:bookmarkStart w:id="508" w:name="_Ref277152504"/>
      <w:ins w:id="509" w:author="Darkhan Akpanov" w:date="2019-06-20T15:02:00Z">
        <w:r w:rsidRPr="00EE551C">
          <w:rPr>
            <w:rFonts w:ascii="Times New Roman" w:hAnsi="Times New Roman"/>
            <w:rPrChange w:id="510" w:author="Darkhan Akpanov" w:date="2019-06-20T15:02:00Z">
              <w:rPr/>
            </w:rPrChange>
          </w:rPr>
          <w:t>В случае если какое-либо условие Договора (включая его приложения) противоречит любому условию Договора (включая его приложения), условие, в котором предусматривается боле</w:t>
        </w:r>
        <w:r>
          <w:rPr>
            <w:rFonts w:ascii="Times New Roman" w:hAnsi="Times New Roman"/>
          </w:rPr>
          <w:t xml:space="preserve">е требовательное обязательство </w:t>
        </w:r>
      </w:ins>
      <w:ins w:id="511" w:author="Darkhan Akpanov" w:date="2019-06-20T15:03:00Z">
        <w:r>
          <w:rPr>
            <w:rFonts w:ascii="Times New Roman" w:hAnsi="Times New Roman"/>
          </w:rPr>
          <w:t>Подрядчика</w:t>
        </w:r>
      </w:ins>
      <w:ins w:id="512" w:author="Darkhan Akpanov" w:date="2019-06-20T15:02:00Z">
        <w:r w:rsidRPr="00EE551C">
          <w:rPr>
            <w:rFonts w:ascii="Times New Roman" w:hAnsi="Times New Roman"/>
            <w:rPrChange w:id="513" w:author="Darkhan Akpanov" w:date="2019-06-20T15:02:00Z">
              <w:rPr/>
            </w:rPrChange>
          </w:rPr>
          <w:t>, имеет преимущественную силу.</w:t>
        </w:r>
        <w:bookmarkEnd w:id="508"/>
      </w:ins>
    </w:p>
    <w:p w14:paraId="55CBF806" w14:textId="77777777" w:rsidR="00EE551C" w:rsidRPr="00EE551C" w:rsidRDefault="00EE551C">
      <w:pPr>
        <w:pStyle w:val="Lvl1"/>
        <w:numPr>
          <w:ilvl w:val="0"/>
          <w:numId w:val="0"/>
        </w:numPr>
        <w:spacing w:before="0" w:after="0"/>
        <w:ind w:left="360"/>
        <w:jc w:val="both"/>
        <w:rPr>
          <w:ins w:id="514" w:author="Darkhan Akpanov" w:date="2019-06-20T15:02:00Z"/>
          <w:rFonts w:ascii="Times New Roman" w:hAnsi="Times New Roman"/>
        </w:rPr>
        <w:pPrChange w:id="515" w:author="Darkhan Akpanov" w:date="2019-06-20T15:02:00Z">
          <w:pPr>
            <w:pStyle w:val="Lvl1"/>
            <w:numPr>
              <w:numId w:val="13"/>
            </w:numPr>
            <w:ind w:left="360"/>
          </w:pPr>
        </w:pPrChange>
      </w:pPr>
    </w:p>
    <w:p w14:paraId="0CF6ECB4" w14:textId="77777777" w:rsidR="00262320" w:rsidRPr="00EE551C" w:rsidRDefault="00AC1083">
      <w:pPr>
        <w:pStyle w:val="Lvl1"/>
        <w:numPr>
          <w:ilvl w:val="0"/>
          <w:numId w:val="13"/>
        </w:numPr>
        <w:spacing w:before="0" w:after="0"/>
        <w:rPr>
          <w:rFonts w:ascii="Times New Roman" w:hAnsi="Times New Roman"/>
        </w:rPr>
        <w:pPrChange w:id="516" w:author="Darkhan Akpanov" w:date="2019-06-20T15:02:00Z">
          <w:pPr>
            <w:pStyle w:val="Lvl1"/>
            <w:numPr>
              <w:numId w:val="13"/>
            </w:numPr>
            <w:ind w:left="360"/>
          </w:pPr>
        </w:pPrChange>
      </w:pPr>
      <w:r w:rsidRPr="00EE551C">
        <w:rPr>
          <w:rFonts w:ascii="Times New Roman" w:hAnsi="Times New Roman"/>
          <w:rPrChange w:id="517" w:author="Darkhan Akpanov" w:date="2019-06-20T15:02:00Z">
            <w:rPr>
              <w:rFonts w:ascii="Times New Roman" w:hAnsi="Times New Roman"/>
              <w:b w:val="0"/>
              <w:bCs w:val="0"/>
            </w:rPr>
          </w:rPrChange>
        </w:rPr>
        <w:t>ПРОЧИЕ УСЛОВИЯ</w:t>
      </w:r>
    </w:p>
    <w:p w14:paraId="77E365CB" w14:textId="77777777" w:rsidR="00AB3DAF" w:rsidRPr="00EE551C" w:rsidRDefault="00B05405">
      <w:pPr>
        <w:pStyle w:val="Lvl2"/>
        <w:numPr>
          <w:ilvl w:val="1"/>
          <w:numId w:val="13"/>
        </w:numPr>
        <w:tabs>
          <w:tab w:val="clear" w:pos="993"/>
          <w:tab w:val="left" w:pos="709"/>
        </w:tabs>
        <w:ind w:left="709" w:hanging="709"/>
        <w:rPr>
          <w:rFonts w:ascii="Times New Roman" w:hAnsi="Times New Roman"/>
        </w:rPr>
      </w:pPr>
      <w:r w:rsidRPr="00EE551C">
        <w:rPr>
          <w:rFonts w:ascii="Times New Roman" w:hAnsi="Times New Roman"/>
        </w:rPr>
        <w:t>Применимым правом к отношениям Сторон по Договору является законод</w:t>
      </w:r>
      <w:r w:rsidR="00AB3DAF" w:rsidRPr="00EE551C">
        <w:rPr>
          <w:rFonts w:ascii="Times New Roman" w:hAnsi="Times New Roman"/>
        </w:rPr>
        <w:t>ательство Республики Казахстан.</w:t>
      </w:r>
    </w:p>
    <w:p w14:paraId="69C5039F" w14:textId="77777777" w:rsidR="005C6A31" w:rsidRPr="002821CC" w:rsidRDefault="007A0DC3">
      <w:pPr>
        <w:pStyle w:val="Lvl2"/>
        <w:numPr>
          <w:ilvl w:val="1"/>
          <w:numId w:val="13"/>
        </w:numPr>
        <w:tabs>
          <w:tab w:val="clear" w:pos="993"/>
          <w:tab w:val="left" w:pos="709"/>
        </w:tabs>
        <w:ind w:left="709" w:hanging="709"/>
        <w:rPr>
          <w:rFonts w:ascii="Times New Roman" w:hAnsi="Times New Roman"/>
        </w:rPr>
      </w:pPr>
      <w:r w:rsidRPr="00EE551C">
        <w:rPr>
          <w:rFonts w:ascii="Times New Roman" w:hAnsi="Times New Roman"/>
        </w:rPr>
        <w:t>Договор, а также в</w:t>
      </w:r>
      <w:r w:rsidR="005C6A31" w:rsidRPr="00EE551C">
        <w:rPr>
          <w:rFonts w:ascii="Times New Roman" w:hAnsi="Times New Roman"/>
        </w:rPr>
        <w:t>ся информация</w:t>
      </w:r>
      <w:r w:rsidR="003A49C1" w:rsidRPr="00EE551C">
        <w:rPr>
          <w:rFonts w:ascii="Times New Roman" w:hAnsi="Times New Roman"/>
        </w:rPr>
        <w:t>,</w:t>
      </w:r>
      <w:r w:rsidR="005C6A31" w:rsidRPr="00EE551C">
        <w:rPr>
          <w:rFonts w:ascii="Times New Roman" w:hAnsi="Times New Roman"/>
        </w:rPr>
        <w:t xml:space="preserve"> документация</w:t>
      </w:r>
      <w:r w:rsidR="005E3C8C" w:rsidRPr="00EE551C">
        <w:rPr>
          <w:rFonts w:ascii="Times New Roman" w:hAnsi="Times New Roman"/>
        </w:rPr>
        <w:t xml:space="preserve">, фото, </w:t>
      </w:r>
      <w:r w:rsidR="003A49C1" w:rsidRPr="00EE551C">
        <w:rPr>
          <w:rFonts w:ascii="Times New Roman" w:hAnsi="Times New Roman"/>
        </w:rPr>
        <w:t>видео материалы</w:t>
      </w:r>
      <w:r w:rsidR="005C6A31" w:rsidRPr="00EE551C">
        <w:rPr>
          <w:rFonts w:ascii="Times New Roman" w:hAnsi="Times New Roman"/>
        </w:rPr>
        <w:t>, связанн</w:t>
      </w:r>
      <w:r w:rsidR="003A49C1" w:rsidRPr="00EE551C">
        <w:rPr>
          <w:rFonts w:ascii="Times New Roman" w:hAnsi="Times New Roman"/>
        </w:rPr>
        <w:t>ые</w:t>
      </w:r>
      <w:r w:rsidR="005C6A31" w:rsidRPr="00EE551C">
        <w:rPr>
          <w:rFonts w:ascii="Times New Roman" w:hAnsi="Times New Roman"/>
        </w:rPr>
        <w:t xml:space="preserve"> с содержанием и исполнением Договора, в том числе о ходе и результатах его исполнения, а также дополнительная информация, переданная и/или раскрытая </w:t>
      </w:r>
      <w:r w:rsidR="005C6A31" w:rsidRPr="00EE551C">
        <w:rPr>
          <w:rFonts w:ascii="Times New Roman" w:eastAsia="SimSun" w:hAnsi="Times New Roman"/>
        </w:rPr>
        <w:t>Заказчиком</w:t>
      </w:r>
      <w:r w:rsidR="005C6A31" w:rsidRPr="00EE551C">
        <w:rPr>
          <w:rFonts w:ascii="Times New Roman" w:hAnsi="Times New Roman"/>
        </w:rPr>
        <w:t xml:space="preserve"> или от его имени Подрядчику в связи с Договором</w:t>
      </w:r>
      <w:r w:rsidR="006B667F" w:rsidRPr="00EE551C">
        <w:rPr>
          <w:rFonts w:ascii="Times New Roman" w:hAnsi="Times New Roman"/>
        </w:rPr>
        <w:t>,</w:t>
      </w:r>
      <w:r w:rsidR="005C6A31" w:rsidRPr="00EE551C">
        <w:rPr>
          <w:rFonts w:ascii="Times New Roman" w:hAnsi="Times New Roman"/>
        </w:rPr>
        <w:t xml:space="preserve"> признается «Конфиденциальной информацией».</w:t>
      </w:r>
      <w:r w:rsidRPr="00EE551C">
        <w:rPr>
          <w:rFonts w:ascii="Times New Roman" w:hAnsi="Times New Roman"/>
        </w:rPr>
        <w:t xml:space="preserve"> Стороны обязуются </w:t>
      </w:r>
      <w:r w:rsidR="00741921" w:rsidRPr="00EE551C">
        <w:rPr>
          <w:rFonts w:ascii="Times New Roman" w:hAnsi="Times New Roman"/>
        </w:rPr>
        <w:t>не разглашать</w:t>
      </w:r>
      <w:r w:rsidRPr="00EE551C">
        <w:rPr>
          <w:rFonts w:ascii="Times New Roman" w:hAnsi="Times New Roman"/>
        </w:rPr>
        <w:t xml:space="preserve"> Конфиденциальн</w:t>
      </w:r>
      <w:r w:rsidR="00741921" w:rsidRPr="00EE551C">
        <w:rPr>
          <w:rFonts w:ascii="Times New Roman" w:hAnsi="Times New Roman"/>
        </w:rPr>
        <w:t>ую</w:t>
      </w:r>
      <w:r w:rsidRPr="00EE551C">
        <w:rPr>
          <w:rFonts w:ascii="Times New Roman" w:hAnsi="Times New Roman"/>
        </w:rPr>
        <w:t xml:space="preserve"> информаци</w:t>
      </w:r>
      <w:r w:rsidR="00741921" w:rsidRPr="00EE551C">
        <w:rPr>
          <w:rFonts w:ascii="Times New Roman" w:hAnsi="Times New Roman"/>
        </w:rPr>
        <w:t xml:space="preserve">ю </w:t>
      </w:r>
      <w:r w:rsidR="00273A40" w:rsidRPr="00EE551C">
        <w:rPr>
          <w:rFonts w:ascii="Times New Roman" w:hAnsi="Times New Roman"/>
        </w:rPr>
        <w:t xml:space="preserve">третьим лицам </w:t>
      </w:r>
      <w:r w:rsidR="00741921" w:rsidRPr="00EE551C">
        <w:rPr>
          <w:rFonts w:ascii="Times New Roman" w:hAnsi="Times New Roman"/>
        </w:rPr>
        <w:t xml:space="preserve">и принимать </w:t>
      </w:r>
      <w:r w:rsidR="00273A40" w:rsidRPr="00EE551C">
        <w:rPr>
          <w:rFonts w:ascii="Times New Roman" w:hAnsi="Times New Roman"/>
        </w:rPr>
        <w:t xml:space="preserve">все зависящие от них </w:t>
      </w:r>
      <w:r w:rsidR="00741921" w:rsidRPr="00EE551C">
        <w:rPr>
          <w:rFonts w:ascii="Times New Roman" w:hAnsi="Times New Roman"/>
        </w:rPr>
        <w:t xml:space="preserve">меры по ее </w:t>
      </w:r>
      <w:r w:rsidR="00273A40" w:rsidRPr="00EE551C">
        <w:rPr>
          <w:rFonts w:ascii="Times New Roman" w:hAnsi="Times New Roman"/>
        </w:rPr>
        <w:t xml:space="preserve">защите и </w:t>
      </w:r>
      <w:r w:rsidR="00741921" w:rsidRPr="00EE551C">
        <w:rPr>
          <w:rFonts w:ascii="Times New Roman" w:hAnsi="Times New Roman"/>
        </w:rPr>
        <w:t>сохранности, не допускать ее разглашения и</w:t>
      </w:r>
      <w:r w:rsidR="00AB3DAF" w:rsidRPr="00EE551C">
        <w:rPr>
          <w:rFonts w:ascii="Times New Roman" w:hAnsi="Times New Roman"/>
        </w:rPr>
        <w:t>ли</w:t>
      </w:r>
      <w:r w:rsidR="00741921" w:rsidRPr="00EE551C">
        <w:rPr>
          <w:rFonts w:ascii="Times New Roman" w:hAnsi="Times New Roman"/>
        </w:rPr>
        <w:t xml:space="preserve"> использования в целях иных, че</w:t>
      </w:r>
      <w:r w:rsidR="00273A40" w:rsidRPr="00EE551C">
        <w:rPr>
          <w:rFonts w:ascii="Times New Roman" w:hAnsi="Times New Roman"/>
        </w:rPr>
        <w:t xml:space="preserve">м надлежащее исполнение Договора, без предварительного </w:t>
      </w:r>
      <w:r w:rsidR="005A4E85" w:rsidRPr="00EE551C">
        <w:rPr>
          <w:rFonts w:ascii="Times New Roman" w:hAnsi="Times New Roman"/>
        </w:rPr>
        <w:t xml:space="preserve">письменного </w:t>
      </w:r>
      <w:r w:rsidR="00273A40" w:rsidRPr="00EE551C">
        <w:rPr>
          <w:rFonts w:ascii="Times New Roman" w:hAnsi="Times New Roman"/>
        </w:rPr>
        <w:t>согласия другой Стороны</w:t>
      </w:r>
      <w:r w:rsidR="00EB00D0" w:rsidRPr="00EE551C">
        <w:rPr>
          <w:rFonts w:ascii="Times New Roman" w:hAnsi="Times New Roman"/>
        </w:rPr>
        <w:t>, кроме случаев прямо предусмотренных законодательством Республики Казахстан</w:t>
      </w:r>
      <w:r w:rsidR="00D81260" w:rsidRPr="00EE551C">
        <w:rPr>
          <w:rFonts w:ascii="Times New Roman" w:hAnsi="Times New Roman"/>
        </w:rPr>
        <w:t>,</w:t>
      </w:r>
      <w:r w:rsidR="00741921" w:rsidRPr="00EE551C">
        <w:rPr>
          <w:rFonts w:ascii="Times New Roman" w:hAnsi="Times New Roman"/>
        </w:rPr>
        <w:t xml:space="preserve"> </w:t>
      </w:r>
      <w:r w:rsidR="005C6A31" w:rsidRPr="00EE551C">
        <w:rPr>
          <w:rFonts w:ascii="Times New Roman" w:hAnsi="Times New Roman"/>
        </w:rPr>
        <w:t>в</w:t>
      </w:r>
      <w:r w:rsidR="00741921" w:rsidRPr="00EE551C">
        <w:rPr>
          <w:rFonts w:ascii="Times New Roman" w:hAnsi="Times New Roman"/>
        </w:rPr>
        <w:t xml:space="preserve"> течение </w:t>
      </w:r>
      <w:r w:rsidR="005C6A31" w:rsidRPr="00EE551C">
        <w:rPr>
          <w:rFonts w:ascii="Times New Roman" w:hAnsi="Times New Roman"/>
        </w:rPr>
        <w:t>действия настоящего Дог</w:t>
      </w:r>
      <w:r w:rsidR="005C6A31" w:rsidRPr="002821CC">
        <w:rPr>
          <w:rFonts w:ascii="Times New Roman" w:hAnsi="Times New Roman"/>
        </w:rPr>
        <w:t>овора и в течение 5 (пяти) лет с даты наступления первого из следующих событий: (</w:t>
      </w:r>
      <w:proofErr w:type="spellStart"/>
      <w:r w:rsidR="005C6A31" w:rsidRPr="002821CC">
        <w:rPr>
          <w:rFonts w:ascii="Times New Roman" w:hAnsi="Times New Roman"/>
          <w:lang w:val="en-US"/>
        </w:rPr>
        <w:t>i</w:t>
      </w:r>
      <w:proofErr w:type="spellEnd"/>
      <w:r w:rsidR="005C6A31" w:rsidRPr="002821CC">
        <w:rPr>
          <w:rFonts w:ascii="Times New Roman" w:hAnsi="Times New Roman"/>
        </w:rPr>
        <w:t>) окончани</w:t>
      </w:r>
      <w:r w:rsidR="000C5E51" w:rsidRPr="002821CC">
        <w:rPr>
          <w:rFonts w:ascii="Times New Roman" w:hAnsi="Times New Roman"/>
        </w:rPr>
        <w:t>я</w:t>
      </w:r>
      <w:r w:rsidR="005C6A31" w:rsidRPr="002821CC">
        <w:rPr>
          <w:rFonts w:ascii="Times New Roman" w:hAnsi="Times New Roman"/>
        </w:rPr>
        <w:t xml:space="preserve"> Гарантийного срока или (</w:t>
      </w:r>
      <w:r w:rsidR="005C6A31" w:rsidRPr="002821CC">
        <w:rPr>
          <w:rFonts w:ascii="Times New Roman" w:hAnsi="Times New Roman"/>
          <w:lang w:val="en-US"/>
        </w:rPr>
        <w:t>ii</w:t>
      </w:r>
      <w:r w:rsidR="005C6A31" w:rsidRPr="002821CC">
        <w:rPr>
          <w:rFonts w:ascii="Times New Roman" w:hAnsi="Times New Roman"/>
        </w:rPr>
        <w:t>) прекращения действия настоящего Договора</w:t>
      </w:r>
      <w:r w:rsidR="00741921" w:rsidRPr="002821CC">
        <w:rPr>
          <w:rFonts w:ascii="Times New Roman" w:hAnsi="Times New Roman"/>
        </w:rPr>
        <w:t>.</w:t>
      </w:r>
      <w:r w:rsidR="005C6A31" w:rsidRPr="002821CC">
        <w:rPr>
          <w:rFonts w:ascii="Times New Roman" w:hAnsi="Times New Roman"/>
        </w:rPr>
        <w:t xml:space="preserve"> </w:t>
      </w:r>
    </w:p>
    <w:p w14:paraId="4628D3BC" w14:textId="77777777" w:rsidR="00D34A74" w:rsidRPr="002821CC" w:rsidRDefault="00D34A74">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Все разногласия или спорные вопросы, </w:t>
      </w:r>
      <w:r w:rsidR="002205AB" w:rsidRPr="002821CC">
        <w:rPr>
          <w:rFonts w:ascii="Times New Roman" w:hAnsi="Times New Roman"/>
        </w:rPr>
        <w:t xml:space="preserve">связанные или </w:t>
      </w:r>
      <w:r w:rsidRPr="002821CC">
        <w:rPr>
          <w:rFonts w:ascii="Times New Roman" w:hAnsi="Times New Roman"/>
        </w:rPr>
        <w:t>возникающие из настоящего Договора</w:t>
      </w:r>
      <w:r w:rsidR="002205AB" w:rsidRPr="002821CC">
        <w:rPr>
          <w:rFonts w:ascii="Times New Roman" w:hAnsi="Times New Roman"/>
        </w:rPr>
        <w:t xml:space="preserve">, разрешаются путем </w:t>
      </w:r>
      <w:r w:rsidRPr="002821CC">
        <w:rPr>
          <w:rFonts w:ascii="Times New Roman" w:hAnsi="Times New Roman"/>
        </w:rPr>
        <w:t>переговоров</w:t>
      </w:r>
      <w:r w:rsidR="002205AB" w:rsidRPr="002821CC">
        <w:rPr>
          <w:rFonts w:ascii="Times New Roman" w:hAnsi="Times New Roman"/>
        </w:rPr>
        <w:t xml:space="preserve">. Неурегулированные споры и разногласия рассматриваются в судебном порядке </w:t>
      </w:r>
      <w:r w:rsidRPr="002821CC">
        <w:rPr>
          <w:rFonts w:ascii="Times New Roman" w:hAnsi="Times New Roman"/>
        </w:rPr>
        <w:t xml:space="preserve">в </w:t>
      </w:r>
      <w:r w:rsidR="00C72FC1" w:rsidRPr="002821CC">
        <w:rPr>
          <w:rFonts w:ascii="Times New Roman" w:hAnsi="Times New Roman"/>
          <w:snapToGrid w:val="0"/>
        </w:rPr>
        <w:lastRenderedPageBreak/>
        <w:t>Специализированн</w:t>
      </w:r>
      <w:r w:rsidR="002205AB" w:rsidRPr="002821CC">
        <w:rPr>
          <w:rFonts w:ascii="Times New Roman" w:hAnsi="Times New Roman"/>
          <w:snapToGrid w:val="0"/>
        </w:rPr>
        <w:t>ом</w:t>
      </w:r>
      <w:r w:rsidR="00C72FC1" w:rsidRPr="002821CC">
        <w:rPr>
          <w:rFonts w:ascii="Times New Roman" w:hAnsi="Times New Roman"/>
          <w:snapToGrid w:val="0"/>
        </w:rPr>
        <w:t xml:space="preserve"> межрайонн</w:t>
      </w:r>
      <w:r w:rsidR="002205AB" w:rsidRPr="002821CC">
        <w:rPr>
          <w:rFonts w:ascii="Times New Roman" w:hAnsi="Times New Roman"/>
          <w:snapToGrid w:val="0"/>
        </w:rPr>
        <w:t>ом экономическом</w:t>
      </w:r>
      <w:r w:rsidR="00C72FC1" w:rsidRPr="002821CC">
        <w:rPr>
          <w:rFonts w:ascii="Times New Roman" w:hAnsi="Times New Roman"/>
          <w:snapToGrid w:val="0"/>
        </w:rPr>
        <w:t xml:space="preserve"> суд</w:t>
      </w:r>
      <w:r w:rsidR="002205AB" w:rsidRPr="002821CC">
        <w:rPr>
          <w:rFonts w:ascii="Times New Roman" w:hAnsi="Times New Roman"/>
          <w:snapToGrid w:val="0"/>
        </w:rPr>
        <w:t>е</w:t>
      </w:r>
      <w:r w:rsidR="00C72FC1" w:rsidRPr="002821CC">
        <w:rPr>
          <w:rFonts w:ascii="Times New Roman" w:hAnsi="Times New Roman"/>
          <w:snapToGrid w:val="0"/>
        </w:rPr>
        <w:t xml:space="preserve"> Восточно-Казахстанской области</w:t>
      </w:r>
      <w:r w:rsidRPr="002821CC">
        <w:rPr>
          <w:rFonts w:ascii="Times New Roman" w:hAnsi="Times New Roman"/>
        </w:rPr>
        <w:t>, в соответствии с действующим законодательством Республики Казахстан.</w:t>
      </w:r>
    </w:p>
    <w:p w14:paraId="274FBF7F" w14:textId="77777777" w:rsidR="00134878" w:rsidRPr="002821CC" w:rsidRDefault="00134878">
      <w:pPr>
        <w:pStyle w:val="Lvl2"/>
        <w:numPr>
          <w:ilvl w:val="1"/>
          <w:numId w:val="13"/>
        </w:numPr>
        <w:tabs>
          <w:tab w:val="left" w:pos="709"/>
        </w:tabs>
        <w:ind w:left="709" w:hanging="709"/>
        <w:rPr>
          <w:rFonts w:ascii="Times New Roman" w:eastAsia="Arial(K)" w:hAnsi="Times New Roman"/>
        </w:rPr>
      </w:pPr>
      <w:r w:rsidRPr="002821CC">
        <w:rPr>
          <w:rFonts w:ascii="Times New Roman" w:eastAsia="Arial(K)" w:hAnsi="Times New Roman"/>
        </w:rPr>
        <w:t>При исполнении своих обязательств по Договору По</w:t>
      </w:r>
      <w:r w:rsidR="00E90066" w:rsidRPr="002821CC">
        <w:rPr>
          <w:rFonts w:ascii="Times New Roman" w:eastAsia="Arial(K)" w:hAnsi="Times New Roman"/>
        </w:rPr>
        <w:t>дрядчик</w:t>
      </w:r>
      <w:r w:rsidRPr="002821CC">
        <w:rPr>
          <w:rFonts w:ascii="Times New Roman" w:eastAsia="Arial(K)" w:hAnsi="Times New Roman"/>
        </w:rPr>
        <w:t xml:space="preserve">, включая его персонал, представителей, обязуется полностью соблюдать законодательство Республики Казахстан и все </w:t>
      </w:r>
      <w:r w:rsidR="00E90066" w:rsidRPr="002821CC">
        <w:rPr>
          <w:rFonts w:ascii="Times New Roman" w:eastAsia="Arial(K)" w:hAnsi="Times New Roman"/>
        </w:rPr>
        <w:t>п</w:t>
      </w:r>
      <w:r w:rsidRPr="002821CC">
        <w:rPr>
          <w:rFonts w:ascii="Times New Roman" w:eastAsia="Arial(K)" w:hAnsi="Times New Roman"/>
        </w:rPr>
        <w:t xml:space="preserve">рименимое </w:t>
      </w:r>
      <w:r w:rsidR="00E90066" w:rsidRPr="002821CC">
        <w:rPr>
          <w:rFonts w:ascii="Times New Roman" w:eastAsia="Arial(K)" w:hAnsi="Times New Roman"/>
        </w:rPr>
        <w:t>з</w:t>
      </w:r>
      <w:r w:rsidRPr="002821CC">
        <w:rPr>
          <w:rFonts w:ascii="Times New Roman" w:eastAsia="Arial(K)" w:hAnsi="Times New Roman"/>
        </w:rPr>
        <w:t>аконодательство по борьбе с коррупцией, отмыванию денег, по борьбе с терроризмом.</w:t>
      </w:r>
    </w:p>
    <w:p w14:paraId="397229B4" w14:textId="77777777" w:rsidR="00DF5EDB" w:rsidRPr="002821CC" w:rsidRDefault="002A5118">
      <w:pPr>
        <w:pStyle w:val="af8"/>
        <w:numPr>
          <w:ilvl w:val="1"/>
          <w:numId w:val="13"/>
        </w:numPr>
        <w:ind w:left="709" w:hanging="709"/>
        <w:rPr>
          <w:ins w:id="518" w:author="Darya Pashkova" w:date="2019-02-08T10:12:00Z"/>
          <w:rFonts w:ascii="Times New Roman" w:hAnsi="Times New Roman"/>
          <w:rPrChange w:id="519" w:author="Darya Pashkova" w:date="2019-02-14T13:24:00Z">
            <w:rPr>
              <w:ins w:id="520" w:author="Darya Pashkova" w:date="2019-02-08T10:12:00Z"/>
            </w:rPr>
          </w:rPrChange>
        </w:rPr>
        <w:pPrChange w:id="521" w:author="Darya Pashkova" w:date="2019-06-19T08:46:00Z">
          <w:pPr/>
        </w:pPrChange>
      </w:pPr>
      <w:ins w:id="522" w:author="Darya Pashkova" w:date="2019-02-14T08:07:00Z">
        <w:r w:rsidRPr="002821CC">
          <w:rPr>
            <w:rFonts w:ascii="Times New Roman" w:hAnsi="Times New Roman"/>
          </w:rPr>
          <w:t xml:space="preserve">Настоящий </w:t>
        </w:r>
      </w:ins>
      <w:r w:rsidR="00262320" w:rsidRPr="002821CC">
        <w:rPr>
          <w:rFonts w:ascii="Times New Roman" w:hAnsi="Times New Roman"/>
        </w:rPr>
        <w:t xml:space="preserve">Договор </w:t>
      </w:r>
      <w:ins w:id="523" w:author="Darya Pashkova" w:date="2019-02-14T08:07:00Z">
        <w:r w:rsidRPr="002821CC">
          <w:rPr>
            <w:rFonts w:ascii="Times New Roman" w:hAnsi="Times New Roman"/>
          </w:rPr>
          <w:t>составлен на русском языке,</w:t>
        </w:r>
      </w:ins>
      <w:del w:id="524" w:author="Darya Pashkova" w:date="2019-02-14T08:07:00Z">
        <w:r w:rsidR="003B08EA" w:rsidRPr="002821CC" w:rsidDel="002A5118">
          <w:rPr>
            <w:rFonts w:ascii="Times New Roman" w:hAnsi="Times New Roman"/>
          </w:rPr>
          <w:delText>заключен</w:delText>
        </w:r>
      </w:del>
      <w:r w:rsidR="003B08EA" w:rsidRPr="002821CC">
        <w:rPr>
          <w:rFonts w:ascii="Times New Roman" w:hAnsi="Times New Roman"/>
        </w:rPr>
        <w:t xml:space="preserve"> </w:t>
      </w:r>
      <w:r w:rsidR="004D3E0B" w:rsidRPr="002821CC">
        <w:rPr>
          <w:rFonts w:ascii="Times New Roman" w:hAnsi="Times New Roman"/>
        </w:rPr>
        <w:t>в</w:t>
      </w:r>
      <w:ins w:id="525" w:author="Darya Pashkova" w:date="2019-02-14T08:08:00Z">
        <w:r w:rsidRPr="002821CC">
          <w:rPr>
            <w:rFonts w:ascii="Times New Roman" w:hAnsi="Times New Roman"/>
          </w:rPr>
          <w:t xml:space="preserve"> 2 (</w:t>
        </w:r>
      </w:ins>
      <w:del w:id="526" w:author="Darya Pashkova" w:date="2019-02-14T08:08:00Z">
        <w:r w:rsidR="004D3E0B" w:rsidRPr="002821CC" w:rsidDel="002A5118">
          <w:rPr>
            <w:rFonts w:ascii="Times New Roman" w:hAnsi="Times New Roman"/>
          </w:rPr>
          <w:delText xml:space="preserve"> </w:delText>
        </w:r>
      </w:del>
      <w:r w:rsidR="001E3CE5" w:rsidRPr="002821CC">
        <w:rPr>
          <w:rFonts w:ascii="Times New Roman" w:hAnsi="Times New Roman"/>
        </w:rPr>
        <w:t>двух</w:t>
      </w:r>
      <w:ins w:id="527" w:author="Darya Pashkova" w:date="2019-02-14T08:08:00Z">
        <w:r w:rsidRPr="002821CC">
          <w:rPr>
            <w:rFonts w:ascii="Times New Roman" w:hAnsi="Times New Roman"/>
          </w:rPr>
          <w:t>)</w:t>
        </w:r>
      </w:ins>
      <w:r w:rsidR="004D3E0B" w:rsidRPr="002821CC">
        <w:rPr>
          <w:rFonts w:ascii="Times New Roman" w:hAnsi="Times New Roman"/>
        </w:rPr>
        <w:t xml:space="preserve"> </w:t>
      </w:r>
      <w:r w:rsidR="00F2024D" w:rsidRPr="002821CC">
        <w:rPr>
          <w:rFonts w:ascii="Times New Roman" w:hAnsi="Times New Roman"/>
        </w:rPr>
        <w:t xml:space="preserve">экземплярах, </w:t>
      </w:r>
      <w:del w:id="528" w:author="Darya Pashkova" w:date="2019-02-14T08:08:00Z">
        <w:r w:rsidR="00F2024D" w:rsidRPr="002821CC" w:rsidDel="002A5118">
          <w:rPr>
            <w:rFonts w:ascii="Times New Roman" w:hAnsi="Times New Roman"/>
          </w:rPr>
          <w:delText>по одному для каждой из Сторон</w:delText>
        </w:r>
      </w:del>
      <w:ins w:id="529" w:author="Darya Pashkova" w:date="2019-02-08T10:12:00Z">
        <w:r w:rsidR="00DF5EDB" w:rsidRPr="002821CC">
          <w:rPr>
            <w:rFonts w:ascii="Times New Roman" w:hAnsi="Times New Roman"/>
          </w:rPr>
          <w:t xml:space="preserve">на </w:t>
        </w:r>
        <w:r w:rsidR="00DF5EDB" w:rsidRPr="002821CC">
          <w:rPr>
            <w:rFonts w:ascii="Times New Roman" w:hAnsi="Times New Roman"/>
            <w:highlight w:val="yellow"/>
            <w:rPrChange w:id="530" w:author="Darya Pashkova" w:date="2019-02-14T13:24:00Z">
              <w:rPr>
                <w:rFonts w:ascii="Times New Roman" w:hAnsi="Times New Roman"/>
              </w:rPr>
            </w:rPrChange>
          </w:rPr>
          <w:t>(___)</w:t>
        </w:r>
        <w:r w:rsidR="00DF5EDB" w:rsidRPr="002821CC">
          <w:rPr>
            <w:rFonts w:ascii="Times New Roman" w:hAnsi="Times New Roman"/>
          </w:rPr>
          <w:t xml:space="preserve"> листах, в том числе Приложения № </w:t>
        </w:r>
      </w:ins>
      <w:ins w:id="531" w:author="Darya Pashkova" w:date="2019-02-08T10:13:00Z">
        <w:r w:rsidR="00DF5EDB" w:rsidRPr="002821CC">
          <w:rPr>
            <w:rFonts w:ascii="Times New Roman" w:hAnsi="Times New Roman"/>
            <w:highlight w:val="yellow"/>
            <w:rPrChange w:id="532" w:author="Darya Pashkova" w:date="2019-02-14T13:24:00Z">
              <w:rPr/>
            </w:rPrChange>
          </w:rPr>
          <w:t>___,</w:t>
        </w:r>
      </w:ins>
      <w:ins w:id="533" w:author="Darya Pashkova" w:date="2019-02-08T10:12:00Z">
        <w:r w:rsidR="00DF5EDB" w:rsidRPr="002821CC">
          <w:rPr>
            <w:rFonts w:ascii="Times New Roman" w:hAnsi="Times New Roman"/>
            <w:rPrChange w:id="534" w:author="Darya Pashkova" w:date="2019-02-14T13:24:00Z">
              <w:rPr/>
            </w:rPrChange>
          </w:rPr>
          <w:t xml:space="preserve"> </w:t>
        </w:r>
      </w:ins>
      <w:ins w:id="535" w:author="Darya Pashkova" w:date="2019-02-14T08:08:00Z">
        <w:r w:rsidRPr="002821CC">
          <w:rPr>
            <w:rFonts w:ascii="Times New Roman" w:hAnsi="Times New Roman"/>
          </w:rPr>
          <w:t xml:space="preserve">являются неотъемлемой частью настоящего Договора и </w:t>
        </w:r>
      </w:ins>
      <w:ins w:id="536" w:author="Darya Pashkova" w:date="2019-02-08T10:12:00Z">
        <w:r w:rsidRPr="002821CC">
          <w:rPr>
            <w:rFonts w:ascii="Times New Roman" w:hAnsi="Times New Roman"/>
          </w:rPr>
          <w:t>имею</w:t>
        </w:r>
      </w:ins>
      <w:ins w:id="537" w:author="Darya Pashkova" w:date="2019-02-14T08:08:00Z">
        <w:r w:rsidRPr="002821CC">
          <w:rPr>
            <w:rFonts w:ascii="Times New Roman" w:hAnsi="Times New Roman"/>
          </w:rPr>
          <w:t>т</w:t>
        </w:r>
      </w:ins>
      <w:ins w:id="538" w:author="Darya Pashkova" w:date="2019-02-08T10:12:00Z">
        <w:r w:rsidR="00DF5EDB" w:rsidRPr="002821CC">
          <w:rPr>
            <w:rFonts w:ascii="Times New Roman" w:hAnsi="Times New Roman"/>
            <w:rPrChange w:id="539" w:author="Darya Pashkova" w:date="2019-02-14T13:24:00Z">
              <w:rPr/>
            </w:rPrChange>
          </w:rPr>
          <w:t xml:space="preserve"> одинаковую юридическую силу, по одному для каждой из Сторон.</w:t>
        </w:r>
      </w:ins>
    </w:p>
    <w:p w14:paraId="6BB6AB90" w14:textId="77777777" w:rsidR="00544E17" w:rsidRDefault="00544E17">
      <w:pPr>
        <w:pStyle w:val="Lvl2"/>
        <w:numPr>
          <w:ilvl w:val="0"/>
          <w:numId w:val="0"/>
        </w:numPr>
        <w:tabs>
          <w:tab w:val="clear" w:pos="993"/>
          <w:tab w:val="left" w:pos="709"/>
        </w:tabs>
        <w:ind w:left="851"/>
        <w:rPr>
          <w:ins w:id="540" w:author="Darya Pashkova" w:date="2019-02-28T10:21:00Z"/>
          <w:rFonts w:ascii="Times New Roman" w:hAnsi="Times New Roman"/>
        </w:rPr>
        <w:pPrChange w:id="541" w:author="Darya Pashkova" w:date="2019-02-08T10:13:00Z">
          <w:pPr>
            <w:pStyle w:val="Lvl2"/>
            <w:numPr>
              <w:numId w:val="13"/>
            </w:numPr>
            <w:tabs>
              <w:tab w:val="clear" w:pos="993"/>
              <w:tab w:val="left" w:pos="709"/>
            </w:tabs>
            <w:ind w:left="709" w:hanging="709"/>
          </w:pPr>
        </w:pPrChange>
      </w:pPr>
    </w:p>
    <w:p w14:paraId="59E0B6F6" w14:textId="77777777" w:rsidR="00544E17" w:rsidRDefault="00544E17">
      <w:pPr>
        <w:pStyle w:val="Lvl2"/>
        <w:numPr>
          <w:ilvl w:val="0"/>
          <w:numId w:val="0"/>
        </w:numPr>
        <w:tabs>
          <w:tab w:val="clear" w:pos="993"/>
          <w:tab w:val="left" w:pos="709"/>
        </w:tabs>
        <w:ind w:left="851"/>
        <w:rPr>
          <w:ins w:id="542" w:author="Darya Pashkova" w:date="2019-02-28T10:21:00Z"/>
          <w:rFonts w:ascii="Times New Roman" w:hAnsi="Times New Roman"/>
        </w:rPr>
        <w:pPrChange w:id="543" w:author="Darya Pashkova" w:date="2019-02-08T10:13:00Z">
          <w:pPr>
            <w:pStyle w:val="Lvl2"/>
            <w:numPr>
              <w:numId w:val="13"/>
            </w:numPr>
            <w:tabs>
              <w:tab w:val="clear" w:pos="993"/>
              <w:tab w:val="left" w:pos="709"/>
            </w:tabs>
            <w:ind w:left="709" w:hanging="709"/>
          </w:pPr>
        </w:pPrChange>
      </w:pPr>
    </w:p>
    <w:p w14:paraId="1CD7DAC1" w14:textId="77777777" w:rsidR="00544E17" w:rsidRDefault="00544E17">
      <w:pPr>
        <w:pStyle w:val="Lvl2"/>
        <w:numPr>
          <w:ilvl w:val="0"/>
          <w:numId w:val="0"/>
        </w:numPr>
        <w:tabs>
          <w:tab w:val="clear" w:pos="993"/>
          <w:tab w:val="left" w:pos="709"/>
        </w:tabs>
        <w:ind w:left="851"/>
        <w:rPr>
          <w:ins w:id="544" w:author="Darya Pashkova" w:date="2019-02-28T10:21:00Z"/>
          <w:rFonts w:ascii="Times New Roman" w:hAnsi="Times New Roman"/>
        </w:rPr>
        <w:pPrChange w:id="545" w:author="Darya Pashkova" w:date="2019-02-08T10:13:00Z">
          <w:pPr>
            <w:pStyle w:val="Lvl2"/>
            <w:numPr>
              <w:numId w:val="13"/>
            </w:numPr>
            <w:tabs>
              <w:tab w:val="clear" w:pos="993"/>
              <w:tab w:val="left" w:pos="709"/>
            </w:tabs>
            <w:ind w:left="709" w:hanging="709"/>
          </w:pPr>
        </w:pPrChange>
      </w:pPr>
    </w:p>
    <w:p w14:paraId="1FEFDA5C" w14:textId="77777777" w:rsidR="00544E17" w:rsidRDefault="00544E17">
      <w:pPr>
        <w:pStyle w:val="Lvl2"/>
        <w:numPr>
          <w:ilvl w:val="0"/>
          <w:numId w:val="0"/>
        </w:numPr>
        <w:tabs>
          <w:tab w:val="clear" w:pos="993"/>
          <w:tab w:val="left" w:pos="709"/>
        </w:tabs>
        <w:ind w:left="851"/>
        <w:rPr>
          <w:ins w:id="546" w:author="Darya Pashkova" w:date="2019-02-28T10:21:00Z"/>
          <w:rFonts w:ascii="Times New Roman" w:hAnsi="Times New Roman"/>
        </w:rPr>
        <w:pPrChange w:id="547" w:author="Darya Pashkova" w:date="2019-02-08T10:13:00Z">
          <w:pPr>
            <w:pStyle w:val="Lvl2"/>
            <w:numPr>
              <w:numId w:val="13"/>
            </w:numPr>
            <w:tabs>
              <w:tab w:val="clear" w:pos="993"/>
              <w:tab w:val="left" w:pos="709"/>
            </w:tabs>
            <w:ind w:left="709" w:hanging="709"/>
          </w:pPr>
        </w:pPrChange>
      </w:pPr>
    </w:p>
    <w:p w14:paraId="4F98B065" w14:textId="77777777" w:rsidR="00544E17" w:rsidRDefault="00544E17">
      <w:pPr>
        <w:pStyle w:val="Lvl2"/>
        <w:numPr>
          <w:ilvl w:val="0"/>
          <w:numId w:val="0"/>
        </w:numPr>
        <w:tabs>
          <w:tab w:val="clear" w:pos="993"/>
          <w:tab w:val="left" w:pos="709"/>
        </w:tabs>
        <w:ind w:left="851"/>
        <w:rPr>
          <w:ins w:id="548" w:author="Darya Pashkova" w:date="2019-02-28T10:21:00Z"/>
          <w:rFonts w:ascii="Times New Roman" w:hAnsi="Times New Roman"/>
        </w:rPr>
        <w:pPrChange w:id="549" w:author="Darya Pashkova" w:date="2019-02-08T10:13:00Z">
          <w:pPr>
            <w:pStyle w:val="Lvl2"/>
            <w:numPr>
              <w:numId w:val="13"/>
            </w:numPr>
            <w:tabs>
              <w:tab w:val="clear" w:pos="993"/>
              <w:tab w:val="left" w:pos="709"/>
            </w:tabs>
            <w:ind w:left="709" w:hanging="709"/>
          </w:pPr>
        </w:pPrChange>
      </w:pPr>
    </w:p>
    <w:p w14:paraId="2FB3FCA4" w14:textId="77777777" w:rsidR="00544E17" w:rsidRDefault="00544E17">
      <w:pPr>
        <w:pStyle w:val="Lvl2"/>
        <w:numPr>
          <w:ilvl w:val="0"/>
          <w:numId w:val="0"/>
        </w:numPr>
        <w:tabs>
          <w:tab w:val="clear" w:pos="993"/>
          <w:tab w:val="left" w:pos="709"/>
        </w:tabs>
        <w:ind w:left="851"/>
        <w:rPr>
          <w:ins w:id="550" w:author="Darya Pashkova" w:date="2019-02-28T10:21:00Z"/>
          <w:rFonts w:ascii="Times New Roman" w:hAnsi="Times New Roman"/>
        </w:rPr>
        <w:pPrChange w:id="551" w:author="Darya Pashkova" w:date="2019-02-08T10:13:00Z">
          <w:pPr>
            <w:pStyle w:val="Lvl2"/>
            <w:numPr>
              <w:numId w:val="13"/>
            </w:numPr>
            <w:tabs>
              <w:tab w:val="clear" w:pos="993"/>
              <w:tab w:val="left" w:pos="709"/>
            </w:tabs>
            <w:ind w:left="709" w:hanging="709"/>
          </w:pPr>
        </w:pPrChange>
      </w:pPr>
    </w:p>
    <w:p w14:paraId="26EFF346" w14:textId="77777777" w:rsidR="00544E17" w:rsidRDefault="00544E17">
      <w:pPr>
        <w:pStyle w:val="Lvl2"/>
        <w:numPr>
          <w:ilvl w:val="0"/>
          <w:numId w:val="0"/>
        </w:numPr>
        <w:tabs>
          <w:tab w:val="clear" w:pos="993"/>
          <w:tab w:val="left" w:pos="709"/>
        </w:tabs>
        <w:ind w:left="851"/>
        <w:rPr>
          <w:ins w:id="552" w:author="Darya Pashkova" w:date="2019-02-28T10:21:00Z"/>
          <w:rFonts w:ascii="Times New Roman" w:hAnsi="Times New Roman"/>
        </w:rPr>
        <w:pPrChange w:id="553" w:author="Darya Pashkova" w:date="2019-02-08T10:13:00Z">
          <w:pPr>
            <w:pStyle w:val="Lvl2"/>
            <w:numPr>
              <w:numId w:val="13"/>
            </w:numPr>
            <w:tabs>
              <w:tab w:val="clear" w:pos="993"/>
              <w:tab w:val="left" w:pos="709"/>
            </w:tabs>
            <w:ind w:left="709" w:hanging="709"/>
          </w:pPr>
        </w:pPrChange>
      </w:pPr>
    </w:p>
    <w:p w14:paraId="5E549A25" w14:textId="77777777" w:rsidR="00544E17" w:rsidRDefault="00544E17">
      <w:pPr>
        <w:pStyle w:val="Lvl2"/>
        <w:numPr>
          <w:ilvl w:val="0"/>
          <w:numId w:val="0"/>
        </w:numPr>
        <w:tabs>
          <w:tab w:val="clear" w:pos="993"/>
          <w:tab w:val="left" w:pos="709"/>
        </w:tabs>
        <w:ind w:left="851"/>
        <w:rPr>
          <w:ins w:id="554" w:author="Darya Pashkova" w:date="2019-02-28T10:21:00Z"/>
          <w:rFonts w:ascii="Times New Roman" w:hAnsi="Times New Roman"/>
        </w:rPr>
        <w:pPrChange w:id="555" w:author="Darya Pashkova" w:date="2019-02-08T10:13:00Z">
          <w:pPr>
            <w:pStyle w:val="Lvl2"/>
            <w:numPr>
              <w:numId w:val="13"/>
            </w:numPr>
            <w:tabs>
              <w:tab w:val="clear" w:pos="993"/>
              <w:tab w:val="left" w:pos="709"/>
            </w:tabs>
            <w:ind w:left="709" w:hanging="709"/>
          </w:pPr>
        </w:pPrChange>
      </w:pPr>
    </w:p>
    <w:p w14:paraId="6EAA75D9" w14:textId="77777777" w:rsidR="00544E17" w:rsidRDefault="00544E17">
      <w:pPr>
        <w:pStyle w:val="Lvl2"/>
        <w:numPr>
          <w:ilvl w:val="0"/>
          <w:numId w:val="0"/>
        </w:numPr>
        <w:tabs>
          <w:tab w:val="clear" w:pos="993"/>
          <w:tab w:val="left" w:pos="709"/>
        </w:tabs>
        <w:ind w:left="851"/>
        <w:rPr>
          <w:ins w:id="556" w:author="Darya Pashkova" w:date="2019-02-28T10:21:00Z"/>
          <w:rFonts w:ascii="Times New Roman" w:hAnsi="Times New Roman"/>
        </w:rPr>
        <w:pPrChange w:id="557" w:author="Darya Pashkova" w:date="2019-02-08T10:13:00Z">
          <w:pPr>
            <w:pStyle w:val="Lvl2"/>
            <w:numPr>
              <w:numId w:val="13"/>
            </w:numPr>
            <w:tabs>
              <w:tab w:val="clear" w:pos="993"/>
              <w:tab w:val="left" w:pos="709"/>
            </w:tabs>
            <w:ind w:left="709" w:hanging="709"/>
          </w:pPr>
        </w:pPrChange>
      </w:pPr>
    </w:p>
    <w:p w14:paraId="1C780211" w14:textId="77777777" w:rsidR="00DF143E" w:rsidRPr="002821CC" w:rsidRDefault="000C6C96">
      <w:pPr>
        <w:pStyle w:val="Lvl2"/>
        <w:numPr>
          <w:ilvl w:val="0"/>
          <w:numId w:val="0"/>
        </w:numPr>
        <w:tabs>
          <w:tab w:val="clear" w:pos="993"/>
          <w:tab w:val="left" w:pos="709"/>
        </w:tabs>
        <w:ind w:left="851"/>
        <w:rPr>
          <w:rFonts w:ascii="Times New Roman" w:eastAsia="Arial(K)" w:hAnsi="Times New Roman"/>
        </w:rPr>
        <w:pPrChange w:id="558" w:author="Darya Pashkova" w:date="2019-02-08T10:13:00Z">
          <w:pPr>
            <w:pStyle w:val="Lvl2"/>
            <w:numPr>
              <w:numId w:val="13"/>
            </w:numPr>
            <w:tabs>
              <w:tab w:val="clear" w:pos="993"/>
              <w:tab w:val="left" w:pos="709"/>
            </w:tabs>
            <w:ind w:left="709" w:hanging="709"/>
          </w:pPr>
        </w:pPrChange>
      </w:pPr>
      <w:del w:id="559" w:author="Darya Pashkova" w:date="2019-02-08T10:12:00Z">
        <w:r w:rsidRPr="002821CC" w:rsidDel="00DF5EDB">
          <w:rPr>
            <w:rFonts w:ascii="Times New Roman" w:hAnsi="Times New Roman"/>
          </w:rPr>
          <w:delText>.</w:delText>
        </w:r>
      </w:del>
    </w:p>
    <w:p w14:paraId="42F3FFF2" w14:textId="77777777" w:rsidR="00262320" w:rsidRPr="002821CC" w:rsidRDefault="00706E07">
      <w:pPr>
        <w:pStyle w:val="Lvl1"/>
        <w:numPr>
          <w:ilvl w:val="0"/>
          <w:numId w:val="13"/>
        </w:numPr>
        <w:rPr>
          <w:rFonts w:ascii="Times New Roman" w:hAnsi="Times New Roman"/>
        </w:rPr>
      </w:pPr>
      <w:bookmarkStart w:id="560" w:name="_Ref342319199"/>
      <w:r w:rsidRPr="002821CC">
        <w:rPr>
          <w:rFonts w:ascii="Times New Roman" w:hAnsi="Times New Roman"/>
          <w:rPrChange w:id="561" w:author="Darya Pashkova" w:date="2019-02-14T13:24:00Z">
            <w:rPr>
              <w:rFonts w:ascii="Times New Roman" w:hAnsi="Times New Roman"/>
              <w:b w:val="0"/>
              <w:bCs w:val="0"/>
            </w:rPr>
          </w:rPrChange>
        </w:rPr>
        <w:t xml:space="preserve">ЮРИДИЧЕСКИЕ АДРЕСА, БАНКОВСКИЕ </w:t>
      </w:r>
      <w:r w:rsidR="00262320" w:rsidRPr="002821CC">
        <w:rPr>
          <w:rFonts w:ascii="Times New Roman" w:hAnsi="Times New Roman"/>
          <w:rPrChange w:id="562" w:author="Darya Pashkova" w:date="2019-02-14T13:24:00Z">
            <w:rPr>
              <w:rFonts w:ascii="Times New Roman" w:hAnsi="Times New Roman"/>
              <w:b w:val="0"/>
              <w:bCs w:val="0"/>
            </w:rPr>
          </w:rPrChange>
        </w:rPr>
        <w:t xml:space="preserve">РЕКВИЗИТЫ </w:t>
      </w:r>
      <w:r w:rsidR="00AF2E54" w:rsidRPr="002821CC">
        <w:rPr>
          <w:rFonts w:ascii="Times New Roman" w:hAnsi="Times New Roman"/>
          <w:rPrChange w:id="563" w:author="Darya Pashkova" w:date="2019-02-14T13:24:00Z">
            <w:rPr>
              <w:rFonts w:ascii="Times New Roman" w:hAnsi="Times New Roman"/>
              <w:b w:val="0"/>
              <w:bCs w:val="0"/>
            </w:rPr>
          </w:rPrChange>
        </w:rPr>
        <w:t xml:space="preserve">И ПОДПИСИ </w:t>
      </w:r>
      <w:r w:rsidR="00262320" w:rsidRPr="002821CC">
        <w:rPr>
          <w:rFonts w:ascii="Times New Roman" w:hAnsi="Times New Roman"/>
          <w:rPrChange w:id="564" w:author="Darya Pashkova" w:date="2019-02-14T13:24:00Z">
            <w:rPr>
              <w:rFonts w:ascii="Times New Roman" w:hAnsi="Times New Roman"/>
              <w:b w:val="0"/>
              <w:bCs w:val="0"/>
            </w:rPr>
          </w:rPrChange>
        </w:rPr>
        <w:t>СТОРОН</w:t>
      </w:r>
      <w:bookmarkEnd w:id="560"/>
    </w:p>
    <w:p w14:paraId="25AEC27A" w14:textId="77777777" w:rsidR="009B11A5" w:rsidRPr="002821CC" w:rsidRDefault="00D5059B" w:rsidP="00241539">
      <w:pPr>
        <w:rPr>
          <w:rFonts w:ascii="Times New Roman" w:hAnsi="Times New Roman"/>
        </w:rPr>
      </w:pPr>
      <w:r w:rsidRPr="002821CC">
        <w:rPr>
          <w:rFonts w:ascii="Times New Roman" w:hAnsi="Times New Roman"/>
        </w:rPr>
        <w:t xml:space="preserve"> </w:t>
      </w:r>
    </w:p>
    <w:tbl>
      <w:tblPr>
        <w:tblW w:w="9571" w:type="dxa"/>
        <w:jc w:val="center"/>
        <w:tblLook w:val="0000" w:firstRow="0" w:lastRow="0" w:firstColumn="0" w:lastColumn="0" w:noHBand="0" w:noVBand="0"/>
      </w:tblPr>
      <w:tblGrid>
        <w:gridCol w:w="4785"/>
        <w:gridCol w:w="4786"/>
      </w:tblGrid>
      <w:tr w:rsidR="00137F10" w:rsidRPr="002821CC" w14:paraId="2A15ACC2" w14:textId="77777777" w:rsidTr="00291F15">
        <w:trPr>
          <w:jc w:val="center"/>
        </w:trPr>
        <w:tc>
          <w:tcPr>
            <w:tcW w:w="4785" w:type="dxa"/>
          </w:tcPr>
          <w:p w14:paraId="3C679AD0" w14:textId="77777777" w:rsidR="00137F10" w:rsidRPr="002821CC" w:rsidRDefault="00137F10" w:rsidP="00137F10">
            <w:pPr>
              <w:tabs>
                <w:tab w:val="right" w:pos="9498"/>
              </w:tabs>
              <w:ind w:firstLine="0"/>
              <w:jc w:val="left"/>
              <w:rPr>
                <w:rFonts w:ascii="Times New Roman" w:hAnsi="Times New Roman"/>
                <w:b/>
                <w:snapToGrid w:val="0"/>
                <w:highlight w:val="yellow"/>
              </w:rPr>
            </w:pPr>
          </w:p>
          <w:p w14:paraId="6DAAE4E4" w14:textId="77777777" w:rsidR="00137F10" w:rsidRPr="002821CC" w:rsidRDefault="00946A00" w:rsidP="00137F10">
            <w:pPr>
              <w:tabs>
                <w:tab w:val="right" w:pos="9498"/>
              </w:tabs>
              <w:ind w:firstLine="0"/>
              <w:jc w:val="left"/>
              <w:rPr>
                <w:rFonts w:ascii="Times New Roman" w:hAnsi="Times New Roman"/>
                <w:b/>
                <w:snapToGrid w:val="0"/>
                <w:highlight w:val="yellow"/>
              </w:rPr>
            </w:pPr>
            <w:r w:rsidRPr="002821CC">
              <w:rPr>
                <w:rFonts w:ascii="Times New Roman" w:hAnsi="Times New Roman"/>
                <w:b/>
                <w:snapToGrid w:val="0"/>
                <w:highlight w:val="yellow"/>
              </w:rPr>
              <w:t xml:space="preserve">Реквизиты </w:t>
            </w:r>
            <w:r w:rsidR="00137F10" w:rsidRPr="002821CC">
              <w:rPr>
                <w:rFonts w:ascii="Times New Roman" w:hAnsi="Times New Roman"/>
                <w:b/>
                <w:snapToGrid w:val="0"/>
                <w:highlight w:val="yellow"/>
              </w:rPr>
              <w:t>Заказчик</w:t>
            </w:r>
            <w:r w:rsidR="005D1D20" w:rsidRPr="002821CC">
              <w:rPr>
                <w:rFonts w:ascii="Times New Roman" w:hAnsi="Times New Roman"/>
                <w:b/>
                <w:snapToGrid w:val="0"/>
                <w:highlight w:val="yellow"/>
              </w:rPr>
              <w:t>а</w:t>
            </w:r>
            <w:r w:rsidR="00137F10" w:rsidRPr="002821CC">
              <w:rPr>
                <w:rFonts w:ascii="Times New Roman" w:hAnsi="Times New Roman"/>
                <w:b/>
                <w:snapToGrid w:val="0"/>
                <w:highlight w:val="yellow"/>
              </w:rPr>
              <w:t>:</w:t>
            </w:r>
          </w:p>
          <w:p w14:paraId="501BFC08" w14:textId="77777777" w:rsidR="00137F10" w:rsidRPr="002821CC" w:rsidRDefault="006B5B49" w:rsidP="00137F10">
            <w:pPr>
              <w:tabs>
                <w:tab w:val="right" w:pos="9498"/>
              </w:tabs>
              <w:ind w:firstLine="0"/>
              <w:jc w:val="left"/>
              <w:rPr>
                <w:rFonts w:ascii="Times New Roman" w:hAnsi="Times New Roman"/>
                <w:b/>
                <w:i/>
                <w:snapToGrid w:val="0"/>
                <w:highlight w:val="yellow"/>
              </w:rPr>
            </w:pPr>
            <w:ins w:id="565" w:author="Saltanat Karchalova" w:date="2018-09-30T15:14:00Z">
              <w:r w:rsidRPr="002821CC">
                <w:rPr>
                  <w:rFonts w:ascii="Times New Roman" w:hAnsi="Times New Roman"/>
                  <w:b/>
                  <w:i/>
                  <w:snapToGrid w:val="0"/>
                  <w:highlight w:val="yellow"/>
                </w:rPr>
                <w:t>ТОО «</w:t>
              </w:r>
              <w:proofErr w:type="spellStart"/>
              <w:r w:rsidRPr="002821CC">
                <w:rPr>
                  <w:rFonts w:ascii="Times New Roman" w:hAnsi="Times New Roman"/>
                  <w:b/>
                  <w:i/>
                  <w:snapToGrid w:val="0"/>
                  <w:highlight w:val="yellow"/>
                </w:rPr>
                <w:t>Согринская</w:t>
              </w:r>
              <w:proofErr w:type="spellEnd"/>
              <w:r w:rsidRPr="002821CC">
                <w:rPr>
                  <w:rFonts w:ascii="Times New Roman" w:hAnsi="Times New Roman"/>
                  <w:b/>
                  <w:i/>
                  <w:snapToGrid w:val="0"/>
                  <w:highlight w:val="yellow"/>
                </w:rPr>
                <w:t xml:space="preserve"> ТЭЦ»</w:t>
              </w:r>
            </w:ins>
            <w:ins w:id="566" w:author="Dinara Nurgalieva" w:date="2017-04-14T15:50:00Z">
              <w:del w:id="567" w:author="Saltanat Karchalova" w:date="2018-09-30T15:14:00Z">
                <w:r w:rsidR="008F683B" w:rsidRPr="002821CC" w:rsidDel="006B5B49">
                  <w:rPr>
                    <w:rFonts w:ascii="Times New Roman" w:hAnsi="Times New Roman"/>
                    <w:b/>
                    <w:i/>
                    <w:snapToGrid w:val="0"/>
                    <w:highlight w:val="yellow"/>
                  </w:rPr>
                  <w:delText>Наименование Заказчик</w:delText>
                </w:r>
              </w:del>
              <w:del w:id="568" w:author="Saltanat Karchalova" w:date="2018-09-30T15:15:00Z">
                <w:r w:rsidR="008F683B" w:rsidRPr="002821CC" w:rsidDel="006B5B49">
                  <w:rPr>
                    <w:rFonts w:ascii="Times New Roman" w:hAnsi="Times New Roman"/>
                    <w:b/>
                    <w:i/>
                    <w:snapToGrid w:val="0"/>
                    <w:highlight w:val="yellow"/>
                  </w:rPr>
                  <w:delText>а</w:delText>
                </w:r>
              </w:del>
            </w:ins>
          </w:p>
          <w:p w14:paraId="5CA0ACD3" w14:textId="77777777" w:rsidR="00137F10" w:rsidRPr="002821CC" w:rsidRDefault="00946A00" w:rsidP="006B5B49">
            <w:pPr>
              <w:tabs>
                <w:tab w:val="right" w:pos="9498"/>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Адрес: </w:t>
            </w:r>
            <w:r w:rsidR="00137F10" w:rsidRPr="002821CC">
              <w:rPr>
                <w:rFonts w:ascii="Times New Roman" w:hAnsi="Times New Roman"/>
                <w:snapToGrid w:val="0"/>
                <w:highlight w:val="yellow"/>
              </w:rPr>
              <w:t>0700</w:t>
            </w:r>
            <w:ins w:id="569" w:author="Saltanat Karchalova" w:date="2018-09-30T15:15:00Z">
              <w:r w:rsidR="006B5B49" w:rsidRPr="002821CC">
                <w:rPr>
                  <w:rFonts w:ascii="Times New Roman" w:hAnsi="Times New Roman"/>
                  <w:snapToGrid w:val="0"/>
                  <w:highlight w:val="yellow"/>
                </w:rPr>
                <w:t>17</w:t>
              </w:r>
            </w:ins>
            <w:del w:id="570" w:author="Saltanat Karchalova" w:date="2018-09-30T15:15:00Z">
              <w:r w:rsidR="00137F10" w:rsidRPr="002821CC" w:rsidDel="006B5B49">
                <w:rPr>
                  <w:rFonts w:ascii="Times New Roman" w:hAnsi="Times New Roman"/>
                  <w:snapToGrid w:val="0"/>
                  <w:highlight w:val="yellow"/>
                </w:rPr>
                <w:delText>0</w:delText>
              </w:r>
              <w:r w:rsidR="005D1D20" w:rsidRPr="002821CC" w:rsidDel="006B5B49">
                <w:rPr>
                  <w:rFonts w:ascii="Times New Roman" w:hAnsi="Times New Roman"/>
                  <w:snapToGrid w:val="0"/>
                  <w:highlight w:val="yellow"/>
                </w:rPr>
                <w:delText>0</w:delText>
              </w:r>
            </w:del>
            <w:r w:rsidR="00137F10" w:rsidRPr="002821CC">
              <w:rPr>
                <w:rFonts w:ascii="Times New Roman" w:hAnsi="Times New Roman"/>
                <w:snapToGrid w:val="0"/>
                <w:highlight w:val="yellow"/>
              </w:rPr>
              <w:t>, Республика Казахстан, ВКО,</w:t>
            </w:r>
          </w:p>
        </w:tc>
        <w:tc>
          <w:tcPr>
            <w:tcW w:w="4786" w:type="dxa"/>
          </w:tcPr>
          <w:p w14:paraId="1B130667" w14:textId="77777777" w:rsidR="00137F10" w:rsidRPr="002821CC" w:rsidRDefault="00137F10" w:rsidP="00137F10">
            <w:pPr>
              <w:widowControl w:val="0"/>
              <w:ind w:firstLine="0"/>
              <w:jc w:val="left"/>
              <w:rPr>
                <w:rFonts w:ascii="Times New Roman" w:hAnsi="Times New Roman"/>
                <w:b/>
                <w:bCs/>
                <w:highlight w:val="yellow"/>
              </w:rPr>
            </w:pPr>
          </w:p>
          <w:p w14:paraId="43E95889" w14:textId="77777777" w:rsidR="00137F10" w:rsidRPr="002821CC" w:rsidRDefault="00946A00" w:rsidP="00137F10">
            <w:pPr>
              <w:widowControl w:val="0"/>
              <w:ind w:firstLine="0"/>
              <w:jc w:val="left"/>
              <w:rPr>
                <w:rFonts w:ascii="Times New Roman" w:hAnsi="Times New Roman"/>
                <w:b/>
                <w:bCs/>
                <w:color w:val="000000"/>
                <w:highlight w:val="yellow"/>
              </w:rPr>
            </w:pPr>
            <w:r w:rsidRPr="002821CC">
              <w:rPr>
                <w:rFonts w:ascii="Times New Roman" w:hAnsi="Times New Roman"/>
                <w:b/>
                <w:bCs/>
                <w:highlight w:val="yellow"/>
              </w:rPr>
              <w:t xml:space="preserve">Реквизиты </w:t>
            </w:r>
            <w:r w:rsidR="00137F10" w:rsidRPr="002821CC">
              <w:rPr>
                <w:rFonts w:ascii="Times New Roman" w:hAnsi="Times New Roman"/>
                <w:b/>
                <w:bCs/>
                <w:highlight w:val="yellow"/>
              </w:rPr>
              <w:t>Подрядчик</w:t>
            </w:r>
            <w:r w:rsidR="005D1D20" w:rsidRPr="002821CC">
              <w:rPr>
                <w:rFonts w:ascii="Times New Roman" w:hAnsi="Times New Roman"/>
                <w:b/>
                <w:bCs/>
                <w:highlight w:val="yellow"/>
              </w:rPr>
              <w:t>а</w:t>
            </w:r>
            <w:r w:rsidR="00137F10" w:rsidRPr="002821CC">
              <w:rPr>
                <w:rFonts w:ascii="Times New Roman" w:hAnsi="Times New Roman"/>
                <w:b/>
                <w:bCs/>
                <w:highlight w:val="yellow"/>
              </w:rPr>
              <w:t>:</w:t>
            </w:r>
          </w:p>
          <w:p w14:paraId="69F665AB" w14:textId="77777777" w:rsidR="00137F10" w:rsidRPr="002821CC" w:rsidRDefault="008F683B" w:rsidP="008F683B">
            <w:pPr>
              <w:widowControl w:val="0"/>
              <w:ind w:firstLine="0"/>
              <w:jc w:val="left"/>
              <w:rPr>
                <w:rFonts w:ascii="Times New Roman" w:hAnsi="Times New Roman"/>
                <w:b/>
                <w:bCs/>
                <w:i/>
                <w:color w:val="000000"/>
                <w:highlight w:val="yellow"/>
              </w:rPr>
            </w:pPr>
            <w:ins w:id="571" w:author="Dinara Nurgalieva" w:date="2017-04-14T15:50:00Z">
              <w:r w:rsidRPr="002821CC">
                <w:rPr>
                  <w:rFonts w:ascii="Times New Roman" w:hAnsi="Times New Roman"/>
                  <w:b/>
                  <w:bCs/>
                  <w:i/>
                  <w:color w:val="000000"/>
                  <w:highlight w:val="yellow"/>
                </w:rPr>
                <w:t>Наименование Подрядчика</w:t>
              </w:r>
            </w:ins>
          </w:p>
          <w:p w14:paraId="2CA75286" w14:textId="77777777" w:rsidR="00137F10" w:rsidRPr="002821CC" w:rsidRDefault="00946A00" w:rsidP="005D1D20">
            <w:pPr>
              <w:tabs>
                <w:tab w:val="right" w:pos="9498"/>
              </w:tabs>
              <w:ind w:firstLine="0"/>
              <w:jc w:val="left"/>
              <w:rPr>
                <w:rFonts w:ascii="Times New Roman" w:hAnsi="Times New Roman"/>
                <w:bCs/>
                <w:color w:val="000000"/>
                <w:highlight w:val="yellow"/>
              </w:rPr>
            </w:pPr>
            <w:r w:rsidRPr="002821CC">
              <w:rPr>
                <w:rFonts w:ascii="Times New Roman" w:hAnsi="Times New Roman"/>
                <w:snapToGrid w:val="0"/>
                <w:highlight w:val="yellow"/>
              </w:rPr>
              <w:t xml:space="preserve">Адрес: </w:t>
            </w:r>
            <w:r w:rsidR="00137F10" w:rsidRPr="002821CC">
              <w:rPr>
                <w:rFonts w:ascii="Times New Roman" w:hAnsi="Times New Roman"/>
                <w:snapToGrid w:val="0"/>
                <w:highlight w:val="yellow"/>
              </w:rPr>
              <w:t>0700</w:t>
            </w:r>
            <w:r w:rsidR="005D1D20" w:rsidRPr="002821CC">
              <w:rPr>
                <w:rFonts w:ascii="Times New Roman" w:hAnsi="Times New Roman"/>
                <w:snapToGrid w:val="0"/>
                <w:highlight w:val="yellow"/>
              </w:rPr>
              <w:t>0</w:t>
            </w:r>
            <w:r w:rsidR="00137F10" w:rsidRPr="002821CC">
              <w:rPr>
                <w:rFonts w:ascii="Times New Roman" w:hAnsi="Times New Roman"/>
                <w:snapToGrid w:val="0"/>
                <w:highlight w:val="yellow"/>
              </w:rPr>
              <w:t>0, Республика Казахстан, ВКО,</w:t>
            </w:r>
          </w:p>
        </w:tc>
      </w:tr>
      <w:tr w:rsidR="00137F10" w:rsidRPr="002821CC" w14:paraId="6C938E5C" w14:textId="77777777" w:rsidTr="00291F15">
        <w:trPr>
          <w:jc w:val="center"/>
        </w:trPr>
        <w:tc>
          <w:tcPr>
            <w:tcW w:w="4785" w:type="dxa"/>
          </w:tcPr>
          <w:p w14:paraId="1C914C4B" w14:textId="77777777" w:rsidR="00137F10" w:rsidRPr="002821CC" w:rsidRDefault="00137F10" w:rsidP="006B5B49">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г. Усть-Каменогорск,</w:t>
            </w:r>
            <w:r w:rsidR="00946A00" w:rsidRPr="002821CC">
              <w:rPr>
                <w:rFonts w:ascii="Times New Roman" w:hAnsi="Times New Roman"/>
                <w:snapToGrid w:val="0"/>
                <w:highlight w:val="yellow"/>
              </w:rPr>
              <w:t xml:space="preserve"> </w:t>
            </w:r>
            <w:proofErr w:type="spellStart"/>
            <w:r w:rsidR="00946A00" w:rsidRPr="002821CC">
              <w:rPr>
                <w:rFonts w:ascii="Times New Roman" w:hAnsi="Times New Roman"/>
                <w:snapToGrid w:val="0"/>
                <w:highlight w:val="yellow"/>
              </w:rPr>
              <w:t>ул.</w:t>
            </w:r>
            <w:ins w:id="572" w:author="Saltanat Karchalova" w:date="2018-09-30T15:15:00Z">
              <w:r w:rsidR="006B5B49" w:rsidRPr="002821CC">
                <w:rPr>
                  <w:rFonts w:ascii="Times New Roman" w:hAnsi="Times New Roman"/>
                  <w:snapToGrid w:val="0"/>
                  <w:highlight w:val="yellow"/>
                </w:rPr>
                <w:t>Согринская</w:t>
              </w:r>
              <w:proofErr w:type="spellEnd"/>
              <w:r w:rsidR="006B5B49" w:rsidRPr="002821CC">
                <w:rPr>
                  <w:rFonts w:ascii="Times New Roman" w:hAnsi="Times New Roman"/>
                  <w:snapToGrid w:val="0"/>
                  <w:highlight w:val="yellow"/>
                </w:rPr>
                <w:t>, 223/32</w:t>
              </w:r>
            </w:ins>
            <w:del w:id="573" w:author="Saltanat Karchalova" w:date="2018-09-30T15:15:00Z">
              <w:r w:rsidR="00946A00" w:rsidRPr="002821CC" w:rsidDel="006B5B49">
                <w:rPr>
                  <w:rFonts w:ascii="Times New Roman" w:hAnsi="Times New Roman"/>
                  <w:snapToGrid w:val="0"/>
                  <w:highlight w:val="yellow"/>
                </w:rPr>
                <w:delText>________________</w:delText>
              </w:r>
            </w:del>
            <w:r w:rsidRPr="002821CC">
              <w:rPr>
                <w:rFonts w:ascii="Times New Roman" w:hAnsi="Times New Roman"/>
                <w:snapToGrid w:val="0"/>
                <w:highlight w:val="yellow"/>
              </w:rPr>
              <w:t xml:space="preserve"> </w:t>
            </w:r>
          </w:p>
        </w:tc>
        <w:tc>
          <w:tcPr>
            <w:tcW w:w="4786" w:type="dxa"/>
          </w:tcPr>
          <w:p w14:paraId="0D28AD78" w14:textId="77777777" w:rsidR="00137F10" w:rsidRPr="002821CC" w:rsidRDefault="00137F10" w:rsidP="005D1D20">
            <w:pPr>
              <w:widowControl w:val="0"/>
              <w:ind w:firstLine="0"/>
              <w:jc w:val="left"/>
              <w:rPr>
                <w:rFonts w:ascii="Times New Roman" w:hAnsi="Times New Roman"/>
                <w:bCs/>
                <w:highlight w:val="yellow"/>
              </w:rPr>
            </w:pPr>
            <w:proofErr w:type="gramStart"/>
            <w:r w:rsidRPr="002821CC">
              <w:rPr>
                <w:rFonts w:ascii="Times New Roman" w:hAnsi="Times New Roman"/>
                <w:snapToGrid w:val="0"/>
                <w:highlight w:val="yellow"/>
              </w:rPr>
              <w:t>г .Усть</w:t>
            </w:r>
            <w:proofErr w:type="gramEnd"/>
            <w:r w:rsidRPr="002821CC">
              <w:rPr>
                <w:rFonts w:ascii="Times New Roman" w:hAnsi="Times New Roman"/>
                <w:snapToGrid w:val="0"/>
                <w:highlight w:val="yellow"/>
              </w:rPr>
              <w:t>-Каменогорск, ул.</w:t>
            </w:r>
            <w:r w:rsidR="00946A00" w:rsidRPr="002821CC">
              <w:rPr>
                <w:rFonts w:ascii="Times New Roman" w:hAnsi="Times New Roman"/>
                <w:snapToGrid w:val="0"/>
                <w:highlight w:val="yellow"/>
              </w:rPr>
              <w:t>________________</w:t>
            </w:r>
          </w:p>
        </w:tc>
      </w:tr>
      <w:tr w:rsidR="00137F10" w:rsidRPr="002821CC" w14:paraId="4B4304CD" w14:textId="77777777" w:rsidTr="00291F15">
        <w:trPr>
          <w:jc w:val="center"/>
        </w:trPr>
        <w:tc>
          <w:tcPr>
            <w:tcW w:w="4785" w:type="dxa"/>
          </w:tcPr>
          <w:p w14:paraId="73C96158" w14:textId="77777777" w:rsidR="00137F10" w:rsidRPr="002821CC" w:rsidRDefault="00137F10" w:rsidP="005D1D20">
            <w:pPr>
              <w:widowControl w:val="0"/>
              <w:tabs>
                <w:tab w:val="right" w:pos="9356"/>
              </w:tabs>
              <w:ind w:firstLine="0"/>
              <w:jc w:val="left"/>
              <w:rPr>
                <w:rFonts w:ascii="Times New Roman" w:hAnsi="Times New Roman"/>
                <w:b/>
                <w:snapToGrid w:val="0"/>
                <w:highlight w:val="yellow"/>
              </w:rPr>
            </w:pPr>
            <w:del w:id="574" w:author="Darya Pashkova" w:date="2019-02-28T10:20:00Z">
              <w:r w:rsidRPr="002821CC" w:rsidDel="00544E17">
                <w:rPr>
                  <w:rFonts w:ascii="Times New Roman" w:hAnsi="Times New Roman"/>
                  <w:snapToGrid w:val="0"/>
                  <w:highlight w:val="yellow"/>
                </w:rPr>
                <w:delText xml:space="preserve">РНН </w:delText>
              </w:r>
            </w:del>
          </w:p>
        </w:tc>
        <w:tc>
          <w:tcPr>
            <w:tcW w:w="4786" w:type="dxa"/>
          </w:tcPr>
          <w:p w14:paraId="0FA86BFA" w14:textId="77777777" w:rsidR="00137F10" w:rsidRPr="002821CC" w:rsidRDefault="00137F10" w:rsidP="005D1D20">
            <w:pPr>
              <w:widowControl w:val="0"/>
              <w:ind w:firstLine="0"/>
              <w:jc w:val="left"/>
              <w:rPr>
                <w:rFonts w:ascii="Times New Roman" w:hAnsi="Times New Roman"/>
                <w:bCs/>
                <w:highlight w:val="yellow"/>
              </w:rPr>
            </w:pPr>
            <w:del w:id="575" w:author="Darya Pashkova" w:date="2019-02-28T10:20:00Z">
              <w:r w:rsidRPr="002821CC" w:rsidDel="00544E17">
                <w:rPr>
                  <w:rFonts w:ascii="Times New Roman" w:hAnsi="Times New Roman"/>
                  <w:bCs/>
                  <w:highlight w:val="yellow"/>
                </w:rPr>
                <w:delText xml:space="preserve">РНН </w:delText>
              </w:r>
            </w:del>
          </w:p>
        </w:tc>
      </w:tr>
      <w:tr w:rsidR="00137F10" w:rsidRPr="002821CC" w14:paraId="6AEFB1FA" w14:textId="77777777" w:rsidTr="00291F15">
        <w:trPr>
          <w:jc w:val="center"/>
        </w:trPr>
        <w:tc>
          <w:tcPr>
            <w:tcW w:w="4785" w:type="dxa"/>
          </w:tcPr>
          <w:p w14:paraId="651C020A" w14:textId="77777777"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ИИК </w:t>
            </w:r>
          </w:p>
          <w:p w14:paraId="7E87241A" w14:textId="77777777" w:rsidR="00137F10" w:rsidRPr="002821CC" w:rsidRDefault="005D1D2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В </w:t>
            </w:r>
          </w:p>
        </w:tc>
        <w:tc>
          <w:tcPr>
            <w:tcW w:w="4786" w:type="dxa"/>
          </w:tcPr>
          <w:p w14:paraId="2180FDEC" w14:textId="77777777" w:rsidR="00137F10" w:rsidRPr="002821CC" w:rsidRDefault="00137F10" w:rsidP="00137F1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ИИК </w:t>
            </w:r>
          </w:p>
          <w:p w14:paraId="6C99FF9A" w14:textId="77777777" w:rsidR="00137F10" w:rsidRPr="002821CC" w:rsidRDefault="005D1D20" w:rsidP="005D1D2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В </w:t>
            </w:r>
          </w:p>
        </w:tc>
      </w:tr>
      <w:tr w:rsidR="00137F10" w:rsidRPr="002821CC" w14:paraId="69419500" w14:textId="77777777" w:rsidTr="00291F15">
        <w:trPr>
          <w:jc w:val="center"/>
        </w:trPr>
        <w:tc>
          <w:tcPr>
            <w:tcW w:w="4785" w:type="dxa"/>
          </w:tcPr>
          <w:p w14:paraId="088BA78E" w14:textId="77777777" w:rsidR="00137F10" w:rsidRPr="002821CC" w:rsidRDefault="00137F1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БИК </w:t>
            </w:r>
          </w:p>
        </w:tc>
        <w:tc>
          <w:tcPr>
            <w:tcW w:w="4786" w:type="dxa"/>
          </w:tcPr>
          <w:p w14:paraId="70A79D11" w14:textId="77777777" w:rsidR="00137F10" w:rsidRPr="002821CC" w:rsidRDefault="00137F1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БИК </w:t>
            </w:r>
          </w:p>
        </w:tc>
      </w:tr>
      <w:tr w:rsidR="00137F10" w:rsidRPr="002821CC" w14:paraId="71C57D0E" w14:textId="77777777" w:rsidTr="00291F15">
        <w:trPr>
          <w:jc w:val="center"/>
        </w:trPr>
        <w:tc>
          <w:tcPr>
            <w:tcW w:w="4785" w:type="dxa"/>
          </w:tcPr>
          <w:p w14:paraId="13FE1CB6" w14:textId="77777777"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БИН </w:t>
            </w:r>
          </w:p>
          <w:p w14:paraId="16A02153" w14:textId="77777777"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Свидетельство по НДС:</w:t>
            </w:r>
          </w:p>
          <w:p w14:paraId="182B3144" w14:textId="77777777" w:rsidR="00137F10" w:rsidRPr="002821CC" w:rsidRDefault="00137F10" w:rsidP="00137F10">
            <w:pPr>
              <w:widowControl w:val="0"/>
              <w:tabs>
                <w:tab w:val="right" w:pos="9356"/>
              </w:tabs>
              <w:ind w:firstLine="0"/>
              <w:jc w:val="left"/>
              <w:rPr>
                <w:rFonts w:ascii="Times New Roman" w:hAnsi="Times New Roman"/>
                <w:snapToGrid w:val="0"/>
                <w:highlight w:val="yellow"/>
              </w:rPr>
            </w:pPr>
          </w:p>
        </w:tc>
        <w:tc>
          <w:tcPr>
            <w:tcW w:w="4786" w:type="dxa"/>
          </w:tcPr>
          <w:p w14:paraId="4C0DB573" w14:textId="77777777" w:rsidR="00137F10" w:rsidRPr="002821CC" w:rsidRDefault="00137F10" w:rsidP="00137F1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БИН </w:t>
            </w:r>
          </w:p>
          <w:p w14:paraId="44F6DC03" w14:textId="77777777" w:rsidR="005D1D20" w:rsidRPr="002821CC" w:rsidRDefault="005D1D2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Свидетельство по НДС:</w:t>
            </w:r>
          </w:p>
          <w:p w14:paraId="4D6333C2" w14:textId="77777777" w:rsidR="00137F10" w:rsidRPr="002821CC" w:rsidRDefault="00137F10" w:rsidP="00137F10">
            <w:pPr>
              <w:widowControl w:val="0"/>
              <w:ind w:firstLine="0"/>
              <w:jc w:val="left"/>
              <w:rPr>
                <w:rFonts w:ascii="Times New Roman" w:hAnsi="Times New Roman"/>
                <w:bCs/>
                <w:highlight w:val="yellow"/>
              </w:rPr>
            </w:pPr>
          </w:p>
        </w:tc>
      </w:tr>
      <w:tr w:rsidR="00137F10" w:rsidRPr="002821CC" w14:paraId="67D32CD4" w14:textId="77777777" w:rsidTr="00291F15">
        <w:trPr>
          <w:jc w:val="center"/>
        </w:trPr>
        <w:tc>
          <w:tcPr>
            <w:tcW w:w="4785" w:type="dxa"/>
          </w:tcPr>
          <w:p w14:paraId="405B6B49" w14:textId="77777777" w:rsidR="007D4451" w:rsidRDefault="00137F10" w:rsidP="005D1D20">
            <w:pPr>
              <w:ind w:firstLine="0"/>
              <w:jc w:val="left"/>
              <w:rPr>
                <w:ins w:id="576" w:author="Darya Pashkova" w:date="2019-02-28T10:23:00Z"/>
                <w:rFonts w:ascii="Times New Roman" w:hAnsi="Times New Roman"/>
                <w:highlight w:val="yellow"/>
                <w:lang w:val="en-US"/>
              </w:rPr>
            </w:pPr>
            <w:r w:rsidRPr="002821CC">
              <w:rPr>
                <w:rFonts w:ascii="Times New Roman" w:hAnsi="Times New Roman"/>
                <w:highlight w:val="yellow"/>
              </w:rPr>
              <w:t>тел./</w:t>
            </w:r>
            <w:proofErr w:type="gramStart"/>
            <w:r w:rsidRPr="002821CC">
              <w:rPr>
                <w:rFonts w:ascii="Times New Roman" w:hAnsi="Times New Roman"/>
                <w:highlight w:val="yellow"/>
              </w:rPr>
              <w:t>факс  (</w:t>
            </w:r>
            <w:proofErr w:type="gramEnd"/>
            <w:r w:rsidRPr="002821CC">
              <w:rPr>
                <w:rFonts w:ascii="Times New Roman" w:hAnsi="Times New Roman"/>
                <w:highlight w:val="yellow"/>
              </w:rPr>
              <w:t>8 7232)</w:t>
            </w:r>
          </w:p>
          <w:p w14:paraId="0E2FAA43" w14:textId="77777777" w:rsidR="00137F10" w:rsidRPr="002821CC" w:rsidRDefault="007D4451" w:rsidP="005D1D20">
            <w:pPr>
              <w:ind w:firstLine="0"/>
              <w:jc w:val="left"/>
              <w:rPr>
                <w:rFonts w:ascii="Times New Roman" w:hAnsi="Times New Roman"/>
                <w:highlight w:val="yellow"/>
              </w:rPr>
            </w:pPr>
            <w:ins w:id="577" w:author="Darya Pashkova" w:date="2019-02-28T10:23:00Z">
              <w:r>
                <w:rPr>
                  <w:rFonts w:ascii="Times New Roman" w:hAnsi="Times New Roman"/>
                  <w:highlight w:val="yellow"/>
                  <w:lang w:val="en-US"/>
                </w:rPr>
                <w:t>e-mail:</w:t>
              </w:r>
            </w:ins>
            <w:r w:rsidR="00137F10" w:rsidRPr="002821CC">
              <w:rPr>
                <w:rFonts w:ascii="Times New Roman" w:hAnsi="Times New Roman"/>
                <w:highlight w:val="yellow"/>
              </w:rPr>
              <w:t xml:space="preserve">  </w:t>
            </w:r>
          </w:p>
        </w:tc>
        <w:tc>
          <w:tcPr>
            <w:tcW w:w="4786" w:type="dxa"/>
          </w:tcPr>
          <w:p w14:paraId="55A37E8A" w14:textId="77777777" w:rsidR="00137F10" w:rsidRPr="002821CC" w:rsidRDefault="00137F10" w:rsidP="005D1D20">
            <w:pPr>
              <w:ind w:firstLine="0"/>
              <w:jc w:val="left"/>
              <w:rPr>
                <w:rFonts w:ascii="Times New Roman" w:hAnsi="Times New Roman"/>
                <w:highlight w:val="yellow"/>
              </w:rPr>
            </w:pPr>
            <w:r w:rsidRPr="002821CC">
              <w:rPr>
                <w:rFonts w:ascii="Times New Roman" w:hAnsi="Times New Roman"/>
                <w:highlight w:val="yellow"/>
              </w:rPr>
              <w:t>тел./</w:t>
            </w:r>
            <w:proofErr w:type="gramStart"/>
            <w:r w:rsidRPr="002821CC">
              <w:rPr>
                <w:rFonts w:ascii="Times New Roman" w:hAnsi="Times New Roman"/>
                <w:highlight w:val="yellow"/>
              </w:rPr>
              <w:t>факс  (</w:t>
            </w:r>
            <w:proofErr w:type="gramEnd"/>
            <w:r w:rsidRPr="002821CC">
              <w:rPr>
                <w:rFonts w:ascii="Times New Roman" w:hAnsi="Times New Roman"/>
                <w:highlight w:val="yellow"/>
              </w:rPr>
              <w:t xml:space="preserve">8 7232)  </w:t>
            </w:r>
          </w:p>
          <w:p w14:paraId="7C3A68CB" w14:textId="77777777" w:rsidR="00946A00" w:rsidRPr="007D4451" w:rsidRDefault="007D4451" w:rsidP="005D1D20">
            <w:pPr>
              <w:ind w:firstLine="0"/>
              <w:jc w:val="left"/>
              <w:rPr>
                <w:rFonts w:ascii="Times New Roman" w:hAnsi="Times New Roman"/>
                <w:highlight w:val="yellow"/>
                <w:lang w:val="en-US"/>
                <w:rPrChange w:id="578" w:author="Darya Pashkova" w:date="2019-02-28T10:23:00Z">
                  <w:rPr>
                    <w:rFonts w:ascii="Times New Roman" w:hAnsi="Times New Roman"/>
                    <w:highlight w:val="yellow"/>
                  </w:rPr>
                </w:rPrChange>
              </w:rPr>
            </w:pPr>
            <w:ins w:id="579" w:author="Darya Pashkova" w:date="2019-02-28T10:23:00Z">
              <w:r>
                <w:rPr>
                  <w:rFonts w:ascii="Times New Roman" w:hAnsi="Times New Roman"/>
                  <w:highlight w:val="yellow"/>
                  <w:lang w:val="en-US"/>
                </w:rPr>
                <w:t>e-mail:</w:t>
              </w:r>
            </w:ins>
          </w:p>
        </w:tc>
      </w:tr>
    </w:tbl>
    <w:p w14:paraId="2B6BAF3D" w14:textId="77777777" w:rsidR="00137F10" w:rsidRPr="002821CC" w:rsidRDefault="00137F10" w:rsidP="00137F10">
      <w:pPr>
        <w:autoSpaceDE w:val="0"/>
        <w:autoSpaceDN w:val="0"/>
        <w:adjustRightInd w:val="0"/>
        <w:ind w:firstLine="0"/>
        <w:jc w:val="right"/>
        <w:rPr>
          <w:rFonts w:ascii="Times New Roman" w:hAnsi="Times New Roman"/>
          <w:color w:val="000000"/>
        </w:rPr>
      </w:pPr>
    </w:p>
    <w:tbl>
      <w:tblPr>
        <w:tblW w:w="5000" w:type="pct"/>
        <w:tblLayout w:type="fixed"/>
        <w:tblLook w:val="0000" w:firstRow="0" w:lastRow="0" w:firstColumn="0" w:lastColumn="0" w:noHBand="0" w:noVBand="0"/>
      </w:tblPr>
      <w:tblGrid>
        <w:gridCol w:w="5655"/>
        <w:gridCol w:w="4548"/>
      </w:tblGrid>
      <w:tr w:rsidR="00946A00" w:rsidRPr="002821CC" w14:paraId="12E06DF6" w14:textId="77777777" w:rsidTr="00544E17">
        <w:tc>
          <w:tcPr>
            <w:tcW w:w="2771" w:type="pct"/>
          </w:tcPr>
          <w:p w14:paraId="5D2E720D"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rPr>
              <w:t xml:space="preserve">От имени Заказчика </w:t>
            </w:r>
          </w:p>
          <w:p w14:paraId="59DA5415"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rPr>
              <w:br/>
              <w:t>___________________________________________</w:t>
            </w:r>
          </w:p>
          <w:p w14:paraId="27D89108"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Подпись</w:t>
            </w:r>
          </w:p>
          <w:p w14:paraId="3A40ACDC"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М.П.</w:t>
            </w:r>
          </w:p>
          <w:p w14:paraId="5E343C4D"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ФИО печатными буквами</w:t>
            </w:r>
          </w:p>
          <w:p w14:paraId="14FA41A6" w14:textId="77777777" w:rsidR="00946A00" w:rsidRPr="002821CC" w:rsidRDefault="00946A00" w:rsidP="00946A00">
            <w:pPr>
              <w:ind w:firstLine="0"/>
              <w:jc w:val="left"/>
              <w:rPr>
                <w:rFonts w:ascii="Times New Roman" w:hAnsi="Times New Roman"/>
                <w:b/>
                <w:bCs/>
                <w:highlight w:val="yellow"/>
              </w:rPr>
            </w:pPr>
          </w:p>
          <w:p w14:paraId="5FB53174"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Должность</w:t>
            </w:r>
            <w:r w:rsidRPr="002821CC">
              <w:rPr>
                <w:rFonts w:ascii="Times New Roman" w:hAnsi="Times New Roman"/>
                <w:b/>
                <w:bCs/>
              </w:rPr>
              <w:t xml:space="preserve"> </w:t>
            </w:r>
          </w:p>
        </w:tc>
        <w:tc>
          <w:tcPr>
            <w:tcW w:w="2229" w:type="pct"/>
          </w:tcPr>
          <w:p w14:paraId="4537192A"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rPr>
              <w:t>От имени Подрядчика</w:t>
            </w:r>
            <w:r w:rsidRPr="002821CC">
              <w:rPr>
                <w:rFonts w:ascii="Times New Roman" w:hAnsi="Times New Roman"/>
                <w:b/>
                <w:bCs/>
              </w:rPr>
              <w:tab/>
            </w:r>
          </w:p>
          <w:p w14:paraId="6DCD3AEB"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rPr>
              <w:br/>
              <w:t>___________________________________________</w:t>
            </w:r>
          </w:p>
          <w:p w14:paraId="755A4154"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Подпись</w:t>
            </w:r>
          </w:p>
          <w:p w14:paraId="22892C61"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М.П.</w:t>
            </w:r>
          </w:p>
          <w:p w14:paraId="03783845" w14:textId="77777777"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ФИО печатными буквами</w:t>
            </w:r>
          </w:p>
          <w:p w14:paraId="361356EE" w14:textId="77777777" w:rsidR="00946A00" w:rsidRPr="002821CC" w:rsidRDefault="00946A00" w:rsidP="00946A00">
            <w:pPr>
              <w:ind w:firstLine="0"/>
              <w:jc w:val="left"/>
              <w:rPr>
                <w:rFonts w:ascii="Times New Roman" w:hAnsi="Times New Roman"/>
                <w:b/>
                <w:bCs/>
                <w:highlight w:val="yellow"/>
              </w:rPr>
            </w:pPr>
          </w:p>
          <w:p w14:paraId="1EFAB437" w14:textId="77777777" w:rsidR="00946A00" w:rsidRPr="002821CC" w:rsidRDefault="00946A00" w:rsidP="00946A00">
            <w:pPr>
              <w:ind w:firstLine="0"/>
              <w:jc w:val="left"/>
              <w:rPr>
                <w:rFonts w:ascii="Times New Roman" w:hAnsi="Times New Roman"/>
                <w:b/>
                <w:bCs/>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Должность</w:t>
            </w:r>
            <w:r w:rsidRPr="002821CC">
              <w:rPr>
                <w:rFonts w:ascii="Times New Roman" w:hAnsi="Times New Roman"/>
                <w:b/>
                <w:bCs/>
              </w:rPr>
              <w:t xml:space="preserve"> </w:t>
            </w:r>
          </w:p>
        </w:tc>
      </w:tr>
    </w:tbl>
    <w:p w14:paraId="46E730E3" w14:textId="77777777" w:rsidR="000B23B3" w:rsidRPr="002821CC" w:rsidRDefault="008C1857" w:rsidP="000B23B3">
      <w:pPr>
        <w:autoSpaceDE w:val="0"/>
        <w:autoSpaceDN w:val="0"/>
        <w:ind w:firstLine="403"/>
        <w:rPr>
          <w:rFonts w:ascii="Times New Roman" w:hAnsi="Times New Roman"/>
          <w:rPrChange w:id="580" w:author="Darya Pashkova" w:date="2019-02-14T13:24:00Z">
            <w:rPr/>
          </w:rPrChange>
        </w:rPr>
      </w:pPr>
      <w:r w:rsidRPr="002821CC">
        <w:rPr>
          <w:rFonts w:ascii="Times New Roman" w:hAnsi="Times New Roman"/>
          <w:rPrChange w:id="581" w:author="Darya Pashkova" w:date="2019-02-14T13:24:00Z">
            <w:rPr>
              <w:b/>
              <w:bCs/>
            </w:rPr>
          </w:rPrChange>
        </w:rPr>
        <w:br w:type="page"/>
      </w:r>
    </w:p>
    <w:p w14:paraId="2E4B48FC" w14:textId="77777777" w:rsidR="00A910BA" w:rsidRPr="002821CC" w:rsidRDefault="00A910BA" w:rsidP="00A910BA">
      <w:pPr>
        <w:spacing w:after="120"/>
        <w:jc w:val="center"/>
        <w:outlineLvl w:val="0"/>
        <w:rPr>
          <w:rFonts w:ascii="Times New Roman" w:eastAsia="MS Mincho" w:hAnsi="Times New Roman"/>
          <w:b/>
        </w:rPr>
      </w:pPr>
      <w:bookmarkStart w:id="582" w:name="_Ref314163959"/>
      <w:r w:rsidRPr="002821CC">
        <w:rPr>
          <w:rFonts w:ascii="Times New Roman" w:eastAsia="MS Mincho" w:hAnsi="Times New Roman"/>
          <w:b/>
        </w:rPr>
        <w:lastRenderedPageBreak/>
        <w:t>Приложение №1</w:t>
      </w:r>
    </w:p>
    <w:p w14:paraId="193BC131" w14:textId="77777777" w:rsidR="00A910BA" w:rsidRPr="002821CC" w:rsidRDefault="00A910BA" w:rsidP="00A910BA">
      <w:pPr>
        <w:spacing w:after="120"/>
        <w:jc w:val="center"/>
        <w:outlineLvl w:val="0"/>
        <w:rPr>
          <w:rFonts w:ascii="Times New Roman" w:eastAsia="MS Mincho" w:hAnsi="Times New Roman"/>
          <w:b/>
        </w:rPr>
      </w:pPr>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14:paraId="246F3FE2" w14:textId="77777777" w:rsidR="00A910BA" w:rsidRPr="002821CC" w:rsidRDefault="00A910BA" w:rsidP="00A910BA">
      <w:pPr>
        <w:spacing w:after="120"/>
        <w:jc w:val="center"/>
        <w:outlineLvl w:val="0"/>
        <w:rPr>
          <w:rFonts w:ascii="Times New Roman" w:eastAsia="MS Mincho" w:hAnsi="Times New Roman"/>
          <w:b/>
        </w:rPr>
      </w:pPr>
      <w:r w:rsidRPr="002821CC">
        <w:rPr>
          <w:rFonts w:ascii="Times New Roman" w:hAnsi="Times New Roman"/>
          <w:b/>
        </w:rPr>
        <w:t>Техническое задание</w:t>
      </w:r>
    </w:p>
    <w:p w14:paraId="5AF274BA" w14:textId="77777777" w:rsidR="00C37A6F" w:rsidRPr="002821CC" w:rsidRDefault="00C37A6F" w:rsidP="00C37A6F">
      <w:pPr>
        <w:pStyle w:val="Lvl3"/>
        <w:numPr>
          <w:ilvl w:val="0"/>
          <w:numId w:val="0"/>
        </w:numPr>
        <w:tabs>
          <w:tab w:val="clear" w:pos="1418"/>
          <w:tab w:val="left" w:pos="709"/>
        </w:tabs>
        <w:ind w:left="709"/>
        <w:rPr>
          <w:rFonts w:ascii="Times New Roman" w:hAnsi="Times New Roman"/>
          <w:i/>
          <w:color w:val="FF0000"/>
        </w:rPr>
      </w:pPr>
      <w:r w:rsidRPr="002821CC">
        <w:rPr>
          <w:rFonts w:ascii="Times New Roman" w:hAnsi="Times New Roman"/>
          <w:i/>
          <w:color w:val="FF0000"/>
        </w:rPr>
        <w:t>Внести текст</w:t>
      </w:r>
    </w:p>
    <w:p w14:paraId="2274E32E" w14:textId="77777777" w:rsidR="00C37A6F" w:rsidRPr="002821CC" w:rsidRDefault="00C37A6F" w:rsidP="00C37A6F">
      <w:pPr>
        <w:pStyle w:val="Lvl3"/>
        <w:numPr>
          <w:ilvl w:val="0"/>
          <w:numId w:val="0"/>
        </w:numPr>
        <w:tabs>
          <w:tab w:val="clear" w:pos="1418"/>
          <w:tab w:val="left" w:pos="709"/>
        </w:tabs>
        <w:ind w:left="709"/>
        <w:rPr>
          <w:rFonts w:ascii="Times New Roman" w:hAnsi="Times New Roman"/>
        </w:rPr>
      </w:pPr>
    </w:p>
    <w:p w14:paraId="793C2CDB" w14:textId="77777777" w:rsidR="00C37A6F" w:rsidRPr="002821CC" w:rsidDel="00544E17" w:rsidRDefault="00A910BA" w:rsidP="00C37A6F">
      <w:pPr>
        <w:pStyle w:val="Lvl3"/>
        <w:numPr>
          <w:ilvl w:val="0"/>
          <w:numId w:val="0"/>
        </w:numPr>
        <w:tabs>
          <w:tab w:val="clear" w:pos="1418"/>
          <w:tab w:val="left" w:pos="709"/>
        </w:tabs>
        <w:ind w:left="709"/>
        <w:jc w:val="center"/>
        <w:rPr>
          <w:del w:id="583" w:author="Darya Pashkova" w:date="2019-02-28T10:20:00Z"/>
          <w:rFonts w:ascii="Times New Roman" w:eastAsia="MS Mincho" w:hAnsi="Times New Roman"/>
          <w:b/>
        </w:rPr>
      </w:pPr>
      <w:del w:id="584" w:author="Darya Pashkova" w:date="2019-02-28T10:20:00Z">
        <w:r w:rsidRPr="002821CC" w:rsidDel="00544E17">
          <w:rPr>
            <w:rFonts w:ascii="Times New Roman" w:eastAsia="MS Mincho" w:hAnsi="Times New Roman"/>
            <w:b/>
          </w:rPr>
          <w:delText xml:space="preserve">Приложение </w:delText>
        </w:r>
        <w:r w:rsidR="00C37A6F" w:rsidRPr="002821CC" w:rsidDel="00544E17">
          <w:rPr>
            <w:rFonts w:ascii="Times New Roman" w:eastAsia="MS Mincho" w:hAnsi="Times New Roman"/>
            <w:b/>
          </w:rPr>
          <w:delText>№</w:delText>
        </w:r>
        <w:r w:rsidRPr="002821CC" w:rsidDel="00544E17">
          <w:rPr>
            <w:rFonts w:ascii="Times New Roman" w:eastAsia="MS Mincho" w:hAnsi="Times New Roman"/>
            <w:b/>
          </w:rPr>
          <w:delText>2</w:delText>
        </w:r>
      </w:del>
    </w:p>
    <w:p w14:paraId="1491C2E6" w14:textId="77777777" w:rsidR="00C37A6F" w:rsidRPr="002821CC" w:rsidDel="00544E17" w:rsidRDefault="00C37A6F" w:rsidP="00C37A6F">
      <w:pPr>
        <w:spacing w:after="120"/>
        <w:jc w:val="center"/>
        <w:outlineLvl w:val="0"/>
        <w:rPr>
          <w:del w:id="585" w:author="Darya Pashkova" w:date="2019-02-28T10:20:00Z"/>
          <w:rFonts w:ascii="Times New Roman" w:eastAsia="MS Mincho" w:hAnsi="Times New Roman"/>
          <w:b/>
        </w:rPr>
      </w:pPr>
      <w:del w:id="586" w:author="Darya Pashkova" w:date="2019-02-28T10:20:00Z">
        <w:r w:rsidRPr="002821CC" w:rsidDel="00544E17">
          <w:rPr>
            <w:rFonts w:ascii="Times New Roman" w:eastAsia="MS Mincho" w:hAnsi="Times New Roman"/>
            <w:b/>
          </w:rPr>
          <w:delText>к Договору №</w:delText>
        </w:r>
        <w:r w:rsidRPr="002821CC" w:rsidDel="00544E17">
          <w:rPr>
            <w:rFonts w:ascii="Times New Roman" w:eastAsia="MS Mincho" w:hAnsi="Times New Roman"/>
            <w:b/>
            <w:highlight w:val="yellow"/>
          </w:rPr>
          <w:delText>____________</w:delText>
        </w:r>
        <w:r w:rsidRPr="002821CC" w:rsidDel="00544E17">
          <w:rPr>
            <w:rFonts w:ascii="Times New Roman" w:eastAsia="MS Mincho" w:hAnsi="Times New Roman"/>
            <w:b/>
          </w:rPr>
          <w:delText xml:space="preserve">от </w:delText>
        </w:r>
        <w:r w:rsidRPr="002821CC" w:rsidDel="00544E17">
          <w:rPr>
            <w:rFonts w:ascii="Times New Roman" w:eastAsia="MS Mincho" w:hAnsi="Times New Roman"/>
            <w:b/>
            <w:highlight w:val="yellow"/>
          </w:rPr>
          <w:delText>_________</w:delText>
        </w:r>
      </w:del>
    </w:p>
    <w:p w14:paraId="36EEB66A" w14:textId="77777777" w:rsidR="00A910BA" w:rsidRPr="002821CC" w:rsidDel="00544E17" w:rsidRDefault="00A910BA" w:rsidP="00C37A6F">
      <w:pPr>
        <w:pStyle w:val="Lvl3"/>
        <w:numPr>
          <w:ilvl w:val="0"/>
          <w:numId w:val="0"/>
        </w:numPr>
        <w:tabs>
          <w:tab w:val="clear" w:pos="1418"/>
          <w:tab w:val="left" w:pos="709"/>
        </w:tabs>
        <w:ind w:left="709"/>
        <w:jc w:val="center"/>
        <w:rPr>
          <w:del w:id="587" w:author="Darya Pashkova" w:date="2019-02-28T10:20:00Z"/>
          <w:rFonts w:ascii="Times New Roman" w:hAnsi="Times New Roman"/>
          <w:b/>
        </w:rPr>
      </w:pPr>
      <w:del w:id="588" w:author="Darya Pashkova" w:date="2019-02-28T10:20:00Z">
        <w:r w:rsidRPr="002821CC" w:rsidDel="00544E17">
          <w:rPr>
            <w:rFonts w:ascii="Times New Roman" w:hAnsi="Times New Roman"/>
            <w:b/>
          </w:rPr>
          <w:delText>Сметный расчет</w:delText>
        </w:r>
      </w:del>
    </w:p>
    <w:p w14:paraId="7ED8D792" w14:textId="77777777" w:rsidR="00C37A6F" w:rsidRPr="002821CC" w:rsidRDefault="00C37A6F" w:rsidP="00C37A6F">
      <w:pPr>
        <w:pStyle w:val="Lvl3"/>
        <w:numPr>
          <w:ilvl w:val="0"/>
          <w:numId w:val="0"/>
        </w:numPr>
        <w:tabs>
          <w:tab w:val="clear" w:pos="1418"/>
          <w:tab w:val="left" w:pos="709"/>
        </w:tabs>
        <w:ind w:left="709"/>
        <w:jc w:val="center"/>
        <w:rPr>
          <w:rFonts w:ascii="Times New Roman" w:hAnsi="Times New Roman"/>
          <w:b/>
        </w:rPr>
      </w:pPr>
    </w:p>
    <w:p w14:paraId="5FD2FECA" w14:textId="77777777" w:rsidR="00C37A6F" w:rsidRPr="002821CC" w:rsidDel="002821CC" w:rsidRDefault="00C37A6F">
      <w:pPr>
        <w:pStyle w:val="Lvl3"/>
        <w:numPr>
          <w:ilvl w:val="0"/>
          <w:numId w:val="0"/>
        </w:numPr>
        <w:tabs>
          <w:tab w:val="clear" w:pos="1418"/>
          <w:tab w:val="left" w:pos="709"/>
        </w:tabs>
        <w:ind w:left="492"/>
        <w:rPr>
          <w:del w:id="589" w:author="Darya Pashkova" w:date="2019-02-14T13:23:00Z"/>
          <w:rFonts w:ascii="Times New Roman" w:hAnsi="Times New Roman"/>
          <w:i/>
          <w:color w:val="FF0000"/>
        </w:rPr>
        <w:pPrChange w:id="590" w:author="Darya Pashkova" w:date="2019-02-28T10:20:00Z">
          <w:pPr>
            <w:pStyle w:val="Lvl3"/>
            <w:numPr>
              <w:ilvl w:val="0"/>
              <w:numId w:val="0"/>
            </w:numPr>
            <w:tabs>
              <w:tab w:val="clear" w:pos="1418"/>
              <w:tab w:val="left" w:pos="709"/>
            </w:tabs>
            <w:ind w:left="709" w:firstLine="0"/>
          </w:pPr>
        </w:pPrChange>
      </w:pPr>
      <w:del w:id="591" w:author="Darya Pashkova" w:date="2019-02-28T10:20:00Z">
        <w:r w:rsidRPr="002821CC" w:rsidDel="00544E17">
          <w:rPr>
            <w:rFonts w:ascii="Times New Roman" w:hAnsi="Times New Roman"/>
            <w:i/>
            <w:color w:val="FF0000"/>
          </w:rPr>
          <w:delText>Внести текст</w:delText>
        </w:r>
      </w:del>
    </w:p>
    <w:p w14:paraId="3C8563E0" w14:textId="77777777" w:rsidR="00C37A6F" w:rsidRPr="002821CC" w:rsidRDefault="00C37A6F">
      <w:pPr>
        <w:pStyle w:val="Lvl3"/>
        <w:numPr>
          <w:ilvl w:val="0"/>
          <w:numId w:val="0"/>
        </w:numPr>
        <w:tabs>
          <w:tab w:val="clear" w:pos="1418"/>
          <w:tab w:val="left" w:pos="709"/>
        </w:tabs>
        <w:ind w:left="492"/>
        <w:rPr>
          <w:rFonts w:ascii="Times New Roman" w:hAnsi="Times New Roman"/>
          <w:b/>
        </w:rPr>
        <w:pPrChange w:id="592" w:author="Darya Pashkova" w:date="2019-02-28T10:20:00Z">
          <w:pPr>
            <w:pStyle w:val="Lvl3"/>
            <w:numPr>
              <w:ilvl w:val="0"/>
              <w:numId w:val="0"/>
            </w:numPr>
            <w:tabs>
              <w:tab w:val="clear" w:pos="1418"/>
              <w:tab w:val="left" w:pos="709"/>
            </w:tabs>
            <w:ind w:left="709" w:firstLine="0"/>
            <w:jc w:val="center"/>
          </w:pPr>
        </w:pPrChange>
      </w:pPr>
    </w:p>
    <w:p w14:paraId="64554FB4" w14:textId="77777777" w:rsidR="00C37A6F" w:rsidRPr="00257BA1" w:rsidDel="00257BA1" w:rsidRDefault="00C37A6F">
      <w:pPr>
        <w:pStyle w:val="Lvl3"/>
        <w:numPr>
          <w:ilvl w:val="0"/>
          <w:numId w:val="0"/>
        </w:numPr>
        <w:tabs>
          <w:tab w:val="clear" w:pos="1418"/>
          <w:tab w:val="left" w:pos="709"/>
        </w:tabs>
        <w:ind w:left="1212" w:hanging="720"/>
        <w:rPr>
          <w:del w:id="593" w:author="Darya Pashkova" w:date="2019-02-28T10:39:00Z"/>
          <w:rFonts w:ascii="Times New Roman" w:hAnsi="Times New Roman"/>
          <w:lang w:val="en-US"/>
          <w:rPrChange w:id="594" w:author="Darya Pashkova" w:date="2019-02-28T10:39:00Z">
            <w:rPr>
              <w:del w:id="595" w:author="Darya Pashkova" w:date="2019-02-28T10:39:00Z"/>
              <w:rFonts w:ascii="Times New Roman" w:hAnsi="Times New Roman"/>
            </w:rPr>
          </w:rPrChange>
        </w:rPr>
        <w:pPrChange w:id="596" w:author="Darya Pashkova" w:date="2019-02-28T10:39:00Z">
          <w:pPr>
            <w:pStyle w:val="Lvl3"/>
            <w:numPr>
              <w:ilvl w:val="0"/>
              <w:numId w:val="0"/>
            </w:numPr>
            <w:tabs>
              <w:tab w:val="clear" w:pos="1418"/>
              <w:tab w:val="left" w:pos="709"/>
            </w:tabs>
            <w:ind w:left="709" w:firstLine="0"/>
          </w:pPr>
        </w:pPrChange>
      </w:pPr>
    </w:p>
    <w:p w14:paraId="37DFA999" w14:textId="77777777" w:rsidR="00C37A6F" w:rsidRPr="002821CC" w:rsidDel="00544E17" w:rsidRDefault="00A910BA">
      <w:pPr>
        <w:pStyle w:val="Lvl3"/>
        <w:numPr>
          <w:ilvl w:val="0"/>
          <w:numId w:val="0"/>
        </w:numPr>
        <w:tabs>
          <w:tab w:val="clear" w:pos="1418"/>
          <w:tab w:val="left" w:pos="709"/>
        </w:tabs>
        <w:ind w:left="1212" w:hanging="720"/>
        <w:rPr>
          <w:del w:id="597" w:author="Darya Pashkova" w:date="2019-02-28T10:20:00Z"/>
          <w:rFonts w:ascii="Times New Roman" w:eastAsia="MS Mincho" w:hAnsi="Times New Roman"/>
          <w:b/>
        </w:rPr>
        <w:pPrChange w:id="598" w:author="Darya Pashkova" w:date="2019-02-28T10:39:00Z">
          <w:pPr>
            <w:pStyle w:val="Lvl3"/>
            <w:numPr>
              <w:ilvl w:val="0"/>
              <w:numId w:val="0"/>
            </w:numPr>
            <w:tabs>
              <w:tab w:val="clear" w:pos="1418"/>
              <w:tab w:val="left" w:pos="709"/>
            </w:tabs>
            <w:ind w:left="709" w:firstLine="0"/>
            <w:jc w:val="center"/>
          </w:pPr>
        </w:pPrChange>
      </w:pPr>
      <w:del w:id="599" w:author="Darya Pashkova" w:date="2019-02-28T10:20:00Z">
        <w:r w:rsidRPr="002821CC" w:rsidDel="00544E17">
          <w:rPr>
            <w:rFonts w:ascii="Times New Roman" w:eastAsia="MS Mincho" w:hAnsi="Times New Roman"/>
            <w:b/>
          </w:rPr>
          <w:delText xml:space="preserve">Приложение </w:delText>
        </w:r>
        <w:r w:rsidR="00C37A6F" w:rsidRPr="002821CC" w:rsidDel="00544E17">
          <w:rPr>
            <w:rFonts w:ascii="Times New Roman" w:eastAsia="MS Mincho" w:hAnsi="Times New Roman"/>
            <w:b/>
          </w:rPr>
          <w:delText>№</w:delText>
        </w:r>
        <w:r w:rsidRPr="002821CC" w:rsidDel="00544E17">
          <w:rPr>
            <w:rFonts w:ascii="Times New Roman" w:eastAsia="MS Mincho" w:hAnsi="Times New Roman"/>
            <w:b/>
          </w:rPr>
          <w:delText>3</w:delText>
        </w:r>
      </w:del>
    </w:p>
    <w:p w14:paraId="1A7A1A11" w14:textId="77777777" w:rsidR="00C37A6F" w:rsidRPr="002821CC" w:rsidDel="00544E17" w:rsidRDefault="00C37A6F">
      <w:pPr>
        <w:spacing w:after="120"/>
        <w:ind w:left="1212" w:hanging="720"/>
        <w:outlineLvl w:val="0"/>
        <w:rPr>
          <w:del w:id="600" w:author="Darya Pashkova" w:date="2019-02-28T10:20:00Z"/>
          <w:rFonts w:ascii="Times New Roman" w:eastAsia="MS Mincho" w:hAnsi="Times New Roman"/>
          <w:b/>
        </w:rPr>
        <w:pPrChange w:id="601" w:author="Darya Pashkova" w:date="2019-02-28T10:39:00Z">
          <w:pPr>
            <w:spacing w:after="120"/>
            <w:jc w:val="center"/>
            <w:outlineLvl w:val="0"/>
          </w:pPr>
        </w:pPrChange>
      </w:pPr>
      <w:del w:id="602" w:author="Darya Pashkova" w:date="2019-02-28T10:20:00Z">
        <w:r w:rsidRPr="002821CC" w:rsidDel="00544E17">
          <w:rPr>
            <w:rFonts w:ascii="Times New Roman" w:eastAsia="MS Mincho" w:hAnsi="Times New Roman"/>
            <w:b/>
          </w:rPr>
          <w:delText>к Договору №</w:delText>
        </w:r>
        <w:r w:rsidRPr="002821CC" w:rsidDel="00544E17">
          <w:rPr>
            <w:rFonts w:ascii="Times New Roman" w:eastAsia="MS Mincho" w:hAnsi="Times New Roman"/>
            <w:b/>
            <w:highlight w:val="yellow"/>
          </w:rPr>
          <w:delText>____________</w:delText>
        </w:r>
        <w:r w:rsidRPr="002821CC" w:rsidDel="00544E17">
          <w:rPr>
            <w:rFonts w:ascii="Times New Roman" w:eastAsia="MS Mincho" w:hAnsi="Times New Roman"/>
            <w:b/>
          </w:rPr>
          <w:delText xml:space="preserve">от </w:delText>
        </w:r>
        <w:r w:rsidRPr="002821CC" w:rsidDel="00544E17">
          <w:rPr>
            <w:rFonts w:ascii="Times New Roman" w:eastAsia="MS Mincho" w:hAnsi="Times New Roman"/>
            <w:b/>
            <w:highlight w:val="yellow"/>
          </w:rPr>
          <w:delText>_________</w:delText>
        </w:r>
      </w:del>
    </w:p>
    <w:p w14:paraId="5946BC97" w14:textId="77777777" w:rsidR="00A910BA" w:rsidRPr="002821CC" w:rsidDel="00544E17" w:rsidRDefault="00A910BA">
      <w:pPr>
        <w:pStyle w:val="Lvl3"/>
        <w:numPr>
          <w:ilvl w:val="0"/>
          <w:numId w:val="0"/>
        </w:numPr>
        <w:tabs>
          <w:tab w:val="clear" w:pos="1418"/>
          <w:tab w:val="left" w:pos="709"/>
        </w:tabs>
        <w:ind w:left="1212" w:hanging="720"/>
        <w:rPr>
          <w:del w:id="603" w:author="Darya Pashkova" w:date="2019-02-28T10:20:00Z"/>
          <w:rFonts w:ascii="Times New Roman" w:hAnsi="Times New Roman"/>
          <w:b/>
        </w:rPr>
        <w:pPrChange w:id="604" w:author="Darya Pashkova" w:date="2019-02-28T10:39:00Z">
          <w:pPr>
            <w:pStyle w:val="Lvl3"/>
            <w:numPr>
              <w:ilvl w:val="0"/>
              <w:numId w:val="0"/>
            </w:numPr>
            <w:tabs>
              <w:tab w:val="clear" w:pos="1418"/>
              <w:tab w:val="left" w:pos="709"/>
            </w:tabs>
            <w:ind w:left="709" w:firstLine="0"/>
            <w:jc w:val="center"/>
          </w:pPr>
        </w:pPrChange>
      </w:pPr>
      <w:del w:id="605" w:author="Darya Pashkova" w:date="2019-02-28T10:20:00Z">
        <w:r w:rsidRPr="002821CC" w:rsidDel="00544E17">
          <w:rPr>
            <w:rFonts w:ascii="Times New Roman" w:hAnsi="Times New Roman"/>
            <w:b/>
          </w:rPr>
          <w:delText>График выполнения Работ</w:delText>
        </w:r>
      </w:del>
    </w:p>
    <w:p w14:paraId="09BDD276" w14:textId="77777777" w:rsidR="00C37A6F" w:rsidRPr="002821CC" w:rsidDel="00257BA1" w:rsidRDefault="00C37A6F">
      <w:pPr>
        <w:pStyle w:val="Lvl3"/>
        <w:numPr>
          <w:ilvl w:val="0"/>
          <w:numId w:val="0"/>
        </w:numPr>
        <w:tabs>
          <w:tab w:val="clear" w:pos="1418"/>
          <w:tab w:val="left" w:pos="709"/>
        </w:tabs>
        <w:ind w:left="1212" w:hanging="720"/>
        <w:rPr>
          <w:del w:id="606" w:author="Darya Pashkova" w:date="2019-02-28T10:39:00Z"/>
          <w:rFonts w:ascii="Times New Roman" w:hAnsi="Times New Roman"/>
          <w:i/>
          <w:color w:val="FF0000"/>
        </w:rPr>
        <w:pPrChange w:id="607" w:author="Darya Pashkova" w:date="2019-02-28T10:39:00Z">
          <w:pPr>
            <w:pStyle w:val="Lvl3"/>
            <w:numPr>
              <w:ilvl w:val="0"/>
              <w:numId w:val="0"/>
            </w:numPr>
            <w:tabs>
              <w:tab w:val="clear" w:pos="1418"/>
              <w:tab w:val="left" w:pos="709"/>
            </w:tabs>
            <w:ind w:left="709" w:firstLine="0"/>
          </w:pPr>
        </w:pPrChange>
      </w:pPr>
      <w:del w:id="608" w:author="Darya Pashkova" w:date="2019-02-28T10:39:00Z">
        <w:r w:rsidRPr="002821CC" w:rsidDel="00257BA1">
          <w:rPr>
            <w:rFonts w:ascii="Times New Roman" w:hAnsi="Times New Roman"/>
            <w:i/>
            <w:color w:val="FF0000"/>
          </w:rPr>
          <w:delText>Внести текст</w:delText>
        </w:r>
      </w:del>
    </w:p>
    <w:p w14:paraId="523FB808" w14:textId="77777777" w:rsidR="00C37A6F" w:rsidRPr="002821CC" w:rsidRDefault="00C37A6F">
      <w:pPr>
        <w:pStyle w:val="Lvl3"/>
        <w:numPr>
          <w:ilvl w:val="0"/>
          <w:numId w:val="0"/>
        </w:numPr>
        <w:tabs>
          <w:tab w:val="clear" w:pos="1418"/>
          <w:tab w:val="left" w:pos="709"/>
        </w:tabs>
        <w:ind w:left="1212" w:hanging="720"/>
        <w:rPr>
          <w:rFonts w:ascii="Times New Roman" w:hAnsi="Times New Roman"/>
          <w:b/>
        </w:rPr>
        <w:pPrChange w:id="609" w:author="Darya Pashkova" w:date="2019-02-28T10:39:00Z">
          <w:pPr>
            <w:pStyle w:val="Lvl3"/>
            <w:numPr>
              <w:ilvl w:val="0"/>
              <w:numId w:val="0"/>
            </w:numPr>
            <w:tabs>
              <w:tab w:val="clear" w:pos="1418"/>
              <w:tab w:val="left" w:pos="709"/>
            </w:tabs>
            <w:ind w:left="709" w:firstLine="0"/>
            <w:jc w:val="center"/>
          </w:pPr>
        </w:pPrChange>
      </w:pPr>
    </w:p>
    <w:p w14:paraId="7183E977" w14:textId="77777777" w:rsidR="00C37A6F" w:rsidRPr="002821CC" w:rsidDel="002821CC" w:rsidRDefault="00C37A6F" w:rsidP="00C37A6F">
      <w:pPr>
        <w:pStyle w:val="Lvl3"/>
        <w:numPr>
          <w:ilvl w:val="0"/>
          <w:numId w:val="0"/>
        </w:numPr>
        <w:tabs>
          <w:tab w:val="clear" w:pos="1418"/>
          <w:tab w:val="left" w:pos="709"/>
        </w:tabs>
        <w:ind w:left="709"/>
        <w:jc w:val="center"/>
        <w:rPr>
          <w:del w:id="610" w:author="Darya Pashkova" w:date="2019-02-14T13:23:00Z"/>
          <w:rFonts w:ascii="Times New Roman" w:hAnsi="Times New Roman"/>
          <w:b/>
        </w:rPr>
      </w:pPr>
    </w:p>
    <w:p w14:paraId="6CA05CE9" w14:textId="77777777" w:rsidR="002821CC" w:rsidRPr="002821CC" w:rsidRDefault="002821CC">
      <w:pPr>
        <w:pStyle w:val="Lvl3"/>
        <w:numPr>
          <w:ilvl w:val="0"/>
          <w:numId w:val="0"/>
        </w:numPr>
        <w:tabs>
          <w:tab w:val="clear" w:pos="1418"/>
          <w:tab w:val="left" w:pos="709"/>
        </w:tabs>
        <w:rPr>
          <w:ins w:id="611" w:author="Darya Pashkova" w:date="2019-02-14T13:23:00Z"/>
          <w:rFonts w:ascii="Times New Roman" w:hAnsi="Times New Roman"/>
        </w:rPr>
        <w:pPrChange w:id="612" w:author="Darya Pashkova" w:date="2019-02-14T13:23:00Z">
          <w:pPr>
            <w:pStyle w:val="Lvl3"/>
            <w:numPr>
              <w:ilvl w:val="0"/>
              <w:numId w:val="0"/>
            </w:numPr>
            <w:tabs>
              <w:tab w:val="clear" w:pos="1418"/>
              <w:tab w:val="left" w:pos="709"/>
            </w:tabs>
            <w:ind w:left="709" w:firstLine="0"/>
          </w:pPr>
        </w:pPrChange>
      </w:pPr>
    </w:p>
    <w:p w14:paraId="5F193906" w14:textId="77777777" w:rsidR="002821CC" w:rsidRPr="002821CC" w:rsidRDefault="00544E17" w:rsidP="002821CC">
      <w:pPr>
        <w:pStyle w:val="Lvl3"/>
        <w:numPr>
          <w:ilvl w:val="0"/>
          <w:numId w:val="0"/>
        </w:numPr>
        <w:tabs>
          <w:tab w:val="clear" w:pos="1418"/>
          <w:tab w:val="left" w:pos="709"/>
        </w:tabs>
        <w:ind w:left="709"/>
        <w:jc w:val="center"/>
        <w:rPr>
          <w:ins w:id="613" w:author="Darya Pashkova" w:date="2019-02-14T13:23:00Z"/>
          <w:rFonts w:ascii="Times New Roman" w:eastAsia="MS Mincho" w:hAnsi="Times New Roman"/>
          <w:b/>
        </w:rPr>
      </w:pPr>
      <w:ins w:id="614" w:author="Darya Pashkova" w:date="2019-02-14T13:23:00Z">
        <w:r>
          <w:rPr>
            <w:rFonts w:ascii="Times New Roman" w:eastAsia="MS Mincho" w:hAnsi="Times New Roman"/>
            <w:b/>
          </w:rPr>
          <w:t>Приложение №</w:t>
        </w:r>
      </w:ins>
      <w:ins w:id="615" w:author="Darya Pashkova" w:date="2019-02-28T10:21:00Z">
        <w:r>
          <w:rPr>
            <w:rFonts w:ascii="Times New Roman" w:eastAsia="MS Mincho" w:hAnsi="Times New Roman"/>
            <w:b/>
          </w:rPr>
          <w:t>2</w:t>
        </w:r>
      </w:ins>
    </w:p>
    <w:p w14:paraId="65AD880C" w14:textId="77777777" w:rsidR="002821CC" w:rsidRPr="00257BA1" w:rsidRDefault="002821CC">
      <w:pPr>
        <w:spacing w:after="120"/>
        <w:jc w:val="center"/>
        <w:outlineLvl w:val="0"/>
        <w:rPr>
          <w:ins w:id="616" w:author="Darya Pashkova" w:date="2019-02-14T13:23:00Z"/>
          <w:rFonts w:ascii="Times New Roman" w:eastAsia="MS Mincho" w:hAnsi="Times New Roman"/>
          <w:b/>
          <w:lang w:val="en-US"/>
          <w:rPrChange w:id="617" w:author="Darya Pashkova" w:date="2019-02-28T10:39:00Z">
            <w:rPr>
              <w:ins w:id="618" w:author="Darya Pashkova" w:date="2019-02-14T13:23:00Z"/>
              <w:rFonts w:ascii="Times New Roman" w:hAnsi="Times New Roman"/>
              <w:b/>
            </w:rPr>
          </w:rPrChange>
        </w:rPr>
        <w:pPrChange w:id="619" w:author="Darya Pashkova" w:date="2019-02-28T10:39:00Z">
          <w:pPr>
            <w:pStyle w:val="Lvl3"/>
            <w:numPr>
              <w:ilvl w:val="0"/>
              <w:numId w:val="0"/>
            </w:numPr>
            <w:tabs>
              <w:tab w:val="clear" w:pos="1418"/>
              <w:tab w:val="left" w:pos="709"/>
            </w:tabs>
            <w:ind w:left="709" w:firstLine="0"/>
            <w:jc w:val="center"/>
          </w:pPr>
        </w:pPrChange>
      </w:pPr>
      <w:ins w:id="620" w:author="Darya Pashkova" w:date="2019-02-14T13:23:00Z">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ins>
    </w:p>
    <w:p w14:paraId="4D4931A4" w14:textId="77777777" w:rsidR="00257BA1" w:rsidRPr="00257BA1" w:rsidRDefault="002821CC">
      <w:pPr>
        <w:pStyle w:val="Lvl3"/>
        <w:numPr>
          <w:ilvl w:val="0"/>
          <w:numId w:val="0"/>
        </w:numPr>
        <w:tabs>
          <w:tab w:val="clear" w:pos="1418"/>
          <w:tab w:val="left" w:pos="709"/>
        </w:tabs>
        <w:rPr>
          <w:ins w:id="621" w:author="Darya Pashkova" w:date="2019-02-28T10:39:00Z"/>
          <w:rFonts w:ascii="Times New Roman" w:hAnsi="Times New Roman"/>
          <w:b/>
          <w:bCs/>
          <w:color w:val="000000" w:themeColor="text1"/>
          <w:rPrChange w:id="622" w:author="Darya Pashkova" w:date="2019-02-28T10:39:00Z">
            <w:rPr>
              <w:ins w:id="623" w:author="Darya Pashkova" w:date="2019-02-28T10:39:00Z"/>
              <w:rFonts w:ascii="Times New Roman" w:hAnsi="Times New Roman"/>
              <w:b/>
              <w:bCs/>
              <w:color w:val="000000" w:themeColor="text1"/>
              <w:lang w:val="en-US"/>
            </w:rPr>
          </w:rPrChange>
        </w:rPr>
        <w:pPrChange w:id="624" w:author="Darya Pashkova" w:date="2019-02-28T10:39:00Z">
          <w:pPr>
            <w:ind w:left="-426" w:firstLine="0"/>
          </w:pPr>
        </w:pPrChange>
      </w:pPr>
      <w:ins w:id="625" w:author="Darya Pashkova" w:date="2019-02-14T13:23:00Z">
        <w:r w:rsidRPr="002821CC">
          <w:rPr>
            <w:rFonts w:ascii="Times New Roman" w:hAnsi="Times New Roman"/>
            <w:i/>
            <w:color w:val="FF0000"/>
          </w:rPr>
          <w:t xml:space="preserve">                                               </w:t>
        </w:r>
        <w:r w:rsidRPr="002821CC">
          <w:rPr>
            <w:rFonts w:ascii="Times New Roman" w:hAnsi="Times New Roman"/>
            <w:b/>
            <w:color w:val="000000" w:themeColor="text1"/>
          </w:rPr>
          <w:t>«</w:t>
        </w:r>
        <w:r w:rsidRPr="002821CC">
          <w:rPr>
            <w:rFonts w:ascii="Times New Roman" w:hAnsi="Times New Roman"/>
            <w:b/>
            <w:bCs/>
            <w:color w:val="000000" w:themeColor="text1"/>
          </w:rPr>
          <w:t>Обязательные условия безопасного производства Работ/Услуг»</w:t>
        </w:r>
      </w:ins>
    </w:p>
    <w:p w14:paraId="0C022F08" w14:textId="77777777" w:rsidR="00257BA1" w:rsidRPr="00257BA1" w:rsidRDefault="00257BA1">
      <w:pPr>
        <w:pStyle w:val="Lvl3"/>
        <w:numPr>
          <w:ilvl w:val="0"/>
          <w:numId w:val="0"/>
        </w:numPr>
        <w:tabs>
          <w:tab w:val="clear" w:pos="1418"/>
          <w:tab w:val="left" w:pos="709"/>
        </w:tabs>
        <w:rPr>
          <w:ins w:id="626" w:author="Darya Pashkova" w:date="2019-02-28T10:39:00Z"/>
          <w:rFonts w:ascii="Times New Roman" w:eastAsia="MS Mincho" w:hAnsi="Times New Roman"/>
          <w:b/>
          <w:color w:val="FF0000"/>
          <w:rPrChange w:id="627" w:author="Darya Pashkova" w:date="2019-02-28T10:39:00Z">
            <w:rPr>
              <w:ins w:id="628" w:author="Darya Pashkova" w:date="2019-02-28T10:39:00Z"/>
              <w:lang w:eastAsia="ar-SA"/>
            </w:rPr>
          </w:rPrChange>
        </w:rPr>
        <w:pPrChange w:id="629" w:author="Darya Pashkova" w:date="2019-02-28T10:39:00Z">
          <w:pPr>
            <w:ind w:left="-426" w:firstLine="0"/>
          </w:pPr>
        </w:pPrChange>
      </w:pPr>
    </w:p>
    <w:p w14:paraId="4AD30033" w14:textId="77777777" w:rsidR="00257BA1" w:rsidRPr="00257BA1" w:rsidRDefault="00257BA1" w:rsidP="00257BA1">
      <w:pPr>
        <w:numPr>
          <w:ilvl w:val="0"/>
          <w:numId w:val="19"/>
        </w:numPr>
        <w:ind w:left="0" w:hanging="426"/>
        <w:rPr>
          <w:ins w:id="630" w:author="Darya Pashkova" w:date="2019-02-28T10:39:00Z"/>
          <w:rFonts w:ascii="Times New Roman" w:hAnsi="Times New Roman"/>
          <w:lang w:eastAsia="ar-SA"/>
          <w:rPrChange w:id="631" w:author="Darya Pashkova" w:date="2019-02-28T10:39:00Z">
            <w:rPr>
              <w:ins w:id="632" w:author="Darya Pashkova" w:date="2019-02-28T10:39:00Z"/>
              <w:lang w:eastAsia="ar-SA"/>
            </w:rPr>
          </w:rPrChange>
        </w:rPr>
      </w:pPr>
      <w:ins w:id="633" w:author="Darya Pashkova" w:date="2019-02-28T10:39:00Z">
        <w:r w:rsidRPr="00257BA1">
          <w:rPr>
            <w:rFonts w:ascii="Times New Roman" w:hAnsi="Times New Roman"/>
            <w:lang w:eastAsia="ar-SA"/>
            <w:rPrChange w:id="634" w:author="Darya Pashkova" w:date="2019-02-28T10:39:00Z">
              <w:rPr>
                <w:lang w:eastAsia="ar-SA"/>
              </w:rPr>
            </w:rPrChange>
          </w:rPr>
          <w:t>ПОДРЯДЧИК/ИСПОЛНИТЕЛЬ и ПЕРСОНАЛ ПОДРЯДЧИКА/ИСПОЛНИТЕЛЯ ОБЯЗАНЫ:</w:t>
        </w:r>
      </w:ins>
    </w:p>
    <w:p w14:paraId="1BBB8A82" w14:textId="77777777" w:rsidR="00257BA1" w:rsidRPr="00257BA1" w:rsidRDefault="00257BA1" w:rsidP="00257BA1">
      <w:pPr>
        <w:pStyle w:val="af8"/>
        <w:numPr>
          <w:ilvl w:val="1"/>
          <w:numId w:val="19"/>
        </w:numPr>
        <w:tabs>
          <w:tab w:val="clear" w:pos="432"/>
          <w:tab w:val="num" w:pos="0"/>
        </w:tabs>
        <w:ind w:left="0" w:hanging="426"/>
        <w:contextualSpacing/>
        <w:rPr>
          <w:ins w:id="635" w:author="Darya Pashkova" w:date="2019-02-28T10:39:00Z"/>
          <w:rFonts w:ascii="Times New Roman" w:hAnsi="Times New Roman"/>
          <w:lang w:eastAsia="ar-SA"/>
          <w:rPrChange w:id="636" w:author="Darya Pashkova" w:date="2019-02-28T10:39:00Z">
            <w:rPr>
              <w:ins w:id="637" w:author="Darya Pashkova" w:date="2019-02-28T10:39:00Z"/>
              <w:lang w:eastAsia="ar-SA"/>
            </w:rPr>
          </w:rPrChange>
        </w:rPr>
      </w:pPr>
      <w:ins w:id="638" w:author="Darya Pashkova" w:date="2019-02-28T10:39:00Z">
        <w:r w:rsidRPr="00257BA1">
          <w:rPr>
            <w:rFonts w:ascii="Times New Roman" w:hAnsi="Times New Roman"/>
            <w:lang w:eastAsia="ar-SA"/>
            <w:rPrChange w:id="639" w:author="Darya Pashkova" w:date="2019-02-28T10:39:00Z">
              <w:rPr>
                <w:lang w:eastAsia="ar-SA"/>
              </w:rPr>
            </w:rPrChange>
          </w:rPr>
          <w:t>СОБЛЮДАТЬ ПТБ, ППБ, ПТЭ, ПУЭ, требования других нормативно-технических и нормативно-правовых актов Республики Казахстан.</w:t>
        </w:r>
      </w:ins>
    </w:p>
    <w:p w14:paraId="04BD58E0" w14:textId="77777777" w:rsidR="00257BA1" w:rsidRPr="00257BA1" w:rsidRDefault="00257BA1" w:rsidP="00257BA1">
      <w:pPr>
        <w:pStyle w:val="af8"/>
        <w:numPr>
          <w:ilvl w:val="1"/>
          <w:numId w:val="19"/>
        </w:numPr>
        <w:tabs>
          <w:tab w:val="clear" w:pos="432"/>
          <w:tab w:val="num" w:pos="0"/>
        </w:tabs>
        <w:ind w:left="0" w:hanging="426"/>
        <w:contextualSpacing/>
        <w:rPr>
          <w:ins w:id="640" w:author="Darya Pashkova" w:date="2019-02-28T10:39:00Z"/>
          <w:rFonts w:ascii="Times New Roman" w:hAnsi="Times New Roman"/>
          <w:lang w:eastAsia="ar-SA"/>
          <w:rPrChange w:id="641" w:author="Darya Pashkova" w:date="2019-02-28T10:39:00Z">
            <w:rPr>
              <w:ins w:id="642" w:author="Darya Pashkova" w:date="2019-02-28T10:39:00Z"/>
              <w:lang w:eastAsia="ar-SA"/>
            </w:rPr>
          </w:rPrChange>
        </w:rPr>
      </w:pPr>
      <w:ins w:id="643" w:author="Darya Pashkova" w:date="2019-02-28T10:39:00Z">
        <w:r w:rsidRPr="00257BA1">
          <w:rPr>
            <w:rFonts w:ascii="Times New Roman" w:hAnsi="Times New Roman"/>
            <w:lang w:eastAsia="ar-SA"/>
            <w:rPrChange w:id="644" w:author="Darya Pashkova" w:date="2019-02-28T10:39:00Z">
              <w:rPr>
                <w:lang w:eastAsia="ar-SA"/>
              </w:rPr>
            </w:rPrChange>
          </w:rPr>
          <w:t xml:space="preserve">Настоящим Подрядчик/Исполнитель подтверждает, что ознакомился и обязан соблюдать при проведении Работ/Услуг на Площадке и нахождении на территории Заказчика требования применимых инструкций и правил Заказчика в области охраны здоровья и обеспечения безопасности труда, в области охраны окружающей среды, указанных в Приложении– «Инструкции Заказчика по ОТ, ТБ и ООС», прилагаемом к настоящему Приложению и являющимся его неотъемлемой частью. </w:t>
        </w:r>
      </w:ins>
    </w:p>
    <w:p w14:paraId="6F072CF7" w14:textId="77777777" w:rsidR="00257BA1" w:rsidRPr="00257BA1" w:rsidRDefault="00257BA1" w:rsidP="00257BA1">
      <w:pPr>
        <w:pStyle w:val="af8"/>
        <w:numPr>
          <w:ilvl w:val="1"/>
          <w:numId w:val="23"/>
        </w:numPr>
        <w:tabs>
          <w:tab w:val="clear" w:pos="432"/>
          <w:tab w:val="num" w:pos="0"/>
          <w:tab w:val="num" w:pos="1283"/>
        </w:tabs>
        <w:ind w:left="0" w:hanging="426"/>
        <w:contextualSpacing/>
        <w:rPr>
          <w:ins w:id="645" w:author="Darya Pashkova" w:date="2019-02-28T10:39:00Z"/>
          <w:rFonts w:ascii="Times New Roman" w:hAnsi="Times New Roman"/>
          <w:lang w:eastAsia="ar-SA"/>
          <w:rPrChange w:id="646" w:author="Darya Pashkova" w:date="2019-02-28T10:39:00Z">
            <w:rPr>
              <w:ins w:id="647" w:author="Darya Pashkova" w:date="2019-02-28T10:39:00Z"/>
              <w:lang w:eastAsia="ar-SA"/>
            </w:rPr>
          </w:rPrChange>
        </w:rPr>
      </w:pPr>
      <w:ins w:id="648" w:author="Darya Pashkova" w:date="2019-02-28T10:39:00Z">
        <w:r w:rsidRPr="00257BA1">
          <w:rPr>
            <w:rFonts w:ascii="Times New Roman" w:hAnsi="Times New Roman"/>
            <w:lang w:eastAsia="ar-SA"/>
            <w:rPrChange w:id="649" w:author="Darya Pashkova" w:date="2019-02-28T10:39:00Z">
              <w:rPr>
                <w:lang w:eastAsia="ar-SA"/>
              </w:rPr>
            </w:rPrChange>
          </w:rPr>
          <w:t xml:space="preserve">ИМЕТЬ при себе на Площадке/территории </w:t>
        </w:r>
        <w:proofErr w:type="gramStart"/>
        <w:r w:rsidRPr="00257BA1">
          <w:rPr>
            <w:rFonts w:ascii="Times New Roman" w:hAnsi="Times New Roman"/>
            <w:lang w:eastAsia="ar-SA"/>
            <w:rPrChange w:id="650" w:author="Darya Pashkova" w:date="2019-02-28T10:39:00Z">
              <w:rPr>
                <w:lang w:eastAsia="ar-SA"/>
              </w:rPr>
            </w:rPrChange>
          </w:rPr>
          <w:t>Заказчика  пропуск</w:t>
        </w:r>
        <w:proofErr w:type="gramEnd"/>
        <w:r w:rsidRPr="00257BA1">
          <w:rPr>
            <w:rFonts w:ascii="Times New Roman" w:hAnsi="Times New Roman"/>
            <w:lang w:eastAsia="ar-SA"/>
            <w:rPrChange w:id="651" w:author="Darya Pashkova" w:date="2019-02-28T10:39:00Z">
              <w:rPr>
                <w:lang w:eastAsia="ar-SA"/>
              </w:rPr>
            </w:rPrChange>
          </w:rPr>
          <w:t>, удостоверение по технике безопасности, квалификационное удостоверение.</w:t>
        </w:r>
      </w:ins>
    </w:p>
    <w:p w14:paraId="0154E44A" w14:textId="77777777" w:rsidR="00257BA1" w:rsidRPr="00257BA1" w:rsidRDefault="00257BA1" w:rsidP="00257BA1">
      <w:pPr>
        <w:pStyle w:val="af8"/>
        <w:numPr>
          <w:ilvl w:val="1"/>
          <w:numId w:val="23"/>
        </w:numPr>
        <w:tabs>
          <w:tab w:val="clear" w:pos="432"/>
          <w:tab w:val="num" w:pos="0"/>
          <w:tab w:val="num" w:pos="1283"/>
        </w:tabs>
        <w:ind w:left="0" w:hanging="426"/>
        <w:contextualSpacing/>
        <w:rPr>
          <w:ins w:id="652" w:author="Darya Pashkova" w:date="2019-02-28T10:39:00Z"/>
          <w:rFonts w:ascii="Times New Roman" w:hAnsi="Times New Roman"/>
          <w:lang w:eastAsia="ar-SA"/>
          <w:rPrChange w:id="653" w:author="Darya Pashkova" w:date="2019-02-28T10:39:00Z">
            <w:rPr>
              <w:ins w:id="654" w:author="Darya Pashkova" w:date="2019-02-28T10:39:00Z"/>
              <w:lang w:eastAsia="ar-SA"/>
            </w:rPr>
          </w:rPrChange>
        </w:rPr>
      </w:pPr>
      <w:ins w:id="655" w:author="Darya Pashkova" w:date="2019-02-28T10:39:00Z">
        <w:r w:rsidRPr="00257BA1">
          <w:rPr>
            <w:rFonts w:ascii="Times New Roman" w:hAnsi="Times New Roman"/>
            <w:lang w:eastAsia="ar-SA"/>
            <w:rPrChange w:id="656" w:author="Darya Pashkova" w:date="2019-02-28T10:39:00Z">
              <w:rPr>
                <w:lang w:eastAsia="ar-SA"/>
              </w:rPr>
            </w:rPrChange>
          </w:rPr>
          <w:t>ИСПОЛЬЗОВАТЬ при проведении Работ/Услуг исправный проверенный инструмент, приспособления и другую рабочую оснастку.</w:t>
        </w:r>
      </w:ins>
    </w:p>
    <w:p w14:paraId="30C6955E" w14:textId="77777777" w:rsidR="00257BA1" w:rsidRPr="00257BA1" w:rsidRDefault="00257BA1" w:rsidP="00257BA1">
      <w:pPr>
        <w:numPr>
          <w:ilvl w:val="1"/>
          <w:numId w:val="23"/>
        </w:numPr>
        <w:tabs>
          <w:tab w:val="num" w:pos="1283"/>
        </w:tabs>
        <w:ind w:left="0" w:hanging="426"/>
        <w:rPr>
          <w:ins w:id="657" w:author="Darya Pashkova" w:date="2019-02-28T10:39:00Z"/>
          <w:rFonts w:ascii="Times New Roman" w:hAnsi="Times New Roman"/>
          <w:lang w:eastAsia="ar-SA"/>
          <w:rPrChange w:id="658" w:author="Darya Pashkova" w:date="2019-02-28T10:39:00Z">
            <w:rPr>
              <w:ins w:id="659" w:author="Darya Pashkova" w:date="2019-02-28T10:39:00Z"/>
              <w:lang w:eastAsia="ar-SA"/>
            </w:rPr>
          </w:rPrChange>
        </w:rPr>
      </w:pPr>
      <w:ins w:id="660" w:author="Darya Pashkova" w:date="2019-02-28T10:39:00Z">
        <w:r w:rsidRPr="00257BA1">
          <w:rPr>
            <w:rFonts w:ascii="Times New Roman" w:hAnsi="Times New Roman"/>
            <w:lang w:eastAsia="ar-SA"/>
            <w:rPrChange w:id="661" w:author="Darya Pashkova" w:date="2019-02-28T10:39:00Z">
              <w:rPr>
                <w:lang w:eastAsia="ar-SA"/>
              </w:rPr>
            </w:rPrChange>
          </w:rPr>
          <w:t>ПЕРЕДВИГАТЬСЯ по Площадке/территории Заказчика по указанным оперативным дежурным персоналом Заказчика маршрутам.</w:t>
        </w:r>
      </w:ins>
    </w:p>
    <w:p w14:paraId="4D5D109D" w14:textId="77777777" w:rsidR="00257BA1" w:rsidRPr="00257BA1" w:rsidRDefault="00257BA1" w:rsidP="00257BA1">
      <w:pPr>
        <w:numPr>
          <w:ilvl w:val="1"/>
          <w:numId w:val="23"/>
        </w:numPr>
        <w:tabs>
          <w:tab w:val="num" w:pos="1283"/>
        </w:tabs>
        <w:ind w:left="0"/>
        <w:rPr>
          <w:ins w:id="662" w:author="Darya Pashkova" w:date="2019-02-28T10:39:00Z"/>
          <w:rFonts w:ascii="Times New Roman" w:hAnsi="Times New Roman"/>
          <w:lang w:eastAsia="ar-SA"/>
          <w:rPrChange w:id="663" w:author="Darya Pashkova" w:date="2019-02-28T10:39:00Z">
            <w:rPr>
              <w:ins w:id="664" w:author="Darya Pashkova" w:date="2019-02-28T10:39:00Z"/>
              <w:lang w:eastAsia="ar-SA"/>
            </w:rPr>
          </w:rPrChange>
        </w:rPr>
      </w:pPr>
      <w:ins w:id="665" w:author="Darya Pashkova" w:date="2019-02-28T10:39:00Z">
        <w:r w:rsidRPr="00257BA1">
          <w:rPr>
            <w:rFonts w:ascii="Times New Roman" w:hAnsi="Times New Roman"/>
            <w:lang w:eastAsia="ar-SA"/>
            <w:rPrChange w:id="666" w:author="Darya Pashkova" w:date="2019-02-28T10:39:00Z">
              <w:rPr>
                <w:lang w:eastAsia="ar-SA"/>
              </w:rPr>
            </w:rPrChange>
          </w:rPr>
          <w:t>ИСПОЛЬЗОВАТЬ при проведении Работ/Услуг необходимые средства индивидуальной и коллективной защиты.</w:t>
        </w:r>
      </w:ins>
    </w:p>
    <w:p w14:paraId="065337BC" w14:textId="77777777" w:rsidR="00257BA1" w:rsidRPr="00257BA1" w:rsidRDefault="00257BA1" w:rsidP="00257BA1">
      <w:pPr>
        <w:numPr>
          <w:ilvl w:val="1"/>
          <w:numId w:val="23"/>
        </w:numPr>
        <w:tabs>
          <w:tab w:val="num" w:pos="1283"/>
        </w:tabs>
        <w:ind w:left="0"/>
        <w:rPr>
          <w:ins w:id="667" w:author="Darya Pashkova" w:date="2019-02-28T10:39:00Z"/>
          <w:rFonts w:ascii="Times New Roman" w:hAnsi="Times New Roman"/>
          <w:lang w:eastAsia="ar-SA"/>
          <w:rPrChange w:id="668" w:author="Darya Pashkova" w:date="2019-02-28T10:39:00Z">
            <w:rPr>
              <w:ins w:id="669" w:author="Darya Pashkova" w:date="2019-02-28T10:39:00Z"/>
              <w:lang w:eastAsia="ar-SA"/>
            </w:rPr>
          </w:rPrChange>
        </w:rPr>
      </w:pPr>
      <w:ins w:id="670" w:author="Darya Pashkova" w:date="2019-02-28T10:39:00Z">
        <w:r w:rsidRPr="00257BA1">
          <w:rPr>
            <w:rFonts w:ascii="Times New Roman" w:hAnsi="Times New Roman"/>
            <w:lang w:eastAsia="ar-SA"/>
            <w:rPrChange w:id="671" w:author="Darya Pashkova" w:date="2019-02-28T10:39:00Z">
              <w:rPr>
                <w:lang w:eastAsia="ar-SA"/>
              </w:rPr>
            </w:rPrChange>
          </w:rPr>
          <w:t xml:space="preserve">СТРОГО соблюдать меры безопасности при проведении Работ/Услуг, указанные в наряде, </w:t>
        </w:r>
        <w:proofErr w:type="gramStart"/>
        <w:r w:rsidRPr="00257BA1">
          <w:rPr>
            <w:rFonts w:ascii="Times New Roman" w:hAnsi="Times New Roman"/>
            <w:lang w:eastAsia="ar-SA"/>
            <w:rPrChange w:id="672" w:author="Darya Pashkova" w:date="2019-02-28T10:39:00Z">
              <w:rPr>
                <w:lang w:eastAsia="ar-SA"/>
              </w:rPr>
            </w:rPrChange>
          </w:rPr>
          <w:t>распоряжении  и</w:t>
        </w:r>
        <w:proofErr w:type="gramEnd"/>
        <w:r w:rsidRPr="00257BA1">
          <w:rPr>
            <w:rFonts w:ascii="Times New Roman" w:hAnsi="Times New Roman"/>
            <w:lang w:eastAsia="ar-SA"/>
            <w:rPrChange w:id="673" w:author="Darya Pashkova" w:date="2019-02-28T10:39:00Z">
              <w:rPr>
                <w:lang w:eastAsia="ar-SA"/>
              </w:rPr>
            </w:rPrChange>
          </w:rPr>
          <w:t xml:space="preserve">  анализе безопасности работ (АБР) Заказчика.</w:t>
        </w:r>
      </w:ins>
    </w:p>
    <w:p w14:paraId="418DD740" w14:textId="77777777" w:rsidR="00257BA1" w:rsidRPr="00257BA1" w:rsidRDefault="00257BA1" w:rsidP="00257BA1">
      <w:pPr>
        <w:numPr>
          <w:ilvl w:val="1"/>
          <w:numId w:val="23"/>
        </w:numPr>
        <w:tabs>
          <w:tab w:val="num" w:pos="1283"/>
        </w:tabs>
        <w:ind w:left="0"/>
        <w:rPr>
          <w:ins w:id="674" w:author="Darya Pashkova" w:date="2019-02-28T10:39:00Z"/>
          <w:rFonts w:ascii="Times New Roman" w:hAnsi="Times New Roman"/>
          <w:lang w:eastAsia="ar-SA"/>
          <w:rPrChange w:id="675" w:author="Darya Pashkova" w:date="2019-02-28T10:39:00Z">
            <w:rPr>
              <w:ins w:id="676" w:author="Darya Pashkova" w:date="2019-02-28T10:39:00Z"/>
              <w:lang w:eastAsia="ar-SA"/>
            </w:rPr>
          </w:rPrChange>
        </w:rPr>
      </w:pPr>
      <w:ins w:id="677" w:author="Darya Pashkova" w:date="2019-02-28T10:39:00Z">
        <w:r w:rsidRPr="00257BA1">
          <w:rPr>
            <w:rFonts w:ascii="Times New Roman" w:hAnsi="Times New Roman"/>
            <w:lang w:eastAsia="ar-SA"/>
            <w:rPrChange w:id="678" w:author="Darya Pashkova" w:date="2019-02-28T10:39:00Z">
              <w:rPr>
                <w:lang w:eastAsia="ar-SA"/>
              </w:rPr>
            </w:rPrChange>
          </w:rPr>
          <w:t>ВЫПОЛНЯТЬ все требования оперативного дежурного персонала и кураторов Заказчика, закреплённых за Персоналом Подрядчика/Исполнителя.</w:t>
        </w:r>
      </w:ins>
    </w:p>
    <w:p w14:paraId="798795AD" w14:textId="77777777" w:rsidR="00257BA1" w:rsidRPr="00257BA1" w:rsidRDefault="00257BA1" w:rsidP="00257BA1">
      <w:pPr>
        <w:numPr>
          <w:ilvl w:val="1"/>
          <w:numId w:val="23"/>
        </w:numPr>
        <w:tabs>
          <w:tab w:val="num" w:pos="1283"/>
        </w:tabs>
        <w:ind w:left="0"/>
        <w:rPr>
          <w:ins w:id="679" w:author="Darya Pashkova" w:date="2019-02-28T10:39:00Z"/>
          <w:rFonts w:ascii="Times New Roman" w:hAnsi="Times New Roman"/>
          <w:lang w:eastAsia="ar-SA"/>
          <w:rPrChange w:id="680" w:author="Darya Pashkova" w:date="2019-02-28T10:39:00Z">
            <w:rPr>
              <w:ins w:id="681" w:author="Darya Pashkova" w:date="2019-02-28T10:39:00Z"/>
              <w:lang w:eastAsia="ar-SA"/>
            </w:rPr>
          </w:rPrChange>
        </w:rPr>
      </w:pPr>
      <w:ins w:id="682" w:author="Darya Pashkova" w:date="2019-02-28T10:39:00Z">
        <w:r w:rsidRPr="00257BA1">
          <w:rPr>
            <w:rFonts w:ascii="Times New Roman" w:hAnsi="Times New Roman"/>
            <w:lang w:eastAsia="ar-SA"/>
            <w:rPrChange w:id="683" w:author="Darya Pashkova" w:date="2019-02-28T10:39:00Z">
              <w:rPr>
                <w:lang w:eastAsia="ar-SA"/>
              </w:rPr>
            </w:rPrChange>
          </w:rPr>
          <w:t>ЕЖЕДНЕВНО по окончании Работ/Услуг производить уборку Площадки и сдачу ее результата оперативному дежурному персоналу Заказчика.</w:t>
        </w:r>
      </w:ins>
    </w:p>
    <w:p w14:paraId="61860F79" w14:textId="77777777" w:rsidR="00257BA1" w:rsidRPr="00257BA1" w:rsidRDefault="00257BA1" w:rsidP="00257BA1">
      <w:pPr>
        <w:numPr>
          <w:ilvl w:val="1"/>
          <w:numId w:val="23"/>
        </w:numPr>
        <w:tabs>
          <w:tab w:val="num" w:pos="1283"/>
        </w:tabs>
        <w:ind w:left="0"/>
        <w:rPr>
          <w:ins w:id="684" w:author="Darya Pashkova" w:date="2019-02-28T10:39:00Z"/>
          <w:rFonts w:ascii="Times New Roman" w:hAnsi="Times New Roman"/>
          <w:lang w:eastAsia="ar-SA"/>
          <w:rPrChange w:id="685" w:author="Darya Pashkova" w:date="2019-02-28T10:39:00Z">
            <w:rPr>
              <w:ins w:id="686" w:author="Darya Pashkova" w:date="2019-02-28T10:39:00Z"/>
              <w:lang w:eastAsia="ar-SA"/>
            </w:rPr>
          </w:rPrChange>
        </w:rPr>
      </w:pPr>
      <w:ins w:id="687" w:author="Darya Pashkova" w:date="2019-02-28T10:39:00Z">
        <w:r w:rsidRPr="00257BA1">
          <w:rPr>
            <w:rFonts w:ascii="Times New Roman" w:hAnsi="Times New Roman"/>
            <w:lang w:eastAsia="ar-SA"/>
            <w:rPrChange w:id="688" w:author="Darya Pashkova" w:date="2019-02-28T10:39:00Z">
              <w:rPr>
                <w:lang w:eastAsia="ar-SA"/>
              </w:rPr>
            </w:rPrChange>
          </w:rPr>
          <w:t>ПРЕДЪЯВЛЯТЬ по требованию специалистов службы безопасности Заказчика для осмотра ручную и любую другую кладь.</w:t>
        </w:r>
      </w:ins>
    </w:p>
    <w:p w14:paraId="6F0C7816" w14:textId="054A2C4E" w:rsidR="00257BA1" w:rsidRPr="00257BA1" w:rsidRDefault="00257BA1" w:rsidP="00257BA1">
      <w:pPr>
        <w:numPr>
          <w:ilvl w:val="1"/>
          <w:numId w:val="23"/>
        </w:numPr>
        <w:tabs>
          <w:tab w:val="num" w:pos="1283"/>
        </w:tabs>
        <w:ind w:left="0"/>
        <w:contextualSpacing/>
        <w:rPr>
          <w:ins w:id="689" w:author="Darya Pashkova" w:date="2019-02-28T10:39:00Z"/>
          <w:rFonts w:ascii="Times New Roman" w:hAnsi="Times New Roman"/>
          <w:lang w:eastAsia="ar-SA"/>
          <w:rPrChange w:id="690" w:author="Darya Pashkova" w:date="2019-02-28T10:39:00Z">
            <w:rPr>
              <w:ins w:id="691" w:author="Darya Pashkova" w:date="2019-02-28T10:39:00Z"/>
              <w:lang w:eastAsia="ar-SA"/>
            </w:rPr>
          </w:rPrChange>
        </w:rPr>
      </w:pPr>
      <w:ins w:id="692" w:author="Darya Pashkova" w:date="2019-02-28T10:39:00Z">
        <w:r w:rsidRPr="00257BA1">
          <w:rPr>
            <w:rFonts w:ascii="Times New Roman" w:hAnsi="Times New Roman"/>
            <w:lang w:eastAsia="ar-SA"/>
            <w:rPrChange w:id="693" w:author="Darya Pashkova" w:date="2019-02-28T10:39:00Z">
              <w:rPr>
                <w:lang w:eastAsia="ar-SA"/>
              </w:rPr>
            </w:rPrChange>
          </w:rPr>
          <w:t>Перед началом выполнения Работ/Услуг на Площадке/территории Заказчика, а в последующем ежегодно в случае, если Работы/Услуги предусмотрены на срок, превышающий 1 (один) год, пройти вводное обучение Заказчика по технике безопасности и охране окружающей среды - «Требования безопасности компании</w:t>
        </w:r>
        <w:del w:id="694" w:author="Nurlanov Marat" w:date="2021-05-24T09:27:00Z">
          <w:r w:rsidRPr="00257BA1" w:rsidDel="00EE132B">
            <w:rPr>
              <w:rFonts w:ascii="Times New Roman" w:hAnsi="Times New Roman"/>
              <w:lang w:eastAsia="ar-SA"/>
              <w:rPrChange w:id="695" w:author="Darya Pashkova" w:date="2019-02-28T10:39:00Z">
                <w:rPr>
                  <w:lang w:eastAsia="ar-SA"/>
                </w:rPr>
              </w:rPrChange>
            </w:rPr>
            <w:delText xml:space="preserve"> </w:delText>
          </w:r>
          <w:r w:rsidRPr="00257BA1" w:rsidDel="00EE132B">
            <w:rPr>
              <w:rFonts w:ascii="Times New Roman" w:hAnsi="Times New Roman"/>
              <w:lang w:val="en-US" w:eastAsia="ar-SA"/>
              <w:rPrChange w:id="696" w:author="Darya Pashkova" w:date="2019-02-28T10:39:00Z">
                <w:rPr>
                  <w:lang w:val="en-US" w:eastAsia="ar-SA"/>
                </w:rPr>
              </w:rPrChange>
            </w:rPr>
            <w:delText>AES</w:delText>
          </w:r>
        </w:del>
        <w:r w:rsidRPr="00257BA1">
          <w:rPr>
            <w:rFonts w:ascii="Times New Roman" w:hAnsi="Times New Roman"/>
            <w:lang w:eastAsia="ar-SA"/>
            <w:rPrChange w:id="697" w:author="Darya Pashkova" w:date="2019-02-28T10:39:00Z">
              <w:rPr>
                <w:lang w:eastAsia="ar-SA"/>
              </w:rPr>
            </w:rPrChange>
          </w:rPr>
          <w:t>» и сдать экзамен в виде тестирования, общей продолжительностью 8 (восемь) часов, проводимые центром обучения, являющимся утвержденным подрядчиком Заказчика (далее- «Вводное Обучение»).  Вводное Обучение проводится за счет Подрядчика/Исполнителя по заключаемому между ним и центром обучения Заказчика отдельному договору на обучение.  Вводное Обучение для Персонала Подрядчика/Исполнителя проводится в помещении центра обучения или Заказчика по предварительному уведомлению Подрядчика/Исполнителя Заказчиком.  По результатам Вводного Обучения, при условии успешной сдачи экзамена (тестирования), Персоналу Подрядчика/Исполнителя выдается сертификат об успешном прохождении Вводного Обучения со сроком действия 1 (один) год и такой Персонал Подрядчика/Исполнителя допускается до выполнения Работ/Услуг на Площадке/территории Заказчика.  Вводное Обучение обязательно для всего Персонала Подрядчика/Исполнителя, выполняющего работы высокого и среднего риска.</w:t>
        </w:r>
      </w:ins>
    </w:p>
    <w:p w14:paraId="4C67C9BF" w14:textId="77777777" w:rsidR="00257BA1" w:rsidRPr="00257BA1" w:rsidRDefault="00257BA1" w:rsidP="00257BA1">
      <w:pPr>
        <w:numPr>
          <w:ilvl w:val="1"/>
          <w:numId w:val="23"/>
        </w:numPr>
        <w:tabs>
          <w:tab w:val="clear" w:pos="432"/>
          <w:tab w:val="num" w:pos="0"/>
        </w:tabs>
        <w:ind w:left="0" w:hanging="426"/>
        <w:contextualSpacing/>
        <w:rPr>
          <w:ins w:id="698" w:author="Darya Pashkova" w:date="2019-02-28T10:39:00Z"/>
          <w:rFonts w:ascii="Times New Roman" w:hAnsi="Times New Roman"/>
          <w:lang w:eastAsia="ar-SA"/>
          <w:rPrChange w:id="699" w:author="Darya Pashkova" w:date="2019-02-28T10:39:00Z">
            <w:rPr>
              <w:ins w:id="700" w:author="Darya Pashkova" w:date="2019-02-28T10:39:00Z"/>
              <w:lang w:eastAsia="ar-SA"/>
            </w:rPr>
          </w:rPrChange>
        </w:rPr>
      </w:pPr>
      <w:ins w:id="701" w:author="Darya Pashkova" w:date="2019-02-28T10:39:00Z">
        <w:r w:rsidRPr="00257BA1">
          <w:rPr>
            <w:rFonts w:ascii="Times New Roman" w:hAnsi="Times New Roman"/>
            <w:lang w:eastAsia="ar-SA"/>
            <w:rPrChange w:id="702" w:author="Darya Pashkova" w:date="2019-02-28T10:39:00Z">
              <w:rPr>
                <w:lang w:eastAsia="ar-SA"/>
              </w:rPr>
            </w:rPrChange>
          </w:rPr>
          <w:t xml:space="preserve">Персонал Подрядчика/Исполнителя должен присутствовать/участвовать на проводимых Заказчиком ежемесячных </w:t>
        </w:r>
        <w:proofErr w:type="gramStart"/>
        <w:r w:rsidRPr="00257BA1">
          <w:rPr>
            <w:rFonts w:ascii="Times New Roman" w:hAnsi="Times New Roman"/>
            <w:lang w:eastAsia="ar-SA"/>
            <w:rPrChange w:id="703" w:author="Darya Pashkova" w:date="2019-02-28T10:39:00Z">
              <w:rPr>
                <w:lang w:eastAsia="ar-SA"/>
              </w:rPr>
            </w:rPrChange>
          </w:rPr>
          <w:t>собраниях  по</w:t>
        </w:r>
        <w:proofErr w:type="gramEnd"/>
        <w:r w:rsidRPr="00257BA1">
          <w:rPr>
            <w:rFonts w:ascii="Times New Roman" w:hAnsi="Times New Roman"/>
            <w:lang w:eastAsia="ar-SA"/>
            <w:rPrChange w:id="704" w:author="Darya Pashkova" w:date="2019-02-28T10:39:00Z">
              <w:rPr>
                <w:lang w:eastAsia="ar-SA"/>
              </w:rPr>
            </w:rPrChange>
          </w:rPr>
          <w:t xml:space="preserve"> ОТ, ТБ и ООС в полном составе (100%). Материалы для дополнительного внутреннего </w:t>
        </w:r>
        <w:proofErr w:type="gramStart"/>
        <w:r w:rsidRPr="00257BA1">
          <w:rPr>
            <w:rFonts w:ascii="Times New Roman" w:hAnsi="Times New Roman"/>
            <w:lang w:eastAsia="ar-SA"/>
            <w:rPrChange w:id="705" w:author="Darya Pashkova" w:date="2019-02-28T10:39:00Z">
              <w:rPr>
                <w:lang w:eastAsia="ar-SA"/>
              </w:rPr>
            </w:rPrChange>
          </w:rPr>
          <w:t>обучения  Подрядчик</w:t>
        </w:r>
        <w:proofErr w:type="gramEnd"/>
        <w:r w:rsidRPr="00257BA1">
          <w:rPr>
            <w:rFonts w:ascii="Times New Roman" w:hAnsi="Times New Roman"/>
            <w:lang w:eastAsia="ar-SA"/>
            <w:rPrChange w:id="706" w:author="Darya Pashkova" w:date="2019-02-28T10:39:00Z">
              <w:rPr>
                <w:lang w:eastAsia="ar-SA"/>
              </w:rPr>
            </w:rPrChange>
          </w:rPr>
          <w:t>/Исполнитель может получить  у специалистов по технике безопасности Заказчика. Место обучения Подрядчик/Исполнитель определяет по согласованию со специалистами по технике безопасности Заказчика.</w:t>
        </w:r>
      </w:ins>
    </w:p>
    <w:p w14:paraId="44B371A3" w14:textId="77777777" w:rsidR="00257BA1" w:rsidRPr="00257BA1" w:rsidRDefault="00257BA1" w:rsidP="00257BA1">
      <w:pPr>
        <w:numPr>
          <w:ilvl w:val="1"/>
          <w:numId w:val="23"/>
        </w:numPr>
        <w:tabs>
          <w:tab w:val="clear" w:pos="432"/>
          <w:tab w:val="num" w:pos="0"/>
        </w:tabs>
        <w:ind w:left="0" w:hanging="426"/>
        <w:contextualSpacing/>
        <w:rPr>
          <w:ins w:id="707" w:author="Darya Pashkova" w:date="2019-02-28T10:39:00Z"/>
          <w:rFonts w:ascii="Times New Roman" w:hAnsi="Times New Roman"/>
          <w:lang w:eastAsia="ar-SA"/>
          <w:rPrChange w:id="708" w:author="Darya Pashkova" w:date="2019-02-28T10:39:00Z">
            <w:rPr>
              <w:ins w:id="709" w:author="Darya Pashkova" w:date="2019-02-28T10:39:00Z"/>
              <w:lang w:eastAsia="ar-SA"/>
            </w:rPr>
          </w:rPrChange>
        </w:rPr>
      </w:pPr>
      <w:ins w:id="710" w:author="Darya Pashkova" w:date="2019-02-28T10:39:00Z">
        <w:r w:rsidRPr="00257BA1">
          <w:rPr>
            <w:rFonts w:ascii="Times New Roman" w:hAnsi="Times New Roman"/>
            <w:lang w:eastAsia="ar-SA"/>
            <w:rPrChange w:id="711" w:author="Darya Pashkova" w:date="2019-02-28T10:39:00Z">
              <w:rPr>
                <w:lang w:eastAsia="ar-SA"/>
              </w:rPr>
            </w:rPrChange>
          </w:rPr>
          <w:t xml:space="preserve">Подавать заявку Заказчику </w:t>
        </w:r>
        <w:proofErr w:type="gramStart"/>
        <w:r w:rsidRPr="00257BA1">
          <w:rPr>
            <w:rFonts w:ascii="Times New Roman" w:hAnsi="Times New Roman"/>
            <w:lang w:eastAsia="ar-SA"/>
            <w:rPrChange w:id="712" w:author="Darya Pashkova" w:date="2019-02-28T10:39:00Z">
              <w:rPr>
                <w:lang w:eastAsia="ar-SA"/>
              </w:rPr>
            </w:rPrChange>
          </w:rPr>
          <w:t>и  получать</w:t>
        </w:r>
        <w:proofErr w:type="gramEnd"/>
        <w:r w:rsidRPr="00257BA1">
          <w:rPr>
            <w:rFonts w:ascii="Times New Roman" w:hAnsi="Times New Roman"/>
            <w:lang w:eastAsia="ar-SA"/>
            <w:rPrChange w:id="713" w:author="Darya Pashkova" w:date="2019-02-28T10:39:00Z">
              <w:rPr>
                <w:lang w:eastAsia="ar-SA"/>
              </w:rPr>
            </w:rPrChange>
          </w:rPr>
          <w:t xml:space="preserve"> его согласование на проведение работ по критическому поднятию и перемещению  грузов,  в соответствии с требованиями, предусмотренными  в применимой инструкции Заказчика.</w:t>
        </w:r>
      </w:ins>
    </w:p>
    <w:p w14:paraId="331B5E78" w14:textId="77777777" w:rsidR="00257BA1" w:rsidRPr="00257BA1" w:rsidRDefault="00257BA1" w:rsidP="00257BA1">
      <w:pPr>
        <w:numPr>
          <w:ilvl w:val="1"/>
          <w:numId w:val="23"/>
        </w:numPr>
        <w:tabs>
          <w:tab w:val="clear" w:pos="432"/>
          <w:tab w:val="num" w:pos="0"/>
        </w:tabs>
        <w:ind w:left="0" w:hanging="426"/>
        <w:contextualSpacing/>
        <w:rPr>
          <w:ins w:id="714" w:author="Darya Pashkova" w:date="2019-02-28T10:39:00Z"/>
          <w:rFonts w:ascii="Times New Roman" w:hAnsi="Times New Roman"/>
          <w:lang w:eastAsia="ar-SA"/>
          <w:rPrChange w:id="715" w:author="Darya Pashkova" w:date="2019-02-28T10:39:00Z">
            <w:rPr>
              <w:ins w:id="716" w:author="Darya Pashkova" w:date="2019-02-28T10:39:00Z"/>
              <w:lang w:eastAsia="ar-SA"/>
            </w:rPr>
          </w:rPrChange>
        </w:rPr>
      </w:pPr>
      <w:ins w:id="717" w:author="Darya Pashkova" w:date="2019-02-28T10:39:00Z">
        <w:r w:rsidRPr="00257BA1">
          <w:rPr>
            <w:rFonts w:ascii="Times New Roman" w:hAnsi="Times New Roman"/>
            <w:lang w:eastAsia="ar-SA"/>
            <w:rPrChange w:id="718" w:author="Darya Pashkova" w:date="2019-02-28T10:39:00Z">
              <w:rPr>
                <w:lang w:eastAsia="ar-SA"/>
              </w:rPr>
            </w:rPrChange>
          </w:rPr>
          <w:t xml:space="preserve">Подрядчик/Исполнитель обязан предоставить и обеспечить нахождение инженера по ОТ и </w:t>
        </w:r>
        <w:proofErr w:type="gramStart"/>
        <w:r w:rsidRPr="00257BA1">
          <w:rPr>
            <w:rFonts w:ascii="Times New Roman" w:hAnsi="Times New Roman"/>
            <w:lang w:eastAsia="ar-SA"/>
            <w:rPrChange w:id="719" w:author="Darya Pashkova" w:date="2019-02-28T10:39:00Z">
              <w:rPr>
                <w:lang w:eastAsia="ar-SA"/>
              </w:rPr>
            </w:rPrChange>
          </w:rPr>
          <w:t>ТБ  или</w:t>
        </w:r>
        <w:proofErr w:type="gramEnd"/>
        <w:r w:rsidRPr="00257BA1">
          <w:rPr>
            <w:rFonts w:ascii="Times New Roman" w:hAnsi="Times New Roman"/>
            <w:lang w:eastAsia="ar-SA"/>
            <w:rPrChange w:id="720" w:author="Darya Pashkova" w:date="2019-02-28T10:39:00Z">
              <w:rPr>
                <w:lang w:eastAsia="ar-SA"/>
              </w:rPr>
            </w:rPrChange>
          </w:rPr>
          <w:t xml:space="preserve"> квалифицированного ИТР на месте производства Работ/Услуг на Площадке/территории Заказчика при работах высокого риска.  Если Подрядчик/Исполнитель и/или Персонал Подрядчика/Исполнителя выполняет работы среднего риска, то необходимость присутствия инженера по ОТ и ТБ/квалифицированного ИТР Подрядчика/Исполнителя определяется в техническом задании Договора.  Уровень риска может определяться в техническом задании Договора.</w:t>
        </w:r>
      </w:ins>
    </w:p>
    <w:p w14:paraId="3C03FCC8" w14:textId="77777777" w:rsidR="00257BA1" w:rsidRPr="00257BA1" w:rsidRDefault="00257BA1" w:rsidP="00257BA1">
      <w:pPr>
        <w:rPr>
          <w:ins w:id="721" w:author="Darya Pashkova" w:date="2019-02-28T10:39:00Z"/>
          <w:rFonts w:ascii="Times New Roman" w:hAnsi="Times New Roman"/>
          <w:lang w:eastAsia="ar-SA"/>
          <w:rPrChange w:id="722" w:author="Darya Pashkova" w:date="2019-02-28T10:39:00Z">
            <w:rPr>
              <w:ins w:id="723" w:author="Darya Pashkova" w:date="2019-02-28T10:39:00Z"/>
              <w:lang w:eastAsia="ar-SA"/>
            </w:rPr>
          </w:rPrChange>
        </w:rPr>
      </w:pPr>
    </w:p>
    <w:p w14:paraId="000560AC" w14:textId="77777777" w:rsidR="00257BA1" w:rsidRPr="00257BA1" w:rsidRDefault="00257BA1" w:rsidP="00257BA1">
      <w:pPr>
        <w:numPr>
          <w:ilvl w:val="0"/>
          <w:numId w:val="23"/>
        </w:numPr>
        <w:ind w:left="0" w:hanging="426"/>
        <w:rPr>
          <w:ins w:id="724" w:author="Darya Pashkova" w:date="2019-02-28T10:39:00Z"/>
          <w:rFonts w:ascii="Times New Roman" w:hAnsi="Times New Roman"/>
          <w:lang w:eastAsia="ar-SA"/>
          <w:rPrChange w:id="725" w:author="Darya Pashkova" w:date="2019-02-28T10:39:00Z">
            <w:rPr>
              <w:ins w:id="726" w:author="Darya Pashkova" w:date="2019-02-28T10:39:00Z"/>
              <w:lang w:eastAsia="ar-SA"/>
            </w:rPr>
          </w:rPrChange>
        </w:rPr>
      </w:pPr>
      <w:ins w:id="727" w:author="Darya Pashkova" w:date="2019-02-28T10:39:00Z">
        <w:r w:rsidRPr="00257BA1">
          <w:rPr>
            <w:rFonts w:ascii="Times New Roman" w:hAnsi="Times New Roman"/>
            <w:lang w:eastAsia="ar-SA"/>
            <w:rPrChange w:id="728" w:author="Darya Pashkova" w:date="2019-02-28T10:39:00Z">
              <w:rPr>
                <w:lang w:eastAsia="ar-SA"/>
              </w:rPr>
            </w:rPrChange>
          </w:rPr>
          <w:lastRenderedPageBreak/>
          <w:t>ПОДРЯДЧИКУ/ИСПОЛНИТЕЛЮ и ПЕРСОНАЛУ ПОДРЯДЧИКА/ИСПОЛНИТЕЛЯ ЗАПРЕЩАЕТСЯ:</w:t>
        </w:r>
      </w:ins>
    </w:p>
    <w:p w14:paraId="695A5C0E" w14:textId="77777777" w:rsidR="00257BA1" w:rsidRPr="00257BA1" w:rsidRDefault="00257BA1" w:rsidP="00257BA1">
      <w:pPr>
        <w:numPr>
          <w:ilvl w:val="1"/>
          <w:numId w:val="24"/>
        </w:numPr>
        <w:tabs>
          <w:tab w:val="clear" w:pos="432"/>
          <w:tab w:val="num" w:pos="0"/>
          <w:tab w:val="num" w:pos="1283"/>
        </w:tabs>
        <w:ind w:left="0" w:hanging="426"/>
        <w:rPr>
          <w:ins w:id="729" w:author="Darya Pashkova" w:date="2019-02-28T10:39:00Z"/>
          <w:rFonts w:ascii="Times New Roman" w:hAnsi="Times New Roman"/>
          <w:lang w:eastAsia="ar-SA"/>
          <w:rPrChange w:id="730" w:author="Darya Pashkova" w:date="2019-02-28T10:39:00Z">
            <w:rPr>
              <w:ins w:id="731" w:author="Darya Pashkova" w:date="2019-02-28T10:39:00Z"/>
              <w:lang w:eastAsia="ar-SA"/>
            </w:rPr>
          </w:rPrChange>
        </w:rPr>
      </w:pPr>
      <w:ins w:id="732" w:author="Darya Pashkova" w:date="2019-02-28T10:39:00Z">
        <w:r w:rsidRPr="00257BA1">
          <w:rPr>
            <w:rFonts w:ascii="Times New Roman" w:hAnsi="Times New Roman"/>
            <w:lang w:eastAsia="ar-SA"/>
            <w:rPrChange w:id="733" w:author="Darya Pashkova" w:date="2019-02-28T10:39:00Z">
              <w:rPr>
                <w:lang w:eastAsia="ar-SA"/>
              </w:rPr>
            </w:rPrChange>
          </w:rPr>
          <w:t xml:space="preserve">НАХОДИТЬСЯ на Площадке/территории Заказчика без средств индивидуальной защиты (далее-«СИЗ»), которые обязательны к ношению, в соответствии с действующими политиками и процедурами Заказчика по безопасности. К таким СИЗ относятся как стандартные СИЗ (каска, защитные очки, спецодежда, обувь с металлическим/композитным </w:t>
        </w:r>
        <w:proofErr w:type="spellStart"/>
        <w:r w:rsidRPr="00257BA1">
          <w:rPr>
            <w:rFonts w:ascii="Times New Roman" w:hAnsi="Times New Roman"/>
            <w:lang w:eastAsia="ar-SA"/>
            <w:rPrChange w:id="734" w:author="Darya Pashkova" w:date="2019-02-28T10:39:00Z">
              <w:rPr>
                <w:lang w:eastAsia="ar-SA"/>
              </w:rPr>
            </w:rPrChange>
          </w:rPr>
          <w:t>подноском</w:t>
        </w:r>
        <w:proofErr w:type="spellEnd"/>
        <w:r w:rsidRPr="00257BA1">
          <w:rPr>
            <w:rFonts w:ascii="Times New Roman" w:hAnsi="Times New Roman"/>
            <w:lang w:eastAsia="ar-SA"/>
            <w:rPrChange w:id="735" w:author="Darya Pashkova" w:date="2019-02-28T10:39:00Z">
              <w:rPr>
                <w:lang w:eastAsia="ar-SA"/>
              </w:rPr>
            </w:rPrChange>
          </w:rPr>
          <w:t>), так и СИЗ, необходимые для выполнения определенной работы (в соответствии с характером выполняемой работы и опасностями, имеющимися на Площадке).</w:t>
        </w:r>
      </w:ins>
    </w:p>
    <w:p w14:paraId="4A8A806B" w14:textId="77777777" w:rsidR="00257BA1" w:rsidRPr="00257BA1" w:rsidRDefault="00257BA1" w:rsidP="00257BA1">
      <w:pPr>
        <w:numPr>
          <w:ilvl w:val="1"/>
          <w:numId w:val="24"/>
        </w:numPr>
        <w:tabs>
          <w:tab w:val="num" w:pos="1283"/>
        </w:tabs>
        <w:rPr>
          <w:ins w:id="736" w:author="Darya Pashkova" w:date="2019-02-28T10:39:00Z"/>
          <w:rFonts w:ascii="Times New Roman" w:hAnsi="Times New Roman"/>
          <w:lang w:eastAsia="ar-SA"/>
          <w:rPrChange w:id="737" w:author="Darya Pashkova" w:date="2019-02-28T10:39:00Z">
            <w:rPr>
              <w:ins w:id="738" w:author="Darya Pashkova" w:date="2019-02-28T10:39:00Z"/>
              <w:lang w:eastAsia="ar-SA"/>
            </w:rPr>
          </w:rPrChange>
        </w:rPr>
      </w:pPr>
      <w:ins w:id="739" w:author="Darya Pashkova" w:date="2019-02-28T10:39:00Z">
        <w:r w:rsidRPr="00257BA1">
          <w:rPr>
            <w:rFonts w:ascii="Times New Roman" w:hAnsi="Times New Roman"/>
            <w:lang w:eastAsia="ar-SA"/>
            <w:rPrChange w:id="740" w:author="Darya Pashkova" w:date="2019-02-28T10:39:00Z">
              <w:rPr>
                <w:lang w:eastAsia="ar-SA"/>
              </w:rPr>
            </w:rPrChange>
          </w:rPr>
          <w:t>НАХОДИТЬСЯ на Площадке/территории Заказчика, будучи употребившим психоактивное вещество, или в состоянии любого опьянения. Заказчик имеет право, на свое усмотрение, направить любого из Персонала Подрядчика/</w:t>
        </w:r>
        <w:proofErr w:type="gramStart"/>
        <w:r w:rsidRPr="00257BA1">
          <w:rPr>
            <w:rFonts w:ascii="Times New Roman" w:hAnsi="Times New Roman"/>
            <w:lang w:eastAsia="ar-SA"/>
            <w:rPrChange w:id="741" w:author="Darya Pashkova" w:date="2019-02-28T10:39:00Z">
              <w:rPr>
                <w:lang w:eastAsia="ar-SA"/>
              </w:rPr>
            </w:rPrChange>
          </w:rPr>
          <w:t>Исполнителя  на</w:t>
        </w:r>
        <w:proofErr w:type="gramEnd"/>
        <w:r w:rsidRPr="00257BA1">
          <w:rPr>
            <w:rFonts w:ascii="Times New Roman" w:hAnsi="Times New Roman"/>
            <w:lang w:eastAsia="ar-SA"/>
            <w:rPrChange w:id="742" w:author="Darya Pashkova" w:date="2019-02-28T10:39:00Z">
              <w:rPr>
                <w:lang w:eastAsia="ar-SA"/>
              </w:rPr>
            </w:rPrChange>
          </w:rPr>
          <w:t xml:space="preserve"> медицинское освидетельствование на предмет употребления  наркотического, психотропного, алкогольного или иного психоактивного вещества. В случае выявления/установления Заказчиком у кого-либо из Персонала Подрядчика/Исполнителя признаков наркотического, психотропного, алкогольного или иного опьянения, Подрядчик/Исполнитель обязан незамедлительно  отправить всю бригаду, выполняющую Работы/Услуги по Договору, в полном составе или,  по согласованию </w:t>
        </w:r>
        <w:r w:rsidRPr="00257BA1">
          <w:rPr>
            <w:rFonts w:ascii="Times New Roman" w:hAnsi="Times New Roman"/>
            <w:lang w:val="kk-KZ" w:eastAsia="ar-SA"/>
            <w:rPrChange w:id="743" w:author="Darya Pashkova" w:date="2019-02-28T10:39:00Z">
              <w:rPr>
                <w:lang w:val="kk-KZ" w:eastAsia="ar-SA"/>
              </w:rPr>
            </w:rPrChange>
          </w:rPr>
          <w:t xml:space="preserve">количественного и списочного состава </w:t>
        </w:r>
        <w:r w:rsidRPr="00257BA1">
          <w:rPr>
            <w:rFonts w:ascii="Times New Roman" w:hAnsi="Times New Roman"/>
            <w:lang w:eastAsia="ar-SA"/>
            <w:rPrChange w:id="744" w:author="Darya Pashkova" w:date="2019-02-28T10:39:00Z">
              <w:rPr>
                <w:lang w:eastAsia="ar-SA"/>
              </w:rPr>
            </w:rPrChange>
          </w:rPr>
          <w:t>с руководителем ОТ</w:t>
        </w:r>
        <w:r w:rsidRPr="00257BA1">
          <w:rPr>
            <w:rFonts w:ascii="Times New Roman" w:hAnsi="Times New Roman"/>
            <w:lang w:val="kk-KZ" w:eastAsia="ar-SA"/>
            <w:rPrChange w:id="745" w:author="Darya Pashkova" w:date="2019-02-28T10:39:00Z">
              <w:rPr>
                <w:lang w:val="kk-KZ" w:eastAsia="ar-SA"/>
              </w:rPr>
            </w:rPrChange>
          </w:rPr>
          <w:t xml:space="preserve"> </w:t>
        </w:r>
        <w:r w:rsidRPr="00257BA1">
          <w:rPr>
            <w:rFonts w:ascii="Times New Roman" w:hAnsi="Times New Roman"/>
            <w:lang w:eastAsia="ar-SA"/>
            <w:rPrChange w:id="746" w:author="Darya Pashkova" w:date="2019-02-28T10:39:00Z">
              <w:rPr>
                <w:lang w:eastAsia="ar-SA"/>
              </w:rPr>
            </w:rPrChange>
          </w:rPr>
          <w:t xml:space="preserve"> Заказчика (или лица</w:t>
        </w:r>
        <w:r w:rsidRPr="00257BA1">
          <w:rPr>
            <w:rFonts w:ascii="Times New Roman" w:hAnsi="Times New Roman"/>
            <w:lang w:val="kk-KZ" w:eastAsia="ar-SA"/>
            <w:rPrChange w:id="747" w:author="Darya Pashkova" w:date="2019-02-28T10:39:00Z">
              <w:rPr>
                <w:lang w:val="kk-KZ" w:eastAsia="ar-SA"/>
              </w:rPr>
            </w:rPrChange>
          </w:rPr>
          <w:t xml:space="preserve"> его </w:t>
        </w:r>
        <w:proofErr w:type="spellStart"/>
        <w:r w:rsidRPr="00257BA1">
          <w:rPr>
            <w:rFonts w:ascii="Times New Roman" w:hAnsi="Times New Roman"/>
            <w:lang w:eastAsia="ar-SA"/>
            <w:rPrChange w:id="748" w:author="Darya Pashkova" w:date="2019-02-28T10:39:00Z">
              <w:rPr>
                <w:lang w:eastAsia="ar-SA"/>
              </w:rPr>
            </w:rPrChange>
          </w:rPr>
          <w:t>замещающ</w:t>
        </w:r>
        <w:proofErr w:type="spellEnd"/>
        <w:r w:rsidRPr="00257BA1">
          <w:rPr>
            <w:rFonts w:ascii="Times New Roman" w:hAnsi="Times New Roman"/>
            <w:lang w:val="kk-KZ" w:eastAsia="ar-SA"/>
            <w:rPrChange w:id="749" w:author="Darya Pashkova" w:date="2019-02-28T10:39:00Z">
              <w:rPr>
                <w:lang w:val="kk-KZ" w:eastAsia="ar-SA"/>
              </w:rPr>
            </w:rPrChange>
          </w:rPr>
          <w:t>его</w:t>
        </w:r>
        <w:r w:rsidRPr="00257BA1">
          <w:rPr>
            <w:rFonts w:ascii="Times New Roman" w:hAnsi="Times New Roman"/>
            <w:lang w:eastAsia="ar-SA"/>
            <w:rPrChange w:id="750" w:author="Darya Pashkova" w:date="2019-02-28T10:39:00Z">
              <w:rPr>
                <w:lang w:eastAsia="ar-SA"/>
              </w:rPr>
            </w:rPrChange>
          </w:rPr>
          <w:t xml:space="preserve">), выборочно, но не менее 5 (пяти) человек, в ближайшее специализированное медицинское учреждение (наркодиспансер), при его наличии в городе/поселке для прохождения медицинского освидетельствования. В случае отсутствия такого учреждения на расстоянии 40 км от Площадки/территории Заказчика, медицинское освидетельствование выполняется квалифицированным персоналом Заказчика. Справки с результатами медицинского освидетельствования всего Персонала Подрядчика/Исполнителя, отправленного на медицинское освидетельствование в соответствии с настоящим </w:t>
        </w:r>
        <w:proofErr w:type="gramStart"/>
        <w:r w:rsidRPr="00257BA1">
          <w:rPr>
            <w:rFonts w:ascii="Times New Roman" w:hAnsi="Times New Roman"/>
            <w:lang w:eastAsia="ar-SA"/>
            <w:rPrChange w:id="751" w:author="Darya Pashkova" w:date="2019-02-28T10:39:00Z">
              <w:rPr>
                <w:lang w:eastAsia="ar-SA"/>
              </w:rPr>
            </w:rPrChange>
          </w:rPr>
          <w:t>пунктом,  должны</w:t>
        </w:r>
        <w:proofErr w:type="gramEnd"/>
        <w:r w:rsidRPr="00257BA1">
          <w:rPr>
            <w:rFonts w:ascii="Times New Roman" w:hAnsi="Times New Roman"/>
            <w:lang w:eastAsia="ar-SA"/>
            <w:rPrChange w:id="752" w:author="Darya Pashkova" w:date="2019-02-28T10:39:00Z">
              <w:rPr>
                <w:lang w:eastAsia="ar-SA"/>
              </w:rPr>
            </w:rPrChange>
          </w:rPr>
          <w:t xml:space="preserve"> быть представлены дежурному фельдшеру Заказчика не позднее  </w:t>
        </w:r>
        <w:r w:rsidRPr="00257BA1">
          <w:rPr>
            <w:rFonts w:ascii="Times New Roman" w:hAnsi="Times New Roman"/>
            <w:lang w:val="kk-KZ" w:eastAsia="ar-SA"/>
            <w:rPrChange w:id="753" w:author="Darya Pashkova" w:date="2019-02-28T10:39:00Z">
              <w:rPr>
                <w:lang w:val="kk-KZ" w:eastAsia="ar-SA"/>
              </w:rPr>
            </w:rPrChange>
          </w:rPr>
          <w:t>2</w:t>
        </w:r>
        <w:r w:rsidRPr="00257BA1">
          <w:rPr>
            <w:rFonts w:ascii="Times New Roman" w:hAnsi="Times New Roman"/>
            <w:lang w:eastAsia="ar-SA"/>
            <w:rPrChange w:id="754" w:author="Darya Pashkova" w:date="2019-02-28T10:39:00Z">
              <w:rPr>
                <w:lang w:eastAsia="ar-SA"/>
              </w:rPr>
            </w:rPrChange>
          </w:rPr>
          <w:t xml:space="preserve"> часов с момента выявления/установления Заказчиком у кого-либо из Персонала Подрядчика/Исполнителя признаков наркотического, психотропного, алкогольного или иного опьянения. </w:t>
        </w:r>
      </w:ins>
    </w:p>
    <w:p w14:paraId="3E6D6FD3" w14:textId="77777777" w:rsidR="00257BA1" w:rsidRPr="00257BA1" w:rsidRDefault="00257BA1" w:rsidP="00257BA1">
      <w:pPr>
        <w:numPr>
          <w:ilvl w:val="1"/>
          <w:numId w:val="24"/>
        </w:numPr>
        <w:tabs>
          <w:tab w:val="num" w:pos="1283"/>
        </w:tabs>
        <w:ind w:left="0"/>
        <w:rPr>
          <w:ins w:id="755" w:author="Darya Pashkova" w:date="2019-02-28T10:39:00Z"/>
          <w:rFonts w:ascii="Times New Roman" w:hAnsi="Times New Roman"/>
          <w:lang w:eastAsia="ar-SA"/>
          <w:rPrChange w:id="756" w:author="Darya Pashkova" w:date="2019-02-28T10:39:00Z">
            <w:rPr>
              <w:ins w:id="757" w:author="Darya Pashkova" w:date="2019-02-28T10:39:00Z"/>
              <w:lang w:eastAsia="ar-SA"/>
            </w:rPr>
          </w:rPrChange>
        </w:rPr>
      </w:pPr>
      <w:ins w:id="758" w:author="Darya Pashkova" w:date="2019-02-28T10:39:00Z">
        <w:r w:rsidRPr="00257BA1">
          <w:rPr>
            <w:rFonts w:ascii="Times New Roman" w:hAnsi="Times New Roman"/>
            <w:lang w:eastAsia="ar-SA"/>
            <w:rPrChange w:id="759" w:author="Darya Pashkova" w:date="2019-02-28T10:39:00Z">
              <w:rPr>
                <w:lang w:eastAsia="ar-SA"/>
              </w:rPr>
            </w:rPrChange>
          </w:rPr>
          <w:t>САМОСТОЯТЕЛЬНО изменять место проведения Работ/Услуг и маршрут передвижения Персонала Подрядчика.</w:t>
        </w:r>
      </w:ins>
    </w:p>
    <w:p w14:paraId="0767BB29" w14:textId="77777777" w:rsidR="00257BA1" w:rsidRPr="00257BA1" w:rsidRDefault="00257BA1" w:rsidP="00257BA1">
      <w:pPr>
        <w:numPr>
          <w:ilvl w:val="1"/>
          <w:numId w:val="24"/>
        </w:numPr>
        <w:tabs>
          <w:tab w:val="num" w:pos="1283"/>
        </w:tabs>
        <w:ind w:left="0"/>
        <w:rPr>
          <w:ins w:id="760" w:author="Darya Pashkova" w:date="2019-02-28T10:39:00Z"/>
          <w:rFonts w:ascii="Times New Roman" w:hAnsi="Times New Roman"/>
          <w:lang w:eastAsia="ar-SA"/>
          <w:rPrChange w:id="761" w:author="Darya Pashkova" w:date="2019-02-28T10:39:00Z">
            <w:rPr>
              <w:ins w:id="762" w:author="Darya Pashkova" w:date="2019-02-28T10:39:00Z"/>
              <w:lang w:eastAsia="ar-SA"/>
            </w:rPr>
          </w:rPrChange>
        </w:rPr>
      </w:pPr>
      <w:ins w:id="763" w:author="Darya Pashkova" w:date="2019-02-28T10:39:00Z">
        <w:r w:rsidRPr="00257BA1">
          <w:rPr>
            <w:rFonts w:ascii="Times New Roman" w:hAnsi="Times New Roman"/>
            <w:lang w:eastAsia="ar-SA"/>
            <w:rPrChange w:id="764" w:author="Darya Pashkova" w:date="2019-02-28T10:39:00Z">
              <w:rPr>
                <w:lang w:eastAsia="ar-SA"/>
              </w:rPr>
            </w:rPrChange>
          </w:rPr>
          <w:t>ВЫНОСИТЬ с Площадки/территории Заказчика без оформления пропуска Заказчиком любой инструмент, материалы и любое другое имущество.</w:t>
        </w:r>
      </w:ins>
    </w:p>
    <w:p w14:paraId="3183CEA4" w14:textId="77777777" w:rsidR="00257BA1" w:rsidRPr="00257BA1" w:rsidRDefault="00257BA1" w:rsidP="00257BA1">
      <w:pPr>
        <w:numPr>
          <w:ilvl w:val="1"/>
          <w:numId w:val="24"/>
        </w:numPr>
        <w:tabs>
          <w:tab w:val="num" w:pos="1283"/>
        </w:tabs>
        <w:ind w:left="0"/>
        <w:rPr>
          <w:ins w:id="765" w:author="Darya Pashkova" w:date="2019-02-28T10:39:00Z"/>
          <w:rFonts w:ascii="Times New Roman" w:hAnsi="Times New Roman"/>
          <w:lang w:eastAsia="ar-SA"/>
          <w:rPrChange w:id="766" w:author="Darya Pashkova" w:date="2019-02-28T10:39:00Z">
            <w:rPr>
              <w:ins w:id="767" w:author="Darya Pashkova" w:date="2019-02-28T10:39:00Z"/>
              <w:lang w:eastAsia="ar-SA"/>
            </w:rPr>
          </w:rPrChange>
        </w:rPr>
      </w:pPr>
      <w:ins w:id="768" w:author="Darya Pashkova" w:date="2019-02-28T10:39:00Z">
        <w:r w:rsidRPr="00257BA1">
          <w:rPr>
            <w:rFonts w:ascii="Times New Roman" w:hAnsi="Times New Roman"/>
            <w:lang w:eastAsia="ar-SA"/>
            <w:rPrChange w:id="769" w:author="Darya Pashkova" w:date="2019-02-28T10:39:00Z">
              <w:rPr>
                <w:lang w:eastAsia="ar-SA"/>
              </w:rPr>
            </w:rPrChange>
          </w:rPr>
          <w:t xml:space="preserve">Выполнять Работы/Услуги без соответствующего действующего разрешения, наряда, допуска, распоряжения и/или АБР от Заказчика или с его превышением. </w:t>
        </w:r>
      </w:ins>
    </w:p>
    <w:p w14:paraId="289B2CA4" w14:textId="77777777" w:rsidR="00257BA1" w:rsidRPr="00257BA1" w:rsidRDefault="00257BA1" w:rsidP="00257BA1">
      <w:pPr>
        <w:numPr>
          <w:ilvl w:val="1"/>
          <w:numId w:val="24"/>
        </w:numPr>
        <w:tabs>
          <w:tab w:val="num" w:pos="1283"/>
        </w:tabs>
        <w:ind w:left="0"/>
        <w:rPr>
          <w:ins w:id="770" w:author="Darya Pashkova" w:date="2019-02-28T10:39:00Z"/>
          <w:rFonts w:ascii="Times New Roman" w:hAnsi="Times New Roman"/>
          <w:lang w:eastAsia="ar-SA"/>
          <w:rPrChange w:id="771" w:author="Darya Pashkova" w:date="2019-02-28T10:39:00Z">
            <w:rPr>
              <w:ins w:id="772" w:author="Darya Pashkova" w:date="2019-02-28T10:39:00Z"/>
              <w:lang w:eastAsia="ar-SA"/>
            </w:rPr>
          </w:rPrChange>
        </w:rPr>
      </w:pPr>
      <w:ins w:id="773" w:author="Darya Pashkova" w:date="2019-02-28T10:39:00Z">
        <w:r w:rsidRPr="00257BA1">
          <w:rPr>
            <w:rFonts w:ascii="Times New Roman" w:hAnsi="Times New Roman"/>
            <w:lang w:eastAsia="ar-SA"/>
            <w:rPrChange w:id="774" w:author="Darya Pashkova" w:date="2019-02-28T10:39:00Z">
              <w:rPr>
                <w:lang w:eastAsia="ar-SA"/>
              </w:rPr>
            </w:rPrChange>
          </w:rPr>
          <w:t xml:space="preserve">Выполнять Работы/Услуги (включая надзор) на работающем оборудовании, находящимся под напряжением, если Персонал Подрядчика может подвергаться воздействию токопроводящих частей, кроме случаев, когда это прямо предусмотрено объемом Работ и требует соблюдения соответствующих мер безопасности, предусмотренных законодательством Республики Казахстан и Договором. </w:t>
        </w:r>
      </w:ins>
    </w:p>
    <w:p w14:paraId="640C58DB" w14:textId="77777777" w:rsidR="00257BA1" w:rsidRPr="00257BA1" w:rsidRDefault="00257BA1" w:rsidP="00257BA1">
      <w:pPr>
        <w:numPr>
          <w:ilvl w:val="1"/>
          <w:numId w:val="24"/>
        </w:numPr>
        <w:tabs>
          <w:tab w:val="num" w:pos="1283"/>
        </w:tabs>
        <w:ind w:left="0"/>
        <w:rPr>
          <w:ins w:id="775" w:author="Darya Pashkova" w:date="2019-02-28T10:39:00Z"/>
          <w:rFonts w:ascii="Times New Roman" w:hAnsi="Times New Roman"/>
          <w:lang w:eastAsia="ar-SA"/>
          <w:rPrChange w:id="776" w:author="Darya Pashkova" w:date="2019-02-28T10:39:00Z">
            <w:rPr>
              <w:ins w:id="777" w:author="Darya Pashkova" w:date="2019-02-28T10:39:00Z"/>
              <w:lang w:eastAsia="ar-SA"/>
            </w:rPr>
          </w:rPrChange>
        </w:rPr>
      </w:pPr>
      <w:ins w:id="778" w:author="Darya Pashkova" w:date="2019-02-28T10:39:00Z">
        <w:r w:rsidRPr="00257BA1">
          <w:rPr>
            <w:rFonts w:ascii="Times New Roman" w:hAnsi="Times New Roman"/>
            <w:lang w:eastAsia="ar-SA"/>
            <w:rPrChange w:id="779" w:author="Darya Pashkova" w:date="2019-02-28T10:39:00Z">
              <w:rPr>
                <w:lang w:eastAsia="ar-SA"/>
              </w:rPr>
            </w:rPrChange>
          </w:rPr>
          <w:t xml:space="preserve">Выполнять Работы/Услуги, если Персонал Подрядчика подвержен опасности падения с высоты (при работе на высоте более 1.3 метра выше от уровня пола или рабочей площадки), без подмостей или без соответствующего </w:t>
        </w:r>
        <w:proofErr w:type="gramStart"/>
        <w:r w:rsidRPr="00257BA1">
          <w:rPr>
            <w:rFonts w:ascii="Times New Roman" w:hAnsi="Times New Roman"/>
            <w:lang w:eastAsia="ar-SA"/>
            <w:rPrChange w:id="780" w:author="Darya Pashkova" w:date="2019-02-28T10:39:00Z">
              <w:rPr>
                <w:lang w:eastAsia="ar-SA"/>
              </w:rPr>
            </w:rPrChange>
          </w:rPr>
          <w:t>ограждения  и</w:t>
        </w:r>
        <w:proofErr w:type="gramEnd"/>
        <w:r w:rsidRPr="00257BA1">
          <w:rPr>
            <w:rFonts w:ascii="Times New Roman" w:hAnsi="Times New Roman"/>
            <w:lang w:eastAsia="ar-SA"/>
            <w:rPrChange w:id="781" w:author="Darya Pashkova" w:date="2019-02-28T10:39:00Z">
              <w:rPr>
                <w:lang w:eastAsia="ar-SA"/>
              </w:rPr>
            </w:rPrChange>
          </w:rPr>
          <w:t>/или мер по предотвращению падения (например, полный лямочный пояс с соответствующим анкерным креплением). Выполнять Работы/Услуги, выполняемые методом промышленного альпинизма, без использования индивидуальных средств защиты от падения (альпинистской обвязки).</w:t>
        </w:r>
      </w:ins>
    </w:p>
    <w:p w14:paraId="48B9BC20" w14:textId="77777777" w:rsidR="00257BA1" w:rsidRPr="00257BA1" w:rsidRDefault="00257BA1" w:rsidP="00257BA1">
      <w:pPr>
        <w:numPr>
          <w:ilvl w:val="1"/>
          <w:numId w:val="24"/>
        </w:numPr>
        <w:tabs>
          <w:tab w:val="num" w:pos="1283"/>
        </w:tabs>
        <w:ind w:left="0"/>
        <w:rPr>
          <w:ins w:id="782" w:author="Darya Pashkova" w:date="2019-02-28T10:39:00Z"/>
          <w:rFonts w:ascii="Times New Roman" w:hAnsi="Times New Roman"/>
          <w:lang w:eastAsia="ar-SA"/>
          <w:rPrChange w:id="783" w:author="Darya Pashkova" w:date="2019-02-28T10:39:00Z">
            <w:rPr>
              <w:ins w:id="784" w:author="Darya Pashkova" w:date="2019-02-28T10:39:00Z"/>
              <w:lang w:eastAsia="ar-SA"/>
            </w:rPr>
          </w:rPrChange>
        </w:rPr>
      </w:pPr>
      <w:ins w:id="785" w:author="Darya Pashkova" w:date="2019-02-28T10:39:00Z">
        <w:r w:rsidRPr="00257BA1">
          <w:rPr>
            <w:rFonts w:ascii="Times New Roman" w:hAnsi="Times New Roman"/>
            <w:lang w:eastAsia="ar-SA"/>
            <w:rPrChange w:id="786" w:author="Darya Pashkova" w:date="2019-02-28T10:39:00Z">
              <w:rPr>
                <w:lang w:eastAsia="ar-SA"/>
              </w:rPr>
            </w:rPrChange>
          </w:rPr>
          <w:t xml:space="preserve">Выполнять Работы/Услуги, если Персонал Подрядчика подвержен влиянию опасных материалов, которые запрещены законодательством Республики Казахстан (например: асбест), кроме случаев, когда это прямо предусмотрено объемом Работ/Услуг и требует соблюдения соответствующих мер безопасности, предусмотренных законодательством Республики Казахстан и Договором. </w:t>
        </w:r>
      </w:ins>
    </w:p>
    <w:p w14:paraId="1872E70D" w14:textId="77777777" w:rsidR="00257BA1" w:rsidRPr="00257BA1" w:rsidRDefault="00257BA1" w:rsidP="00257BA1">
      <w:pPr>
        <w:numPr>
          <w:ilvl w:val="1"/>
          <w:numId w:val="24"/>
        </w:numPr>
        <w:tabs>
          <w:tab w:val="num" w:pos="1283"/>
        </w:tabs>
        <w:ind w:left="0"/>
        <w:rPr>
          <w:ins w:id="787" w:author="Darya Pashkova" w:date="2019-02-28T10:39:00Z"/>
          <w:rFonts w:ascii="Times New Roman" w:hAnsi="Times New Roman"/>
          <w:lang w:eastAsia="ar-SA"/>
          <w:rPrChange w:id="788" w:author="Darya Pashkova" w:date="2019-02-28T10:39:00Z">
            <w:rPr>
              <w:ins w:id="789" w:author="Darya Pashkova" w:date="2019-02-28T10:39:00Z"/>
              <w:lang w:eastAsia="ar-SA"/>
            </w:rPr>
          </w:rPrChange>
        </w:rPr>
      </w:pPr>
      <w:ins w:id="790" w:author="Darya Pashkova" w:date="2019-02-28T10:39:00Z">
        <w:r w:rsidRPr="00257BA1">
          <w:rPr>
            <w:rFonts w:ascii="Times New Roman" w:hAnsi="Times New Roman"/>
            <w:lang w:eastAsia="ar-SA"/>
            <w:rPrChange w:id="791" w:author="Darya Pashkova" w:date="2019-02-28T10:39:00Z">
              <w:rPr>
                <w:lang w:eastAsia="ar-SA"/>
              </w:rPr>
            </w:rPrChange>
          </w:rPr>
          <w:t xml:space="preserve">Снимать блокировочные устройства, замки и/или плакаты (например: бирки, замки по процедуре </w:t>
        </w:r>
        <w:r w:rsidRPr="00257BA1">
          <w:rPr>
            <w:rFonts w:ascii="Times New Roman" w:hAnsi="Times New Roman"/>
            <w:lang w:val="en-US" w:eastAsia="ar-SA"/>
            <w:rPrChange w:id="792" w:author="Darya Pashkova" w:date="2019-02-28T10:39:00Z">
              <w:rPr>
                <w:lang w:val="en-US" w:eastAsia="ar-SA"/>
              </w:rPr>
            </w:rPrChange>
          </w:rPr>
          <w:t>LOTO</w:t>
        </w:r>
        <w:r w:rsidRPr="00257BA1">
          <w:rPr>
            <w:rFonts w:ascii="Times New Roman" w:hAnsi="Times New Roman"/>
            <w:lang w:eastAsia="ar-SA"/>
            <w:rPrChange w:id="793" w:author="Darya Pashkova" w:date="2019-02-28T10:39:00Z">
              <w:rPr>
                <w:lang w:eastAsia="ar-SA"/>
              </w:rPr>
            </w:rPrChange>
          </w:rPr>
          <w:t>, блокировочные устройства на ячейках), которые предусмотрены в соответствии с правилами безопасности Заказчика.</w:t>
        </w:r>
      </w:ins>
    </w:p>
    <w:p w14:paraId="0B16A5E2" w14:textId="77777777" w:rsidR="00257BA1" w:rsidRPr="00257BA1" w:rsidRDefault="00257BA1" w:rsidP="00257BA1">
      <w:pPr>
        <w:numPr>
          <w:ilvl w:val="1"/>
          <w:numId w:val="24"/>
        </w:numPr>
        <w:tabs>
          <w:tab w:val="num" w:pos="1283"/>
        </w:tabs>
        <w:ind w:left="0"/>
        <w:rPr>
          <w:ins w:id="794" w:author="Darya Pashkova" w:date="2019-02-28T10:39:00Z"/>
          <w:rFonts w:ascii="Times New Roman" w:hAnsi="Times New Roman"/>
          <w:lang w:eastAsia="ar-SA"/>
          <w:rPrChange w:id="795" w:author="Darya Pashkova" w:date="2019-02-28T10:39:00Z">
            <w:rPr>
              <w:ins w:id="796" w:author="Darya Pashkova" w:date="2019-02-28T10:39:00Z"/>
              <w:lang w:eastAsia="ar-SA"/>
            </w:rPr>
          </w:rPrChange>
        </w:rPr>
      </w:pPr>
      <w:ins w:id="797" w:author="Darya Pashkova" w:date="2019-02-28T10:39:00Z">
        <w:r w:rsidRPr="00257BA1">
          <w:rPr>
            <w:rFonts w:ascii="Times New Roman" w:hAnsi="Times New Roman"/>
            <w:lang w:eastAsia="ar-SA"/>
            <w:rPrChange w:id="798" w:author="Darya Pashkova" w:date="2019-02-28T10:39:00Z">
              <w:rPr>
                <w:lang w:eastAsia="ar-SA"/>
              </w:rPr>
            </w:rPrChange>
          </w:rPr>
          <w:t xml:space="preserve">Присутствовать в опасных зонах при работающем оборудовании (краны или бульдозеры и т.д.), кроме случаев, когда это прямо предусмотрено объемом Работ/Услуг </w:t>
        </w:r>
        <w:proofErr w:type="gramStart"/>
        <w:r w:rsidRPr="00257BA1">
          <w:rPr>
            <w:rFonts w:ascii="Times New Roman" w:hAnsi="Times New Roman"/>
            <w:lang w:eastAsia="ar-SA"/>
            <w:rPrChange w:id="799" w:author="Darya Pashkova" w:date="2019-02-28T10:39:00Z">
              <w:rPr>
                <w:lang w:eastAsia="ar-SA"/>
              </w:rPr>
            </w:rPrChange>
          </w:rPr>
          <w:t>и  требует</w:t>
        </w:r>
        <w:proofErr w:type="gramEnd"/>
        <w:r w:rsidRPr="00257BA1">
          <w:rPr>
            <w:rFonts w:ascii="Times New Roman" w:hAnsi="Times New Roman"/>
            <w:lang w:eastAsia="ar-SA"/>
            <w:rPrChange w:id="800" w:author="Darya Pashkova" w:date="2019-02-28T10:39:00Z">
              <w:rPr>
                <w:lang w:eastAsia="ar-SA"/>
              </w:rPr>
            </w:rPrChange>
          </w:rPr>
          <w:t xml:space="preserve"> соблюдения соответствующих мер безопасности, предусмотренных законодательством Республики Казахстан и Договором.</w:t>
        </w:r>
      </w:ins>
    </w:p>
    <w:p w14:paraId="7EE67F80" w14:textId="77777777" w:rsidR="00257BA1" w:rsidRPr="00257BA1" w:rsidRDefault="00257BA1" w:rsidP="00257BA1">
      <w:pPr>
        <w:numPr>
          <w:ilvl w:val="1"/>
          <w:numId w:val="24"/>
        </w:numPr>
        <w:tabs>
          <w:tab w:val="num" w:pos="1283"/>
        </w:tabs>
        <w:ind w:left="0"/>
        <w:rPr>
          <w:ins w:id="801" w:author="Darya Pashkova" w:date="2019-02-28T10:39:00Z"/>
          <w:rFonts w:ascii="Times New Roman" w:hAnsi="Times New Roman"/>
          <w:lang w:eastAsia="ar-SA"/>
          <w:rPrChange w:id="802" w:author="Darya Pashkova" w:date="2019-02-28T10:39:00Z">
            <w:rPr>
              <w:ins w:id="803" w:author="Darya Pashkova" w:date="2019-02-28T10:39:00Z"/>
              <w:lang w:eastAsia="ar-SA"/>
            </w:rPr>
          </w:rPrChange>
        </w:rPr>
      </w:pPr>
      <w:ins w:id="804" w:author="Darya Pashkova" w:date="2019-02-28T10:39:00Z">
        <w:r w:rsidRPr="00257BA1">
          <w:rPr>
            <w:rFonts w:ascii="Times New Roman" w:hAnsi="Times New Roman"/>
            <w:lang w:eastAsia="ar-SA"/>
            <w:rPrChange w:id="805" w:author="Darya Pashkova" w:date="2019-02-28T10:39:00Z">
              <w:rPr>
                <w:lang w:eastAsia="ar-SA"/>
              </w:rPr>
            </w:rPrChange>
          </w:rPr>
          <w:t xml:space="preserve">Выполнять Работы/Услуги на оборудовании без выполнения технических мероприятий, препятствующих его ошибочному включению в работу (пуск электродвигателя, подача давления, электроэнергии и др.), самопроизвольному перемещению или движению. </w:t>
        </w:r>
      </w:ins>
    </w:p>
    <w:p w14:paraId="6BB65EBD" w14:textId="77777777" w:rsidR="00257BA1" w:rsidRPr="00257BA1" w:rsidRDefault="00257BA1" w:rsidP="00257BA1">
      <w:pPr>
        <w:numPr>
          <w:ilvl w:val="1"/>
          <w:numId w:val="24"/>
        </w:numPr>
        <w:tabs>
          <w:tab w:val="num" w:pos="1283"/>
        </w:tabs>
        <w:ind w:left="0"/>
        <w:rPr>
          <w:ins w:id="806" w:author="Darya Pashkova" w:date="2019-02-28T10:39:00Z"/>
          <w:rFonts w:ascii="Times New Roman" w:hAnsi="Times New Roman"/>
          <w:lang w:eastAsia="ar-SA"/>
          <w:rPrChange w:id="807" w:author="Darya Pashkova" w:date="2019-02-28T10:39:00Z">
            <w:rPr>
              <w:ins w:id="808" w:author="Darya Pashkova" w:date="2019-02-28T10:39:00Z"/>
              <w:lang w:eastAsia="ar-SA"/>
            </w:rPr>
          </w:rPrChange>
        </w:rPr>
      </w:pPr>
      <w:ins w:id="809" w:author="Darya Pashkova" w:date="2019-02-28T10:39:00Z">
        <w:r w:rsidRPr="00257BA1">
          <w:rPr>
            <w:rFonts w:ascii="Times New Roman" w:hAnsi="Times New Roman"/>
            <w:lang w:eastAsia="ar-SA"/>
            <w:rPrChange w:id="810" w:author="Darya Pashkova" w:date="2019-02-28T10:39:00Z">
              <w:rPr>
                <w:lang w:eastAsia="ar-SA"/>
              </w:rPr>
            </w:rPrChange>
          </w:rPr>
          <w:t>Высадка или посадка в автотранспорт во время его движения.</w:t>
        </w:r>
      </w:ins>
    </w:p>
    <w:p w14:paraId="4E5D61A2" w14:textId="77777777" w:rsidR="00257BA1" w:rsidRPr="00257BA1" w:rsidRDefault="00257BA1" w:rsidP="00257BA1">
      <w:pPr>
        <w:numPr>
          <w:ilvl w:val="1"/>
          <w:numId w:val="24"/>
        </w:numPr>
        <w:tabs>
          <w:tab w:val="num" w:pos="1283"/>
        </w:tabs>
        <w:ind w:left="0"/>
        <w:rPr>
          <w:ins w:id="811" w:author="Darya Pashkova" w:date="2019-02-28T10:39:00Z"/>
          <w:rFonts w:ascii="Times New Roman" w:hAnsi="Times New Roman"/>
          <w:lang w:eastAsia="ar-SA"/>
          <w:rPrChange w:id="812" w:author="Darya Pashkova" w:date="2019-02-28T10:39:00Z">
            <w:rPr>
              <w:ins w:id="813" w:author="Darya Pashkova" w:date="2019-02-28T10:39:00Z"/>
              <w:lang w:eastAsia="ar-SA"/>
            </w:rPr>
          </w:rPrChange>
        </w:rPr>
      </w:pPr>
      <w:ins w:id="814" w:author="Darya Pashkova" w:date="2019-02-28T10:39:00Z">
        <w:r w:rsidRPr="00257BA1">
          <w:rPr>
            <w:rFonts w:ascii="Times New Roman" w:hAnsi="Times New Roman"/>
            <w:lang w:eastAsia="ar-SA"/>
            <w:rPrChange w:id="815" w:author="Darya Pashkova" w:date="2019-02-28T10:39:00Z">
              <w:rPr>
                <w:lang w:eastAsia="ar-SA"/>
              </w:rPr>
            </w:rPrChange>
          </w:rPr>
          <w:t xml:space="preserve"> Нарушать требования пожарной безопасности, нарушать производственный процесс, создавать своим действием или бездействием угрозу жизни или здоровью людей, или угрозу возникновения аварийной ситуации.</w:t>
        </w:r>
      </w:ins>
    </w:p>
    <w:p w14:paraId="6F77701F" w14:textId="77777777" w:rsidR="00257BA1" w:rsidRPr="00257BA1" w:rsidRDefault="00257BA1" w:rsidP="00257BA1">
      <w:pPr>
        <w:numPr>
          <w:ilvl w:val="1"/>
          <w:numId w:val="24"/>
        </w:numPr>
        <w:tabs>
          <w:tab w:val="num" w:pos="1283"/>
        </w:tabs>
        <w:ind w:left="0"/>
        <w:rPr>
          <w:ins w:id="816" w:author="Darya Pashkova" w:date="2019-02-28T10:39:00Z"/>
          <w:rFonts w:ascii="Times New Roman" w:hAnsi="Times New Roman"/>
          <w:lang w:eastAsia="ar-SA"/>
          <w:rPrChange w:id="817" w:author="Darya Pashkova" w:date="2019-02-28T10:39:00Z">
            <w:rPr>
              <w:ins w:id="818" w:author="Darya Pashkova" w:date="2019-02-28T10:39:00Z"/>
              <w:lang w:eastAsia="ar-SA"/>
            </w:rPr>
          </w:rPrChange>
        </w:rPr>
      </w:pPr>
      <w:ins w:id="819" w:author="Darya Pashkova" w:date="2019-02-28T10:39:00Z">
        <w:r w:rsidRPr="00257BA1">
          <w:rPr>
            <w:rFonts w:ascii="Times New Roman" w:hAnsi="Times New Roman"/>
            <w:lang w:eastAsia="ar-SA"/>
            <w:rPrChange w:id="820" w:author="Darya Pashkova" w:date="2019-02-28T10:39:00Z">
              <w:rPr>
                <w:lang w:eastAsia="ar-SA"/>
              </w:rPr>
            </w:rPrChange>
          </w:rPr>
          <w:t>Работать на высоте с предохранительным лямочным поясом при отсутствии отметки об испытании, с истекшим сроком испытания или дефектом.</w:t>
        </w:r>
      </w:ins>
    </w:p>
    <w:p w14:paraId="54154128" w14:textId="77777777" w:rsidR="00257BA1" w:rsidRPr="00257BA1" w:rsidRDefault="00257BA1" w:rsidP="00257BA1">
      <w:pPr>
        <w:numPr>
          <w:ilvl w:val="1"/>
          <w:numId w:val="24"/>
        </w:numPr>
        <w:tabs>
          <w:tab w:val="num" w:pos="1283"/>
        </w:tabs>
        <w:ind w:left="0"/>
        <w:rPr>
          <w:ins w:id="821" w:author="Darya Pashkova" w:date="2019-02-28T10:39:00Z"/>
          <w:rFonts w:ascii="Times New Roman" w:hAnsi="Times New Roman"/>
          <w:lang w:eastAsia="ar-SA"/>
          <w:rPrChange w:id="822" w:author="Darya Pashkova" w:date="2019-02-28T10:39:00Z">
            <w:rPr>
              <w:ins w:id="823" w:author="Darya Pashkova" w:date="2019-02-28T10:39:00Z"/>
              <w:lang w:eastAsia="ar-SA"/>
            </w:rPr>
          </w:rPrChange>
        </w:rPr>
      </w:pPr>
      <w:ins w:id="824" w:author="Darya Pashkova" w:date="2019-02-28T10:39:00Z">
        <w:r w:rsidRPr="00257BA1">
          <w:rPr>
            <w:rFonts w:ascii="Times New Roman" w:hAnsi="Times New Roman"/>
            <w:lang w:eastAsia="ar-SA"/>
            <w:rPrChange w:id="825" w:author="Darya Pashkova" w:date="2019-02-28T10:39:00Z">
              <w:rPr>
                <w:lang w:eastAsia="ar-SA"/>
              </w:rPr>
            </w:rPrChange>
          </w:rPr>
          <w:t>Выполнять Работы/Услуги отрезным или шлифовальным инструментом без защитного щитка.</w:t>
        </w:r>
      </w:ins>
    </w:p>
    <w:p w14:paraId="4E718AF3" w14:textId="77777777" w:rsidR="00257BA1" w:rsidRPr="00257BA1" w:rsidRDefault="00257BA1" w:rsidP="00257BA1">
      <w:pPr>
        <w:numPr>
          <w:ilvl w:val="1"/>
          <w:numId w:val="24"/>
        </w:numPr>
        <w:tabs>
          <w:tab w:val="num" w:pos="1283"/>
        </w:tabs>
        <w:ind w:left="0"/>
        <w:rPr>
          <w:ins w:id="826" w:author="Darya Pashkova" w:date="2019-02-28T10:39:00Z"/>
          <w:rFonts w:ascii="Times New Roman" w:hAnsi="Times New Roman"/>
          <w:lang w:eastAsia="ar-SA"/>
          <w:rPrChange w:id="827" w:author="Darya Pashkova" w:date="2019-02-28T10:39:00Z">
            <w:rPr>
              <w:ins w:id="828" w:author="Darya Pashkova" w:date="2019-02-28T10:39:00Z"/>
              <w:lang w:eastAsia="ar-SA"/>
            </w:rPr>
          </w:rPrChange>
        </w:rPr>
      </w:pPr>
      <w:ins w:id="829" w:author="Darya Pashkova" w:date="2019-02-28T10:39:00Z">
        <w:r w:rsidRPr="00257BA1">
          <w:rPr>
            <w:rFonts w:ascii="Times New Roman" w:hAnsi="Times New Roman"/>
            <w:lang w:eastAsia="ar-SA"/>
            <w:rPrChange w:id="830" w:author="Darya Pashkova" w:date="2019-02-28T10:39:00Z">
              <w:rPr>
                <w:lang w:eastAsia="ar-SA"/>
              </w:rPr>
            </w:rPrChange>
          </w:rPr>
          <w:t>Выполнять Работы/Услуги без защитных очков или защитных щитков с абразивными инструментами, на металлорежущих станках и на другом оборудовании и/или приспособлениях, работа на которых может привести к повреждению органов зрения.</w:t>
        </w:r>
      </w:ins>
    </w:p>
    <w:p w14:paraId="74EC69EF" w14:textId="77777777" w:rsidR="00257BA1" w:rsidRPr="00257BA1" w:rsidRDefault="00257BA1" w:rsidP="00257BA1">
      <w:pPr>
        <w:numPr>
          <w:ilvl w:val="1"/>
          <w:numId w:val="24"/>
        </w:numPr>
        <w:tabs>
          <w:tab w:val="num" w:pos="1283"/>
        </w:tabs>
        <w:ind w:left="0"/>
        <w:rPr>
          <w:ins w:id="831" w:author="Darya Pashkova" w:date="2019-02-28T10:39:00Z"/>
          <w:rFonts w:ascii="Times New Roman" w:hAnsi="Times New Roman"/>
          <w:lang w:eastAsia="ar-SA"/>
          <w:rPrChange w:id="832" w:author="Darya Pashkova" w:date="2019-02-28T10:39:00Z">
            <w:rPr>
              <w:ins w:id="833" w:author="Darya Pashkova" w:date="2019-02-28T10:39:00Z"/>
              <w:lang w:eastAsia="ar-SA"/>
            </w:rPr>
          </w:rPrChange>
        </w:rPr>
      </w:pPr>
      <w:ins w:id="834" w:author="Darya Pashkova" w:date="2019-02-28T10:39:00Z">
        <w:r w:rsidRPr="00257BA1">
          <w:rPr>
            <w:rFonts w:ascii="Times New Roman" w:hAnsi="Times New Roman"/>
            <w:lang w:eastAsia="ar-SA"/>
            <w:rPrChange w:id="835" w:author="Darya Pashkova" w:date="2019-02-28T10:39:00Z">
              <w:rPr>
                <w:lang w:eastAsia="ar-SA"/>
              </w:rPr>
            </w:rPrChange>
          </w:rPr>
          <w:t>Выполнять ремонт сосудов и трубопроводов при избыточном давлении в них.</w:t>
        </w:r>
      </w:ins>
    </w:p>
    <w:p w14:paraId="2CA8F7FA" w14:textId="77777777" w:rsidR="00257BA1" w:rsidRPr="00257BA1" w:rsidRDefault="00257BA1" w:rsidP="00257BA1">
      <w:pPr>
        <w:numPr>
          <w:ilvl w:val="1"/>
          <w:numId w:val="24"/>
        </w:numPr>
        <w:tabs>
          <w:tab w:val="num" w:pos="1283"/>
        </w:tabs>
        <w:ind w:left="0"/>
        <w:rPr>
          <w:ins w:id="836" w:author="Darya Pashkova" w:date="2019-02-28T10:39:00Z"/>
          <w:rFonts w:ascii="Times New Roman" w:hAnsi="Times New Roman"/>
          <w:lang w:eastAsia="ar-SA"/>
          <w:rPrChange w:id="837" w:author="Darya Pashkova" w:date="2019-02-28T10:39:00Z">
            <w:rPr>
              <w:ins w:id="838" w:author="Darya Pashkova" w:date="2019-02-28T10:39:00Z"/>
              <w:lang w:eastAsia="ar-SA"/>
            </w:rPr>
          </w:rPrChange>
        </w:rPr>
      </w:pPr>
      <w:ins w:id="839" w:author="Darya Pashkova" w:date="2019-02-28T10:39:00Z">
        <w:r w:rsidRPr="00257BA1">
          <w:rPr>
            <w:rFonts w:ascii="Times New Roman" w:hAnsi="Times New Roman"/>
            <w:lang w:eastAsia="ar-SA"/>
            <w:rPrChange w:id="840" w:author="Darya Pashkova" w:date="2019-02-28T10:39:00Z">
              <w:rPr>
                <w:lang w:eastAsia="ar-SA"/>
              </w:rPr>
            </w:rPrChange>
          </w:rPr>
          <w:t>Выполнять Работы/Услуги с применением ГПМ (грузоподъемных механизмов) в охранной зоне линии электропередачи без наряда и разрешения организации, эксплуатирующей данную линию.</w:t>
        </w:r>
      </w:ins>
    </w:p>
    <w:p w14:paraId="693DF8ED" w14:textId="77777777" w:rsidR="00257BA1" w:rsidRPr="00257BA1" w:rsidRDefault="00257BA1" w:rsidP="00257BA1">
      <w:pPr>
        <w:numPr>
          <w:ilvl w:val="1"/>
          <w:numId w:val="24"/>
        </w:numPr>
        <w:tabs>
          <w:tab w:val="num" w:pos="1283"/>
        </w:tabs>
        <w:ind w:left="0"/>
        <w:rPr>
          <w:ins w:id="841" w:author="Darya Pashkova" w:date="2019-02-28T10:39:00Z"/>
          <w:rFonts w:ascii="Times New Roman" w:hAnsi="Times New Roman"/>
          <w:lang w:eastAsia="ar-SA"/>
          <w:rPrChange w:id="842" w:author="Darya Pashkova" w:date="2019-02-28T10:39:00Z">
            <w:rPr>
              <w:ins w:id="843" w:author="Darya Pashkova" w:date="2019-02-28T10:39:00Z"/>
              <w:lang w:eastAsia="ar-SA"/>
            </w:rPr>
          </w:rPrChange>
        </w:rPr>
      </w:pPr>
      <w:ins w:id="844" w:author="Darya Pashkova" w:date="2019-02-28T10:39:00Z">
        <w:r w:rsidRPr="00257BA1">
          <w:rPr>
            <w:rFonts w:ascii="Times New Roman" w:hAnsi="Times New Roman"/>
            <w:lang w:eastAsia="ar-SA"/>
            <w:rPrChange w:id="845" w:author="Darya Pashkova" w:date="2019-02-28T10:39:00Z">
              <w:rPr>
                <w:lang w:eastAsia="ar-SA"/>
              </w:rPr>
            </w:rPrChange>
          </w:rPr>
          <w:t>Перевозить людей вне кабины механических транспортных средств, не предназначенных или не оборудованных надлежащим образом для перевозки людей, а также на прицепах.</w:t>
        </w:r>
      </w:ins>
    </w:p>
    <w:p w14:paraId="09838467" w14:textId="77777777" w:rsidR="00257BA1" w:rsidRPr="00257BA1" w:rsidRDefault="00257BA1" w:rsidP="00257BA1">
      <w:pPr>
        <w:numPr>
          <w:ilvl w:val="1"/>
          <w:numId w:val="24"/>
        </w:numPr>
        <w:tabs>
          <w:tab w:val="num" w:pos="1283"/>
        </w:tabs>
        <w:ind w:left="0"/>
        <w:rPr>
          <w:ins w:id="846" w:author="Darya Pashkova" w:date="2019-02-28T10:39:00Z"/>
          <w:rFonts w:ascii="Times New Roman" w:hAnsi="Times New Roman"/>
          <w:lang w:eastAsia="ar-SA"/>
          <w:rPrChange w:id="847" w:author="Darya Pashkova" w:date="2019-02-28T10:39:00Z">
            <w:rPr>
              <w:ins w:id="848" w:author="Darya Pashkova" w:date="2019-02-28T10:39:00Z"/>
              <w:lang w:eastAsia="ar-SA"/>
            </w:rPr>
          </w:rPrChange>
        </w:rPr>
      </w:pPr>
      <w:ins w:id="849" w:author="Darya Pashkova" w:date="2019-02-28T10:39:00Z">
        <w:r w:rsidRPr="00257BA1">
          <w:rPr>
            <w:rFonts w:ascii="Times New Roman" w:hAnsi="Times New Roman"/>
            <w:lang w:eastAsia="ar-SA"/>
            <w:rPrChange w:id="850" w:author="Darya Pashkova" w:date="2019-02-28T10:39:00Z">
              <w:rPr>
                <w:lang w:eastAsia="ar-SA"/>
              </w:rPr>
            </w:rPrChange>
          </w:rPr>
          <w:lastRenderedPageBreak/>
          <w:t>Управлять механическими транспортными средствами лицами моложе 18 лет и лицами, не имеющими удостоверений на право управления ими.</w:t>
        </w:r>
      </w:ins>
    </w:p>
    <w:p w14:paraId="157B10E7" w14:textId="77777777" w:rsidR="00257BA1" w:rsidRPr="00257BA1" w:rsidRDefault="00257BA1" w:rsidP="00257BA1">
      <w:pPr>
        <w:numPr>
          <w:ilvl w:val="1"/>
          <w:numId w:val="24"/>
        </w:numPr>
        <w:tabs>
          <w:tab w:val="num" w:pos="1283"/>
        </w:tabs>
        <w:ind w:left="0"/>
        <w:rPr>
          <w:ins w:id="851" w:author="Darya Pashkova" w:date="2019-02-28T10:39:00Z"/>
          <w:rFonts w:ascii="Times New Roman" w:hAnsi="Times New Roman"/>
          <w:lang w:eastAsia="ar-SA"/>
          <w:rPrChange w:id="852" w:author="Darya Pashkova" w:date="2019-02-28T10:39:00Z">
            <w:rPr>
              <w:ins w:id="853" w:author="Darya Pashkova" w:date="2019-02-28T10:39:00Z"/>
              <w:lang w:eastAsia="ar-SA"/>
            </w:rPr>
          </w:rPrChange>
        </w:rPr>
      </w:pPr>
      <w:ins w:id="854" w:author="Darya Pashkova" w:date="2019-02-28T10:39:00Z">
        <w:r w:rsidRPr="00257BA1">
          <w:rPr>
            <w:rFonts w:ascii="Times New Roman" w:hAnsi="Times New Roman"/>
            <w:lang w:eastAsia="ar-SA"/>
            <w:rPrChange w:id="855" w:author="Darya Pashkova" w:date="2019-02-28T10:39:00Z">
              <w:rPr>
                <w:lang w:eastAsia="ar-SA"/>
              </w:rPr>
            </w:rPrChange>
          </w:rPr>
          <w:t>Находиться под поднятым, опускаемым или поднимаемым грузом.</w:t>
        </w:r>
      </w:ins>
    </w:p>
    <w:p w14:paraId="2D442B36" w14:textId="77777777" w:rsidR="00257BA1" w:rsidRPr="00257BA1" w:rsidRDefault="00257BA1" w:rsidP="00257BA1">
      <w:pPr>
        <w:numPr>
          <w:ilvl w:val="1"/>
          <w:numId w:val="24"/>
        </w:numPr>
        <w:tabs>
          <w:tab w:val="num" w:pos="1283"/>
        </w:tabs>
        <w:ind w:left="0"/>
        <w:rPr>
          <w:ins w:id="856" w:author="Darya Pashkova" w:date="2019-02-28T10:39:00Z"/>
          <w:rFonts w:ascii="Times New Roman" w:hAnsi="Times New Roman"/>
          <w:lang w:eastAsia="ar-SA"/>
          <w:rPrChange w:id="857" w:author="Darya Pashkova" w:date="2019-02-28T10:39:00Z">
            <w:rPr>
              <w:ins w:id="858" w:author="Darya Pashkova" w:date="2019-02-28T10:39:00Z"/>
              <w:lang w:eastAsia="ar-SA"/>
            </w:rPr>
          </w:rPrChange>
        </w:rPr>
      </w:pPr>
      <w:ins w:id="859" w:author="Darya Pashkova" w:date="2019-02-28T10:39:00Z">
        <w:r w:rsidRPr="00257BA1">
          <w:rPr>
            <w:rFonts w:ascii="Times New Roman" w:hAnsi="Times New Roman"/>
            <w:lang w:eastAsia="ar-SA"/>
            <w:rPrChange w:id="860" w:author="Darya Pashkova" w:date="2019-02-28T10:39:00Z">
              <w:rPr>
                <w:lang w:eastAsia="ar-SA"/>
              </w:rPr>
            </w:rPrChange>
          </w:rPr>
          <w:t xml:space="preserve">Выполнять Работы/Услуги лицами, не прошедшими медицинского освидетельствования, требуемого законодательством Республики </w:t>
        </w:r>
        <w:proofErr w:type="gramStart"/>
        <w:r w:rsidRPr="00257BA1">
          <w:rPr>
            <w:rFonts w:ascii="Times New Roman" w:hAnsi="Times New Roman"/>
            <w:lang w:eastAsia="ar-SA"/>
            <w:rPrChange w:id="861" w:author="Darya Pashkova" w:date="2019-02-28T10:39:00Z">
              <w:rPr>
                <w:lang w:eastAsia="ar-SA"/>
              </w:rPr>
            </w:rPrChange>
          </w:rPr>
          <w:t>Казахстан,  выполнять</w:t>
        </w:r>
        <w:proofErr w:type="gramEnd"/>
        <w:r w:rsidRPr="00257BA1">
          <w:rPr>
            <w:rFonts w:ascii="Times New Roman" w:hAnsi="Times New Roman"/>
            <w:lang w:eastAsia="ar-SA"/>
            <w:rPrChange w:id="862" w:author="Darya Pashkova" w:date="2019-02-28T10:39:00Z">
              <w:rPr>
                <w:lang w:eastAsia="ar-SA"/>
              </w:rPr>
            </w:rPrChange>
          </w:rPr>
          <w:t xml:space="preserve"> Работы/Услуги с вредными или опасными условиями труда, если это им запрещено по законодательству Республики Казахстан, а также выполнять Работы/Услуги на высоте лицами моложе 18 лет.</w:t>
        </w:r>
      </w:ins>
    </w:p>
    <w:p w14:paraId="2B3A806C" w14:textId="77777777" w:rsidR="00257BA1" w:rsidRPr="00257BA1" w:rsidRDefault="00257BA1" w:rsidP="00257BA1">
      <w:pPr>
        <w:numPr>
          <w:ilvl w:val="1"/>
          <w:numId w:val="24"/>
        </w:numPr>
        <w:tabs>
          <w:tab w:val="num" w:pos="1283"/>
        </w:tabs>
        <w:ind w:left="0"/>
        <w:rPr>
          <w:ins w:id="863" w:author="Darya Pashkova" w:date="2019-02-28T10:39:00Z"/>
          <w:rFonts w:ascii="Times New Roman" w:hAnsi="Times New Roman"/>
          <w:lang w:eastAsia="ar-SA"/>
          <w:rPrChange w:id="864" w:author="Darya Pashkova" w:date="2019-02-28T10:39:00Z">
            <w:rPr>
              <w:ins w:id="865" w:author="Darya Pashkova" w:date="2019-02-28T10:39:00Z"/>
              <w:lang w:eastAsia="ar-SA"/>
            </w:rPr>
          </w:rPrChange>
        </w:rPr>
      </w:pPr>
      <w:ins w:id="866" w:author="Darya Pashkova" w:date="2019-02-28T10:39:00Z">
        <w:r w:rsidRPr="00257BA1">
          <w:rPr>
            <w:rFonts w:ascii="Times New Roman" w:hAnsi="Times New Roman"/>
            <w:lang w:eastAsia="ar-SA"/>
            <w:rPrChange w:id="867" w:author="Darya Pashkova" w:date="2019-02-28T10:39:00Z">
              <w:rPr>
                <w:lang w:eastAsia="ar-SA"/>
              </w:rPr>
            </w:rPrChange>
          </w:rPr>
          <w:t>Курить вне мест, утвержденных в «Списке мест для курения» Заказчика.</w:t>
        </w:r>
      </w:ins>
    </w:p>
    <w:p w14:paraId="7E5D85D9" w14:textId="77777777" w:rsidR="00257BA1" w:rsidRPr="00257BA1" w:rsidRDefault="00257BA1" w:rsidP="00257BA1">
      <w:pPr>
        <w:numPr>
          <w:ilvl w:val="1"/>
          <w:numId w:val="24"/>
        </w:numPr>
        <w:tabs>
          <w:tab w:val="num" w:pos="1283"/>
        </w:tabs>
        <w:ind w:left="0"/>
        <w:rPr>
          <w:ins w:id="868" w:author="Darya Pashkova" w:date="2019-02-28T10:39:00Z"/>
          <w:rFonts w:ascii="Times New Roman" w:hAnsi="Times New Roman"/>
          <w:lang w:eastAsia="ar-SA"/>
          <w:rPrChange w:id="869" w:author="Darya Pashkova" w:date="2019-02-28T10:39:00Z">
            <w:rPr>
              <w:ins w:id="870" w:author="Darya Pashkova" w:date="2019-02-28T10:39:00Z"/>
              <w:lang w:eastAsia="ar-SA"/>
            </w:rPr>
          </w:rPrChange>
        </w:rPr>
      </w:pPr>
      <w:ins w:id="871" w:author="Darya Pashkova" w:date="2019-02-28T10:39:00Z">
        <w:r w:rsidRPr="00257BA1">
          <w:rPr>
            <w:rFonts w:ascii="Times New Roman" w:hAnsi="Times New Roman"/>
            <w:lang w:eastAsia="ar-SA"/>
            <w:rPrChange w:id="872" w:author="Darya Pashkova" w:date="2019-02-28T10:39:00Z">
              <w:rPr>
                <w:lang w:eastAsia="ar-SA"/>
              </w:rPr>
            </w:rPrChange>
          </w:rPr>
          <w:t>Ходить по трубопроводам, конструкциям и перекрытиям в не предназначенных для этого местах.</w:t>
        </w:r>
      </w:ins>
    </w:p>
    <w:p w14:paraId="64E4D522" w14:textId="77777777" w:rsidR="00257BA1" w:rsidRPr="00257BA1" w:rsidRDefault="00257BA1" w:rsidP="00257BA1">
      <w:pPr>
        <w:numPr>
          <w:ilvl w:val="1"/>
          <w:numId w:val="24"/>
        </w:numPr>
        <w:tabs>
          <w:tab w:val="num" w:pos="1283"/>
        </w:tabs>
        <w:ind w:left="0"/>
        <w:rPr>
          <w:ins w:id="873" w:author="Darya Pashkova" w:date="2019-02-28T10:39:00Z"/>
          <w:rFonts w:ascii="Times New Roman" w:hAnsi="Times New Roman"/>
          <w:lang w:eastAsia="ar-SA"/>
          <w:rPrChange w:id="874" w:author="Darya Pashkova" w:date="2019-02-28T10:39:00Z">
            <w:rPr>
              <w:ins w:id="875" w:author="Darya Pashkova" w:date="2019-02-28T10:39:00Z"/>
              <w:lang w:eastAsia="ar-SA"/>
            </w:rPr>
          </w:rPrChange>
        </w:rPr>
      </w:pPr>
      <w:ins w:id="876" w:author="Darya Pashkova" w:date="2019-02-28T10:39:00Z">
        <w:r w:rsidRPr="00257BA1">
          <w:rPr>
            <w:rFonts w:ascii="Times New Roman" w:hAnsi="Times New Roman"/>
            <w:lang w:eastAsia="ar-SA"/>
            <w:rPrChange w:id="877" w:author="Darya Pashkova" w:date="2019-02-28T10:39:00Z">
              <w:rPr>
                <w:lang w:eastAsia="ar-SA"/>
              </w:rPr>
            </w:rPrChange>
          </w:rPr>
          <w:t>Остановка вручную вращающихся и движущихся механизмов.</w:t>
        </w:r>
      </w:ins>
    </w:p>
    <w:p w14:paraId="39D16A92" w14:textId="77777777" w:rsidR="00257BA1" w:rsidRPr="00257BA1" w:rsidRDefault="00257BA1" w:rsidP="00257BA1">
      <w:pPr>
        <w:numPr>
          <w:ilvl w:val="1"/>
          <w:numId w:val="24"/>
        </w:numPr>
        <w:tabs>
          <w:tab w:val="num" w:pos="1283"/>
        </w:tabs>
        <w:ind w:left="0"/>
        <w:rPr>
          <w:ins w:id="878" w:author="Darya Pashkova" w:date="2019-02-28T10:39:00Z"/>
          <w:rFonts w:ascii="Times New Roman" w:hAnsi="Times New Roman"/>
          <w:lang w:eastAsia="ar-SA"/>
          <w:rPrChange w:id="879" w:author="Darya Pashkova" w:date="2019-02-28T10:39:00Z">
            <w:rPr>
              <w:ins w:id="880" w:author="Darya Pashkova" w:date="2019-02-28T10:39:00Z"/>
              <w:lang w:eastAsia="ar-SA"/>
            </w:rPr>
          </w:rPrChange>
        </w:rPr>
      </w:pPr>
      <w:ins w:id="881" w:author="Darya Pashkova" w:date="2019-02-28T10:39:00Z">
        <w:r w:rsidRPr="00257BA1">
          <w:rPr>
            <w:rFonts w:ascii="Times New Roman" w:hAnsi="Times New Roman"/>
            <w:lang w:eastAsia="ar-SA"/>
            <w:rPrChange w:id="882" w:author="Darya Pashkova" w:date="2019-02-28T10:39:00Z">
              <w:rPr>
                <w:lang w:eastAsia="ar-SA"/>
              </w:rPr>
            </w:rPrChange>
          </w:rPr>
          <w:t>Эксплуатация неисправного оборудования, а также оборудования с неисправными или отключенными устройствами аварийного отключения, блокировок, защит и сигнализации.</w:t>
        </w:r>
      </w:ins>
    </w:p>
    <w:p w14:paraId="31F22820" w14:textId="77777777" w:rsidR="00257BA1" w:rsidRPr="00257BA1" w:rsidRDefault="00257BA1" w:rsidP="00257BA1">
      <w:pPr>
        <w:numPr>
          <w:ilvl w:val="1"/>
          <w:numId w:val="24"/>
        </w:numPr>
        <w:tabs>
          <w:tab w:val="num" w:pos="1283"/>
        </w:tabs>
        <w:ind w:left="0"/>
        <w:rPr>
          <w:ins w:id="883" w:author="Darya Pashkova" w:date="2019-02-28T10:39:00Z"/>
          <w:rFonts w:ascii="Times New Roman" w:hAnsi="Times New Roman"/>
          <w:lang w:eastAsia="ar-SA"/>
          <w:rPrChange w:id="884" w:author="Darya Pashkova" w:date="2019-02-28T10:39:00Z">
            <w:rPr>
              <w:ins w:id="885" w:author="Darya Pashkova" w:date="2019-02-28T10:39:00Z"/>
              <w:lang w:eastAsia="ar-SA"/>
            </w:rPr>
          </w:rPrChange>
        </w:rPr>
      </w:pPr>
      <w:ins w:id="886" w:author="Darya Pashkova" w:date="2019-02-28T10:39:00Z">
        <w:r w:rsidRPr="00257BA1">
          <w:rPr>
            <w:rFonts w:ascii="Times New Roman" w:hAnsi="Times New Roman"/>
            <w:lang w:eastAsia="ar-SA"/>
            <w:rPrChange w:id="887" w:author="Darya Pashkova" w:date="2019-02-28T10:39:00Z">
              <w:rPr>
                <w:lang w:eastAsia="ar-SA"/>
              </w:rPr>
            </w:rPrChange>
          </w:rPr>
          <w:t>Использование не испытанных подвесных и передвижных лесах и люльках, предназначенных для подъема людей.</w:t>
        </w:r>
      </w:ins>
    </w:p>
    <w:p w14:paraId="31FA193C" w14:textId="77777777" w:rsidR="00257BA1" w:rsidRPr="00257BA1" w:rsidRDefault="00257BA1" w:rsidP="00257BA1">
      <w:pPr>
        <w:numPr>
          <w:ilvl w:val="1"/>
          <w:numId w:val="24"/>
        </w:numPr>
        <w:tabs>
          <w:tab w:val="num" w:pos="1283"/>
        </w:tabs>
        <w:ind w:left="0"/>
        <w:rPr>
          <w:ins w:id="888" w:author="Darya Pashkova" w:date="2019-02-28T10:39:00Z"/>
          <w:rFonts w:ascii="Times New Roman" w:hAnsi="Times New Roman"/>
          <w:lang w:eastAsia="ar-SA"/>
          <w:rPrChange w:id="889" w:author="Darya Pashkova" w:date="2019-02-28T10:39:00Z">
            <w:rPr>
              <w:ins w:id="890" w:author="Darya Pashkova" w:date="2019-02-28T10:39:00Z"/>
              <w:lang w:eastAsia="ar-SA"/>
            </w:rPr>
          </w:rPrChange>
        </w:rPr>
      </w:pPr>
      <w:ins w:id="891" w:author="Darya Pashkova" w:date="2019-02-28T10:39:00Z">
        <w:r w:rsidRPr="00257BA1">
          <w:rPr>
            <w:rFonts w:ascii="Times New Roman" w:hAnsi="Times New Roman"/>
            <w:lang w:eastAsia="ar-SA"/>
            <w:rPrChange w:id="892" w:author="Darya Pashkova" w:date="2019-02-28T10:39:00Z">
              <w:rPr>
                <w:lang w:eastAsia="ar-SA"/>
              </w:rPr>
            </w:rPrChange>
          </w:rPr>
          <w:t>Проникновение в замкнутые пространства или резервуары для отбора проб на содержание кислорода,</w:t>
        </w:r>
        <w:r w:rsidRPr="00257BA1">
          <w:rPr>
            <w:rFonts w:ascii="Times New Roman" w:hAnsi="Times New Roman"/>
            <w:rPrChange w:id="893" w:author="Darya Pashkova" w:date="2019-02-28T10:39:00Z">
              <w:rPr/>
            </w:rPrChange>
          </w:rPr>
          <w:t xml:space="preserve"> </w:t>
        </w:r>
        <w:r w:rsidRPr="00257BA1">
          <w:rPr>
            <w:rFonts w:ascii="Times New Roman" w:hAnsi="Times New Roman"/>
            <w:lang w:eastAsia="ar-SA"/>
            <w:rPrChange w:id="894" w:author="Darya Pashkova" w:date="2019-02-28T10:39:00Z">
              <w:rPr>
                <w:lang w:eastAsia="ar-SA"/>
              </w:rPr>
            </w:rPrChange>
          </w:rPr>
          <w:t xml:space="preserve">вредных веществ, горючих и взрывоопасных газов.  </w:t>
        </w:r>
      </w:ins>
    </w:p>
    <w:p w14:paraId="62A6E2D2" w14:textId="77777777" w:rsidR="00257BA1" w:rsidRPr="00257BA1" w:rsidRDefault="00257BA1" w:rsidP="00257BA1">
      <w:pPr>
        <w:numPr>
          <w:ilvl w:val="1"/>
          <w:numId w:val="24"/>
        </w:numPr>
        <w:tabs>
          <w:tab w:val="num" w:pos="1283"/>
        </w:tabs>
        <w:ind w:left="0"/>
        <w:rPr>
          <w:ins w:id="895" w:author="Darya Pashkova" w:date="2019-02-28T10:39:00Z"/>
          <w:rFonts w:ascii="Times New Roman" w:hAnsi="Times New Roman"/>
          <w:lang w:eastAsia="ar-SA"/>
          <w:rPrChange w:id="896" w:author="Darya Pashkova" w:date="2019-02-28T10:39:00Z">
            <w:rPr>
              <w:ins w:id="897" w:author="Darya Pashkova" w:date="2019-02-28T10:39:00Z"/>
              <w:lang w:eastAsia="ar-SA"/>
            </w:rPr>
          </w:rPrChange>
        </w:rPr>
      </w:pPr>
      <w:ins w:id="898" w:author="Darya Pashkova" w:date="2019-02-28T10:39:00Z">
        <w:r w:rsidRPr="00257BA1">
          <w:rPr>
            <w:rFonts w:ascii="Times New Roman" w:hAnsi="Times New Roman"/>
            <w:lang w:eastAsia="ar-SA"/>
            <w:rPrChange w:id="899" w:author="Darya Pashkova" w:date="2019-02-28T10:39:00Z">
              <w:rPr>
                <w:lang w:eastAsia="ar-SA"/>
              </w:rPr>
            </w:rPrChange>
          </w:rPr>
          <w:t>Работа в замкнутом пространстве или резервуаре без отбора проб на содержание кислорода, вредных веществ</w:t>
        </w:r>
        <w:r w:rsidRPr="00257BA1">
          <w:rPr>
            <w:rFonts w:ascii="Times New Roman" w:hAnsi="Times New Roman"/>
            <w:rPrChange w:id="900" w:author="Darya Pashkova" w:date="2019-02-28T10:39:00Z">
              <w:rPr/>
            </w:rPrChange>
          </w:rPr>
          <w:t xml:space="preserve">, </w:t>
        </w:r>
        <w:r w:rsidRPr="00257BA1">
          <w:rPr>
            <w:rFonts w:ascii="Times New Roman" w:hAnsi="Times New Roman"/>
            <w:lang w:eastAsia="ar-SA"/>
            <w:rPrChange w:id="901" w:author="Darya Pashkova" w:date="2019-02-28T10:39:00Z">
              <w:rPr>
                <w:lang w:eastAsia="ar-SA"/>
              </w:rPr>
            </w:rPrChange>
          </w:rPr>
          <w:t xml:space="preserve">горючих и взрывоопасных газов. </w:t>
        </w:r>
      </w:ins>
    </w:p>
    <w:p w14:paraId="37586BD4" w14:textId="77777777" w:rsidR="00257BA1" w:rsidRPr="00257BA1" w:rsidRDefault="00257BA1" w:rsidP="00257BA1">
      <w:pPr>
        <w:numPr>
          <w:ilvl w:val="1"/>
          <w:numId w:val="24"/>
        </w:numPr>
        <w:tabs>
          <w:tab w:val="num" w:pos="1283"/>
        </w:tabs>
        <w:ind w:left="0"/>
        <w:rPr>
          <w:ins w:id="902" w:author="Darya Pashkova" w:date="2019-02-28T10:39:00Z"/>
          <w:rFonts w:ascii="Times New Roman" w:hAnsi="Times New Roman"/>
          <w:lang w:eastAsia="ar-SA"/>
          <w:rPrChange w:id="903" w:author="Darya Pashkova" w:date="2019-02-28T10:39:00Z">
            <w:rPr>
              <w:ins w:id="904" w:author="Darya Pashkova" w:date="2019-02-28T10:39:00Z"/>
              <w:lang w:eastAsia="ar-SA"/>
            </w:rPr>
          </w:rPrChange>
        </w:rPr>
      </w:pPr>
      <w:ins w:id="905" w:author="Darya Pashkova" w:date="2019-02-28T10:39:00Z">
        <w:r w:rsidRPr="00257BA1">
          <w:rPr>
            <w:rFonts w:ascii="Times New Roman" w:hAnsi="Times New Roman"/>
            <w:lang w:eastAsia="ar-SA"/>
            <w:rPrChange w:id="906" w:author="Darya Pashkova" w:date="2019-02-28T10:39:00Z">
              <w:rPr>
                <w:lang w:eastAsia="ar-SA"/>
              </w:rPr>
            </w:rPrChange>
          </w:rPr>
          <w:t>Работа в замкнутом пространстве или резервуаре, содержащем вредные вещества, без наличия СИЗ.</w:t>
        </w:r>
      </w:ins>
    </w:p>
    <w:p w14:paraId="562D802D" w14:textId="77777777" w:rsidR="00257BA1" w:rsidRPr="00257BA1" w:rsidRDefault="00257BA1" w:rsidP="00257BA1">
      <w:pPr>
        <w:numPr>
          <w:ilvl w:val="1"/>
          <w:numId w:val="24"/>
        </w:numPr>
        <w:tabs>
          <w:tab w:val="num" w:pos="1283"/>
        </w:tabs>
        <w:ind w:left="0"/>
        <w:rPr>
          <w:ins w:id="907" w:author="Darya Pashkova" w:date="2019-02-28T10:39:00Z"/>
          <w:rFonts w:ascii="Times New Roman" w:hAnsi="Times New Roman"/>
          <w:lang w:eastAsia="ar-SA"/>
          <w:rPrChange w:id="908" w:author="Darya Pashkova" w:date="2019-02-28T10:39:00Z">
            <w:rPr>
              <w:ins w:id="909" w:author="Darya Pashkova" w:date="2019-02-28T10:39:00Z"/>
              <w:lang w:eastAsia="ar-SA"/>
            </w:rPr>
          </w:rPrChange>
        </w:rPr>
      </w:pPr>
      <w:ins w:id="910" w:author="Darya Pashkova" w:date="2019-02-28T10:39:00Z">
        <w:r w:rsidRPr="00257BA1">
          <w:rPr>
            <w:rFonts w:ascii="Times New Roman" w:hAnsi="Times New Roman"/>
            <w:lang w:eastAsia="ar-SA"/>
            <w:rPrChange w:id="911" w:author="Darya Pashkova" w:date="2019-02-28T10:39:00Z">
              <w:rPr>
                <w:lang w:eastAsia="ar-SA"/>
              </w:rPr>
            </w:rPrChange>
          </w:rPr>
          <w:t>Не соблюдение правил дорожного движения или правил передвижения по Площадке/территории Заказчика, установленных внутренними правилами Заказчика.</w:t>
        </w:r>
      </w:ins>
    </w:p>
    <w:p w14:paraId="2A9B2839" w14:textId="77777777" w:rsidR="00257BA1" w:rsidRPr="00257BA1" w:rsidRDefault="00257BA1" w:rsidP="00257BA1">
      <w:pPr>
        <w:numPr>
          <w:ilvl w:val="1"/>
          <w:numId w:val="24"/>
        </w:numPr>
        <w:tabs>
          <w:tab w:val="num" w:pos="1283"/>
        </w:tabs>
        <w:ind w:left="0"/>
        <w:rPr>
          <w:ins w:id="912" w:author="Darya Pashkova" w:date="2019-02-28T10:39:00Z"/>
          <w:rFonts w:ascii="Times New Roman" w:hAnsi="Times New Roman"/>
          <w:lang w:eastAsia="ar-SA"/>
          <w:rPrChange w:id="913" w:author="Darya Pashkova" w:date="2019-02-28T10:39:00Z">
            <w:rPr>
              <w:ins w:id="914" w:author="Darya Pashkova" w:date="2019-02-28T10:39:00Z"/>
              <w:lang w:eastAsia="ar-SA"/>
            </w:rPr>
          </w:rPrChange>
        </w:rPr>
      </w:pPr>
      <w:ins w:id="915" w:author="Darya Pashkova" w:date="2019-02-28T10:39:00Z">
        <w:r w:rsidRPr="00257BA1">
          <w:rPr>
            <w:rFonts w:ascii="Times New Roman" w:hAnsi="Times New Roman"/>
            <w:lang w:eastAsia="ar-SA"/>
            <w:rPrChange w:id="916" w:author="Darya Pashkova" w:date="2019-02-28T10:39:00Z">
              <w:rPr>
                <w:lang w:eastAsia="ar-SA"/>
              </w:rPr>
            </w:rPrChange>
          </w:rPr>
          <w:t>Находиться на Площадке/территории Заказчика без использования СИЗ, кроме случаев следования на работу и обратно после окончания рабочего дня (смены), а также в случаях, предусмотренных спецификой работы согласно правилам Заказчика.</w:t>
        </w:r>
      </w:ins>
    </w:p>
    <w:p w14:paraId="1D62DF70" w14:textId="77777777" w:rsidR="00257BA1" w:rsidRPr="00257BA1" w:rsidRDefault="00257BA1" w:rsidP="00257BA1">
      <w:pPr>
        <w:numPr>
          <w:ilvl w:val="1"/>
          <w:numId w:val="24"/>
        </w:numPr>
        <w:tabs>
          <w:tab w:val="num" w:pos="1283"/>
        </w:tabs>
        <w:ind w:left="0"/>
        <w:rPr>
          <w:ins w:id="917" w:author="Darya Pashkova" w:date="2019-02-28T10:39:00Z"/>
          <w:rFonts w:ascii="Times New Roman" w:hAnsi="Times New Roman"/>
          <w:lang w:eastAsia="ar-SA"/>
          <w:rPrChange w:id="918" w:author="Darya Pashkova" w:date="2019-02-28T10:39:00Z">
            <w:rPr>
              <w:ins w:id="919" w:author="Darya Pashkova" w:date="2019-02-28T10:39:00Z"/>
              <w:lang w:eastAsia="ar-SA"/>
            </w:rPr>
          </w:rPrChange>
        </w:rPr>
      </w:pPr>
      <w:ins w:id="920" w:author="Darya Pashkova" w:date="2019-02-28T10:39:00Z">
        <w:r w:rsidRPr="00257BA1">
          <w:rPr>
            <w:rFonts w:ascii="Times New Roman" w:hAnsi="Times New Roman"/>
            <w:lang w:eastAsia="ar-SA"/>
            <w:rPrChange w:id="921" w:author="Darya Pashkova" w:date="2019-02-28T10:39:00Z">
              <w:rPr>
                <w:lang w:eastAsia="ar-SA"/>
              </w:rPr>
            </w:rPrChange>
          </w:rPr>
          <w:t>Пуск и кратковременная работа механизмов и устройств, при отсутствии или неисправном состоянии ограждений.</w:t>
        </w:r>
      </w:ins>
    </w:p>
    <w:p w14:paraId="75227F29" w14:textId="77777777" w:rsidR="00257BA1" w:rsidRPr="00257BA1" w:rsidRDefault="00257BA1" w:rsidP="00257BA1">
      <w:pPr>
        <w:numPr>
          <w:ilvl w:val="1"/>
          <w:numId w:val="24"/>
        </w:numPr>
        <w:tabs>
          <w:tab w:val="num" w:pos="1283"/>
        </w:tabs>
        <w:ind w:left="0"/>
        <w:rPr>
          <w:ins w:id="922" w:author="Darya Pashkova" w:date="2019-02-28T10:39:00Z"/>
          <w:rFonts w:ascii="Times New Roman" w:hAnsi="Times New Roman"/>
          <w:lang w:eastAsia="ar-SA"/>
          <w:rPrChange w:id="923" w:author="Darya Pashkova" w:date="2019-02-28T10:39:00Z">
            <w:rPr>
              <w:ins w:id="924" w:author="Darya Pashkova" w:date="2019-02-28T10:39:00Z"/>
              <w:lang w:eastAsia="ar-SA"/>
            </w:rPr>
          </w:rPrChange>
        </w:rPr>
      </w:pPr>
      <w:ins w:id="925" w:author="Darya Pashkova" w:date="2019-02-28T10:39:00Z">
        <w:r w:rsidRPr="00257BA1">
          <w:rPr>
            <w:rFonts w:ascii="Times New Roman" w:hAnsi="Times New Roman"/>
            <w:lang w:eastAsia="ar-SA"/>
            <w:rPrChange w:id="926" w:author="Darya Pashkova" w:date="2019-02-28T10:39:00Z">
              <w:rPr>
                <w:lang w:eastAsia="ar-SA"/>
              </w:rPr>
            </w:rPrChange>
          </w:rPr>
          <w:t>Установка, снятие или правка на ходу приводных ремней.</w:t>
        </w:r>
      </w:ins>
    </w:p>
    <w:p w14:paraId="47753FEE" w14:textId="77777777" w:rsidR="00257BA1" w:rsidRPr="00257BA1" w:rsidRDefault="00257BA1" w:rsidP="00257BA1">
      <w:pPr>
        <w:numPr>
          <w:ilvl w:val="1"/>
          <w:numId w:val="24"/>
        </w:numPr>
        <w:tabs>
          <w:tab w:val="num" w:pos="1283"/>
        </w:tabs>
        <w:ind w:left="0"/>
        <w:rPr>
          <w:ins w:id="927" w:author="Darya Pashkova" w:date="2019-02-28T10:39:00Z"/>
          <w:rFonts w:ascii="Times New Roman" w:hAnsi="Times New Roman"/>
          <w:lang w:eastAsia="ar-SA"/>
          <w:rPrChange w:id="928" w:author="Darya Pashkova" w:date="2019-02-28T10:39:00Z">
            <w:rPr>
              <w:ins w:id="929" w:author="Darya Pashkova" w:date="2019-02-28T10:39:00Z"/>
              <w:lang w:eastAsia="ar-SA"/>
            </w:rPr>
          </w:rPrChange>
        </w:rPr>
      </w:pPr>
      <w:ins w:id="930" w:author="Darya Pashkova" w:date="2019-02-28T10:39:00Z">
        <w:r w:rsidRPr="00257BA1">
          <w:rPr>
            <w:rFonts w:ascii="Times New Roman" w:hAnsi="Times New Roman"/>
            <w:lang w:eastAsia="ar-SA"/>
            <w:rPrChange w:id="931" w:author="Darya Pashkova" w:date="2019-02-28T10:39:00Z">
              <w:rPr>
                <w:lang w:eastAsia="ar-SA"/>
              </w:rPr>
            </w:rPrChange>
          </w:rPr>
          <w:t xml:space="preserve">Нахождение в кабине автомобиля или другого транспортного средства при выполнении </w:t>
        </w:r>
        <w:proofErr w:type="spellStart"/>
        <w:r w:rsidRPr="00257BA1">
          <w:rPr>
            <w:rFonts w:ascii="Times New Roman" w:hAnsi="Times New Roman"/>
            <w:lang w:eastAsia="ar-SA"/>
            <w:rPrChange w:id="932" w:author="Darya Pashkova" w:date="2019-02-28T10:39:00Z">
              <w:rPr>
                <w:lang w:eastAsia="ar-SA"/>
              </w:rPr>
            </w:rPrChange>
          </w:rPr>
          <w:t>погрузочно</w:t>
        </w:r>
        <w:proofErr w:type="spellEnd"/>
        <w:r w:rsidRPr="00257BA1">
          <w:rPr>
            <w:rFonts w:ascii="Times New Roman" w:hAnsi="Times New Roman"/>
            <w:lang w:eastAsia="ar-SA"/>
            <w:rPrChange w:id="933" w:author="Darya Pashkova" w:date="2019-02-28T10:39:00Z">
              <w:rPr>
                <w:lang w:eastAsia="ar-SA"/>
              </w:rPr>
            </w:rPrChange>
          </w:rPr>
          <w:t>–разгрузочных работ с использованием грузоподъемных механизмов.</w:t>
        </w:r>
      </w:ins>
    </w:p>
    <w:p w14:paraId="782266FF" w14:textId="77777777" w:rsidR="00257BA1" w:rsidRPr="00257BA1" w:rsidRDefault="00257BA1" w:rsidP="00257BA1">
      <w:pPr>
        <w:numPr>
          <w:ilvl w:val="1"/>
          <w:numId w:val="24"/>
        </w:numPr>
        <w:tabs>
          <w:tab w:val="num" w:pos="1283"/>
        </w:tabs>
        <w:ind w:left="0"/>
        <w:rPr>
          <w:ins w:id="934" w:author="Darya Pashkova" w:date="2019-02-28T10:39:00Z"/>
          <w:rFonts w:ascii="Times New Roman" w:hAnsi="Times New Roman"/>
          <w:lang w:eastAsia="ar-SA"/>
          <w:rPrChange w:id="935" w:author="Darya Pashkova" w:date="2019-02-28T10:39:00Z">
            <w:rPr>
              <w:ins w:id="936" w:author="Darya Pashkova" w:date="2019-02-28T10:39:00Z"/>
              <w:lang w:eastAsia="ar-SA"/>
            </w:rPr>
          </w:rPrChange>
        </w:rPr>
      </w:pPr>
      <w:ins w:id="937" w:author="Darya Pashkova" w:date="2019-02-28T10:39:00Z">
        <w:r w:rsidRPr="00257BA1">
          <w:rPr>
            <w:rFonts w:ascii="Times New Roman" w:hAnsi="Times New Roman"/>
            <w:lang w:eastAsia="ar-SA"/>
            <w:rPrChange w:id="938" w:author="Darya Pashkova" w:date="2019-02-28T10:39:00Z">
              <w:rPr>
                <w:lang w:eastAsia="ar-SA"/>
              </w:rPr>
            </w:rPrChange>
          </w:rPr>
          <w:t>Выполнение сварочных работ, работ с применением электрического и пневматического инструмента с переносных лестниц и стремянок, двух верхних ступенек стремянок, не имеющих перил или опор.</w:t>
        </w:r>
      </w:ins>
    </w:p>
    <w:p w14:paraId="5AD64729" w14:textId="77777777" w:rsidR="00257BA1" w:rsidRPr="00257BA1" w:rsidRDefault="00257BA1" w:rsidP="00257BA1">
      <w:pPr>
        <w:numPr>
          <w:ilvl w:val="1"/>
          <w:numId w:val="24"/>
        </w:numPr>
        <w:tabs>
          <w:tab w:val="num" w:pos="1283"/>
        </w:tabs>
        <w:ind w:left="0"/>
        <w:rPr>
          <w:ins w:id="939" w:author="Darya Pashkova" w:date="2019-02-28T10:39:00Z"/>
          <w:rFonts w:ascii="Times New Roman" w:hAnsi="Times New Roman"/>
          <w:lang w:eastAsia="ar-SA"/>
          <w:rPrChange w:id="940" w:author="Darya Pashkova" w:date="2019-02-28T10:39:00Z">
            <w:rPr>
              <w:ins w:id="941" w:author="Darya Pashkova" w:date="2019-02-28T10:39:00Z"/>
              <w:lang w:eastAsia="ar-SA"/>
            </w:rPr>
          </w:rPrChange>
        </w:rPr>
      </w:pPr>
      <w:ins w:id="942" w:author="Darya Pashkova" w:date="2019-02-28T10:39:00Z">
        <w:r w:rsidRPr="00257BA1">
          <w:rPr>
            <w:rFonts w:ascii="Times New Roman" w:hAnsi="Times New Roman"/>
            <w:lang w:eastAsia="ar-SA"/>
            <w:rPrChange w:id="943" w:author="Darya Pashkova" w:date="2019-02-28T10:39:00Z">
              <w:rPr>
                <w:lang w:eastAsia="ar-SA"/>
              </w:rPr>
            </w:rPrChange>
          </w:rPr>
          <w:t>Вентиляция подземного сооружения или резервуара кислородом.</w:t>
        </w:r>
      </w:ins>
    </w:p>
    <w:p w14:paraId="6974D9EA" w14:textId="77777777" w:rsidR="00257BA1" w:rsidRPr="00257BA1" w:rsidRDefault="00257BA1" w:rsidP="00257BA1">
      <w:pPr>
        <w:numPr>
          <w:ilvl w:val="1"/>
          <w:numId w:val="24"/>
        </w:numPr>
        <w:tabs>
          <w:tab w:val="num" w:pos="1283"/>
        </w:tabs>
        <w:ind w:left="0"/>
        <w:rPr>
          <w:ins w:id="944" w:author="Darya Pashkova" w:date="2019-02-28T10:39:00Z"/>
          <w:rFonts w:ascii="Times New Roman" w:hAnsi="Times New Roman"/>
          <w:lang w:eastAsia="ar-SA"/>
          <w:rPrChange w:id="945" w:author="Darya Pashkova" w:date="2019-02-28T10:39:00Z">
            <w:rPr>
              <w:ins w:id="946" w:author="Darya Pashkova" w:date="2019-02-28T10:39:00Z"/>
              <w:lang w:eastAsia="ar-SA"/>
            </w:rPr>
          </w:rPrChange>
        </w:rPr>
      </w:pPr>
      <w:ins w:id="947" w:author="Darya Pashkova" w:date="2019-02-28T10:39:00Z">
        <w:r w:rsidRPr="00257BA1">
          <w:rPr>
            <w:rFonts w:ascii="Times New Roman" w:hAnsi="Times New Roman"/>
            <w:lang w:eastAsia="ar-SA"/>
            <w:rPrChange w:id="948" w:author="Darya Pashkova" w:date="2019-02-28T10:39:00Z">
              <w:rPr>
                <w:lang w:eastAsia="ar-SA"/>
              </w:rPr>
            </w:rPrChange>
          </w:rPr>
          <w:t>Работа в подземном сооружении или резервуаре при уровне воды в нем выше 200 мм над уровнем пола, а также при температуре внутри помещения выше 33 С.</w:t>
        </w:r>
      </w:ins>
    </w:p>
    <w:p w14:paraId="42D8E709" w14:textId="77777777" w:rsidR="00257BA1" w:rsidRPr="00257BA1" w:rsidRDefault="00257BA1" w:rsidP="00257BA1">
      <w:pPr>
        <w:numPr>
          <w:ilvl w:val="1"/>
          <w:numId w:val="24"/>
        </w:numPr>
        <w:tabs>
          <w:tab w:val="num" w:pos="1283"/>
        </w:tabs>
        <w:ind w:left="0"/>
        <w:rPr>
          <w:ins w:id="949" w:author="Darya Pashkova" w:date="2019-02-28T10:39:00Z"/>
          <w:rFonts w:ascii="Times New Roman" w:hAnsi="Times New Roman"/>
          <w:lang w:eastAsia="ar-SA"/>
          <w:rPrChange w:id="950" w:author="Darya Pashkova" w:date="2019-02-28T10:39:00Z">
            <w:rPr>
              <w:ins w:id="951" w:author="Darya Pashkova" w:date="2019-02-28T10:39:00Z"/>
              <w:lang w:eastAsia="ar-SA"/>
            </w:rPr>
          </w:rPrChange>
        </w:rPr>
      </w:pPr>
      <w:ins w:id="952" w:author="Darya Pashkova" w:date="2019-02-28T10:39:00Z">
        <w:r w:rsidRPr="00257BA1">
          <w:rPr>
            <w:rFonts w:ascii="Times New Roman" w:hAnsi="Times New Roman"/>
            <w:lang w:eastAsia="ar-SA"/>
            <w:rPrChange w:id="953" w:author="Darya Pashkova" w:date="2019-02-28T10:39:00Z">
              <w:rPr>
                <w:lang w:eastAsia="ar-SA"/>
              </w:rPr>
            </w:rPrChange>
          </w:rPr>
          <w:t>Выполнение работ, связанных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масляном насосе.</w:t>
        </w:r>
      </w:ins>
    </w:p>
    <w:p w14:paraId="162415DF" w14:textId="77777777" w:rsidR="00257BA1" w:rsidRPr="00257BA1" w:rsidRDefault="00257BA1" w:rsidP="00257BA1">
      <w:pPr>
        <w:numPr>
          <w:ilvl w:val="1"/>
          <w:numId w:val="24"/>
        </w:numPr>
        <w:tabs>
          <w:tab w:val="num" w:pos="1283"/>
        </w:tabs>
        <w:ind w:left="0"/>
        <w:rPr>
          <w:ins w:id="954" w:author="Darya Pashkova" w:date="2019-02-28T10:39:00Z"/>
          <w:rFonts w:ascii="Times New Roman" w:hAnsi="Times New Roman"/>
          <w:lang w:eastAsia="ar-SA"/>
          <w:rPrChange w:id="955" w:author="Darya Pashkova" w:date="2019-02-28T10:39:00Z">
            <w:rPr>
              <w:ins w:id="956" w:author="Darya Pashkova" w:date="2019-02-28T10:39:00Z"/>
              <w:lang w:eastAsia="ar-SA"/>
            </w:rPr>
          </w:rPrChange>
        </w:rPr>
      </w:pPr>
      <w:ins w:id="957" w:author="Darya Pashkova" w:date="2019-02-28T10:39:00Z">
        <w:r w:rsidRPr="00257BA1">
          <w:rPr>
            <w:rFonts w:ascii="Times New Roman" w:hAnsi="Times New Roman"/>
            <w:lang w:eastAsia="ar-SA"/>
            <w:rPrChange w:id="958" w:author="Darya Pashkova" w:date="2019-02-28T10:39:00Z">
              <w:rPr>
                <w:lang w:eastAsia="ar-SA"/>
              </w:rPr>
            </w:rPrChange>
          </w:rPr>
          <w:t>Не применение СИЗ при производстве огневых работ, работ с газопламенной аппаратурой.</w:t>
        </w:r>
      </w:ins>
    </w:p>
    <w:p w14:paraId="0167B813" w14:textId="77777777" w:rsidR="00257BA1" w:rsidRPr="00257BA1" w:rsidRDefault="00257BA1" w:rsidP="00257BA1">
      <w:pPr>
        <w:numPr>
          <w:ilvl w:val="1"/>
          <w:numId w:val="24"/>
        </w:numPr>
        <w:tabs>
          <w:tab w:val="num" w:pos="1283"/>
        </w:tabs>
        <w:ind w:left="0"/>
        <w:rPr>
          <w:ins w:id="959" w:author="Darya Pashkova" w:date="2019-02-28T10:39:00Z"/>
          <w:rFonts w:ascii="Times New Roman" w:hAnsi="Times New Roman"/>
          <w:lang w:eastAsia="ar-SA"/>
          <w:rPrChange w:id="960" w:author="Darya Pashkova" w:date="2019-02-28T10:39:00Z">
            <w:rPr>
              <w:ins w:id="961" w:author="Darya Pashkova" w:date="2019-02-28T10:39:00Z"/>
              <w:lang w:eastAsia="ar-SA"/>
            </w:rPr>
          </w:rPrChange>
        </w:rPr>
      </w:pPr>
      <w:ins w:id="962" w:author="Darya Pashkova" w:date="2019-02-28T10:39:00Z">
        <w:r w:rsidRPr="00257BA1">
          <w:rPr>
            <w:rFonts w:ascii="Times New Roman" w:hAnsi="Times New Roman"/>
            <w:lang w:eastAsia="ar-SA"/>
            <w:rPrChange w:id="963" w:author="Darya Pashkova" w:date="2019-02-28T10:39:00Z">
              <w:rPr>
                <w:lang w:eastAsia="ar-SA"/>
              </w:rPr>
            </w:rPrChange>
          </w:rPr>
          <w:t>Выполнение огневых работ на пожароопасном участке без выдачи наряда-допуска и без визы лица, имеющего право давать разрешение на производство этого вида работ.</w:t>
        </w:r>
      </w:ins>
    </w:p>
    <w:p w14:paraId="030D5CE4" w14:textId="77777777" w:rsidR="00257BA1" w:rsidRPr="00257BA1" w:rsidRDefault="00257BA1" w:rsidP="00257BA1">
      <w:pPr>
        <w:numPr>
          <w:ilvl w:val="1"/>
          <w:numId w:val="24"/>
        </w:numPr>
        <w:tabs>
          <w:tab w:val="clear" w:pos="432"/>
          <w:tab w:val="num" w:pos="0"/>
        </w:tabs>
        <w:ind w:left="0" w:hanging="426"/>
        <w:rPr>
          <w:ins w:id="964" w:author="Darya Pashkova" w:date="2019-02-28T10:39:00Z"/>
          <w:rFonts w:ascii="Times New Roman" w:hAnsi="Times New Roman"/>
          <w:lang w:eastAsia="ar-SA"/>
          <w:rPrChange w:id="965" w:author="Darya Pashkova" w:date="2019-02-28T10:39:00Z">
            <w:rPr>
              <w:ins w:id="966" w:author="Darya Pashkova" w:date="2019-02-28T10:39:00Z"/>
              <w:lang w:eastAsia="ar-SA"/>
            </w:rPr>
          </w:rPrChange>
        </w:rPr>
      </w:pPr>
      <w:ins w:id="967" w:author="Darya Pashkova" w:date="2019-02-28T10:39:00Z">
        <w:r w:rsidRPr="00257BA1">
          <w:rPr>
            <w:rFonts w:ascii="Times New Roman" w:hAnsi="Times New Roman"/>
            <w:lang w:eastAsia="ar-SA"/>
            <w:rPrChange w:id="968" w:author="Darya Pashkova" w:date="2019-02-28T10:39:00Z">
              <w:rPr>
                <w:lang w:eastAsia="ar-SA"/>
              </w:rPr>
            </w:rPrChange>
          </w:rPr>
          <w:t xml:space="preserve">Отсутствие куратора по ремонту и/или лица, ответственного за перемещение грузов кранами от цеха, (если куратор таковым не является), при выполнении </w:t>
        </w:r>
        <w:proofErr w:type="gramStart"/>
        <w:r w:rsidRPr="00257BA1">
          <w:rPr>
            <w:rFonts w:ascii="Times New Roman" w:hAnsi="Times New Roman"/>
            <w:lang w:eastAsia="ar-SA"/>
            <w:rPrChange w:id="969" w:author="Darya Pashkova" w:date="2019-02-28T10:39:00Z">
              <w:rPr>
                <w:lang w:eastAsia="ar-SA"/>
              </w:rPr>
            </w:rPrChange>
          </w:rPr>
          <w:t>работ  по</w:t>
        </w:r>
        <w:proofErr w:type="gramEnd"/>
        <w:r w:rsidRPr="00257BA1">
          <w:rPr>
            <w:rFonts w:ascii="Times New Roman" w:hAnsi="Times New Roman"/>
            <w:lang w:eastAsia="ar-SA"/>
            <w:rPrChange w:id="970" w:author="Darya Pashkova" w:date="2019-02-28T10:39:00Z">
              <w:rPr>
                <w:lang w:eastAsia="ar-SA"/>
              </w:rPr>
            </w:rPrChange>
          </w:rPr>
          <w:t xml:space="preserve">  перемещению грузов, в случаях и на условиях,  предусмотренных в применимой инструкции Заказчика.</w:t>
        </w:r>
      </w:ins>
    </w:p>
    <w:p w14:paraId="32B13BD8" w14:textId="77777777" w:rsidR="00257BA1" w:rsidRPr="00257BA1" w:rsidRDefault="00257BA1" w:rsidP="00257BA1">
      <w:pPr>
        <w:numPr>
          <w:ilvl w:val="1"/>
          <w:numId w:val="24"/>
        </w:numPr>
        <w:tabs>
          <w:tab w:val="num" w:pos="1283"/>
        </w:tabs>
        <w:ind w:left="0"/>
        <w:rPr>
          <w:ins w:id="971" w:author="Darya Pashkova" w:date="2019-02-28T10:39:00Z"/>
          <w:rFonts w:ascii="Times New Roman" w:hAnsi="Times New Roman"/>
          <w:lang w:eastAsia="ar-SA"/>
          <w:rPrChange w:id="972" w:author="Darya Pashkova" w:date="2019-02-28T10:39:00Z">
            <w:rPr>
              <w:ins w:id="973" w:author="Darya Pashkova" w:date="2019-02-28T10:39:00Z"/>
              <w:lang w:eastAsia="ar-SA"/>
            </w:rPr>
          </w:rPrChange>
        </w:rPr>
      </w:pPr>
      <w:ins w:id="974" w:author="Darya Pashkova" w:date="2019-02-28T10:39:00Z">
        <w:r w:rsidRPr="00257BA1">
          <w:rPr>
            <w:rFonts w:ascii="Times New Roman" w:hAnsi="Times New Roman"/>
            <w:lang w:eastAsia="ar-SA"/>
            <w:rPrChange w:id="975" w:author="Darya Pashkova" w:date="2019-02-28T10:39:00Z">
              <w:rPr>
                <w:lang w:eastAsia="ar-SA"/>
              </w:rPr>
            </w:rPrChange>
          </w:rPr>
          <w:t>Нарушение правил строповки грузов.</w:t>
        </w:r>
      </w:ins>
    </w:p>
    <w:p w14:paraId="5451A877" w14:textId="77777777" w:rsidR="00257BA1" w:rsidRPr="00257BA1" w:rsidRDefault="00257BA1" w:rsidP="00257BA1">
      <w:pPr>
        <w:numPr>
          <w:ilvl w:val="1"/>
          <w:numId w:val="24"/>
        </w:numPr>
        <w:tabs>
          <w:tab w:val="num" w:pos="1283"/>
        </w:tabs>
        <w:ind w:left="0"/>
        <w:rPr>
          <w:ins w:id="976" w:author="Darya Pashkova" w:date="2019-02-28T10:39:00Z"/>
          <w:rFonts w:ascii="Times New Roman" w:hAnsi="Times New Roman"/>
          <w:lang w:eastAsia="ar-SA"/>
          <w:rPrChange w:id="977" w:author="Darya Pashkova" w:date="2019-02-28T10:39:00Z">
            <w:rPr>
              <w:ins w:id="978" w:author="Darya Pashkova" w:date="2019-02-28T10:39:00Z"/>
              <w:lang w:eastAsia="ar-SA"/>
            </w:rPr>
          </w:rPrChange>
        </w:rPr>
      </w:pPr>
      <w:ins w:id="979" w:author="Darya Pashkova" w:date="2019-02-28T10:39:00Z">
        <w:r w:rsidRPr="00257BA1">
          <w:rPr>
            <w:rFonts w:ascii="Times New Roman" w:hAnsi="Times New Roman"/>
            <w:lang w:eastAsia="ar-SA"/>
            <w:rPrChange w:id="980" w:author="Darya Pashkova" w:date="2019-02-28T10:39:00Z">
              <w:rPr>
                <w:lang w:eastAsia="ar-SA"/>
              </w:rPr>
            </w:rPrChange>
          </w:rPr>
          <w:t>Организационными и/или техническими нарушениями при подготовке и производстве Работ по наряду-допуску считаются действия Персонала Подрядчика/Исполнителя, если:</w:t>
        </w:r>
      </w:ins>
    </w:p>
    <w:p w14:paraId="5BB8CA5D" w14:textId="77777777" w:rsidR="00257BA1" w:rsidRPr="00257BA1" w:rsidRDefault="00257BA1" w:rsidP="00257BA1">
      <w:pPr>
        <w:numPr>
          <w:ilvl w:val="1"/>
          <w:numId w:val="21"/>
        </w:numPr>
        <w:ind w:left="0"/>
        <w:rPr>
          <w:ins w:id="981" w:author="Darya Pashkova" w:date="2019-02-28T10:39:00Z"/>
          <w:rFonts w:ascii="Times New Roman" w:hAnsi="Times New Roman"/>
          <w:lang w:eastAsia="ar-SA"/>
          <w:rPrChange w:id="982" w:author="Darya Pashkova" w:date="2019-02-28T10:39:00Z">
            <w:rPr>
              <w:ins w:id="983" w:author="Darya Pashkova" w:date="2019-02-28T10:39:00Z"/>
              <w:lang w:eastAsia="ar-SA"/>
            </w:rPr>
          </w:rPrChange>
        </w:rPr>
      </w:pPr>
      <w:ins w:id="984" w:author="Darya Pashkova" w:date="2019-02-28T10:39:00Z">
        <w:r w:rsidRPr="00257BA1">
          <w:rPr>
            <w:rFonts w:ascii="Times New Roman" w:hAnsi="Times New Roman"/>
            <w:lang w:eastAsia="ar-SA"/>
            <w:rPrChange w:id="985" w:author="Darya Pashkova" w:date="2019-02-28T10:39:00Z">
              <w:rPr>
                <w:lang w:eastAsia="ar-SA"/>
              </w:rPr>
            </w:rPrChange>
          </w:rPr>
          <w:t>Допускающий по электрическому наряду:</w:t>
        </w:r>
      </w:ins>
    </w:p>
    <w:p w14:paraId="5B382DF2" w14:textId="77777777" w:rsidR="00257BA1" w:rsidRPr="00257BA1" w:rsidRDefault="00257BA1" w:rsidP="00257BA1">
      <w:pPr>
        <w:numPr>
          <w:ilvl w:val="2"/>
          <w:numId w:val="20"/>
        </w:numPr>
        <w:ind w:left="0"/>
        <w:rPr>
          <w:ins w:id="986" w:author="Darya Pashkova" w:date="2019-02-28T10:39:00Z"/>
          <w:rFonts w:ascii="Times New Roman" w:hAnsi="Times New Roman"/>
          <w:lang w:eastAsia="ar-SA"/>
          <w:rPrChange w:id="987" w:author="Darya Pashkova" w:date="2019-02-28T10:39:00Z">
            <w:rPr>
              <w:ins w:id="988" w:author="Darya Pashkova" w:date="2019-02-28T10:39:00Z"/>
              <w:lang w:eastAsia="ar-SA"/>
            </w:rPr>
          </w:rPrChange>
        </w:rPr>
      </w:pPr>
      <w:ins w:id="989" w:author="Darya Pashkova" w:date="2019-02-28T10:39:00Z">
        <w:r w:rsidRPr="00257BA1">
          <w:rPr>
            <w:rFonts w:ascii="Times New Roman" w:hAnsi="Times New Roman"/>
            <w:lang w:eastAsia="ar-SA"/>
            <w:rPrChange w:id="990" w:author="Darya Pashkova" w:date="2019-02-28T10:39:00Z">
              <w:rPr>
                <w:lang w:eastAsia="ar-SA"/>
              </w:rPr>
            </w:rPrChange>
          </w:rPr>
          <w:t xml:space="preserve">не произвел инструктаж и не ознакомил бригаду с содержанием наряда, </w:t>
        </w:r>
        <w:proofErr w:type="gramStart"/>
        <w:r w:rsidRPr="00257BA1">
          <w:rPr>
            <w:rFonts w:ascii="Times New Roman" w:hAnsi="Times New Roman"/>
            <w:lang w:eastAsia="ar-SA"/>
            <w:rPrChange w:id="991" w:author="Darya Pashkova" w:date="2019-02-28T10:39:00Z">
              <w:rPr>
                <w:lang w:eastAsia="ar-SA"/>
              </w:rPr>
            </w:rPrChange>
          </w:rPr>
          <w:t>распоряжения  непосредственно</w:t>
        </w:r>
        <w:proofErr w:type="gramEnd"/>
        <w:r w:rsidRPr="00257BA1">
          <w:rPr>
            <w:rFonts w:ascii="Times New Roman" w:hAnsi="Times New Roman"/>
            <w:lang w:eastAsia="ar-SA"/>
            <w:rPrChange w:id="992" w:author="Darya Pashkova" w:date="2019-02-28T10:39:00Z">
              <w:rPr>
                <w:lang w:eastAsia="ar-SA"/>
              </w:rPr>
            </w:rPrChange>
          </w:rPr>
          <w:t xml:space="preserve"> на рабочем месте;</w:t>
        </w:r>
      </w:ins>
    </w:p>
    <w:p w14:paraId="154786CA" w14:textId="77777777" w:rsidR="00257BA1" w:rsidRPr="00257BA1" w:rsidRDefault="00257BA1" w:rsidP="00257BA1">
      <w:pPr>
        <w:numPr>
          <w:ilvl w:val="2"/>
          <w:numId w:val="20"/>
        </w:numPr>
        <w:ind w:left="0"/>
        <w:rPr>
          <w:ins w:id="993" w:author="Darya Pashkova" w:date="2019-02-28T10:39:00Z"/>
          <w:rFonts w:ascii="Times New Roman" w:hAnsi="Times New Roman"/>
          <w:lang w:eastAsia="ar-SA"/>
          <w:rPrChange w:id="994" w:author="Darya Pashkova" w:date="2019-02-28T10:39:00Z">
            <w:rPr>
              <w:ins w:id="995" w:author="Darya Pashkova" w:date="2019-02-28T10:39:00Z"/>
              <w:lang w:eastAsia="ar-SA"/>
            </w:rPr>
          </w:rPrChange>
        </w:rPr>
      </w:pPr>
      <w:ins w:id="996" w:author="Darya Pashkova" w:date="2019-02-28T10:39:00Z">
        <w:r w:rsidRPr="00257BA1">
          <w:rPr>
            <w:rFonts w:ascii="Times New Roman" w:hAnsi="Times New Roman"/>
            <w:lang w:eastAsia="ar-SA"/>
            <w:rPrChange w:id="997" w:author="Darya Pashkova" w:date="2019-02-28T10:39:00Z">
              <w:rPr>
                <w:lang w:eastAsia="ar-SA"/>
              </w:rPr>
            </w:rPrChange>
          </w:rPr>
          <w:t>не указал границы рабочего места;</w:t>
        </w:r>
      </w:ins>
    </w:p>
    <w:p w14:paraId="740AC01B" w14:textId="77777777" w:rsidR="00257BA1" w:rsidRPr="00257BA1" w:rsidRDefault="00257BA1" w:rsidP="00257BA1">
      <w:pPr>
        <w:numPr>
          <w:ilvl w:val="2"/>
          <w:numId w:val="20"/>
        </w:numPr>
        <w:ind w:left="0"/>
        <w:rPr>
          <w:ins w:id="998" w:author="Darya Pashkova" w:date="2019-02-28T10:39:00Z"/>
          <w:rFonts w:ascii="Times New Roman" w:hAnsi="Times New Roman"/>
          <w:lang w:eastAsia="ar-SA"/>
          <w:rPrChange w:id="999" w:author="Darya Pashkova" w:date="2019-02-28T10:39:00Z">
            <w:rPr>
              <w:ins w:id="1000" w:author="Darya Pashkova" w:date="2019-02-28T10:39:00Z"/>
              <w:lang w:eastAsia="ar-SA"/>
            </w:rPr>
          </w:rPrChange>
        </w:rPr>
      </w:pPr>
      <w:ins w:id="1001" w:author="Darya Pashkova" w:date="2019-02-28T10:39:00Z">
        <w:r w:rsidRPr="00257BA1">
          <w:rPr>
            <w:rFonts w:ascii="Times New Roman" w:hAnsi="Times New Roman"/>
            <w:lang w:eastAsia="ar-SA"/>
            <w:rPrChange w:id="1002" w:author="Darya Pashkova" w:date="2019-02-28T10:39:00Z">
              <w:rPr>
                <w:lang w:eastAsia="ar-SA"/>
              </w:rPr>
            </w:rPrChange>
          </w:rPr>
          <w:t>не показал ближайшее к рабочему месту оборудование и токоведущие части ремонтируемого и соседних присоединений, к которым запрещается приближаться независимо от того, находятся они под напряжением или нет;</w:t>
        </w:r>
      </w:ins>
    </w:p>
    <w:p w14:paraId="5B78CC02" w14:textId="77777777" w:rsidR="00257BA1" w:rsidRPr="00257BA1" w:rsidRDefault="00257BA1" w:rsidP="00257BA1">
      <w:pPr>
        <w:numPr>
          <w:ilvl w:val="2"/>
          <w:numId w:val="20"/>
        </w:numPr>
        <w:ind w:left="0"/>
        <w:rPr>
          <w:ins w:id="1003" w:author="Darya Pashkova" w:date="2019-02-28T10:39:00Z"/>
          <w:rFonts w:ascii="Times New Roman" w:hAnsi="Times New Roman"/>
          <w:lang w:eastAsia="ar-SA"/>
          <w:rPrChange w:id="1004" w:author="Darya Pashkova" w:date="2019-02-28T10:39:00Z">
            <w:rPr>
              <w:ins w:id="1005" w:author="Darya Pashkova" w:date="2019-02-28T10:39:00Z"/>
              <w:lang w:eastAsia="ar-SA"/>
            </w:rPr>
          </w:rPrChange>
        </w:rPr>
      </w:pPr>
      <w:ins w:id="1006" w:author="Darya Pashkova" w:date="2019-02-28T10:39:00Z">
        <w:r w:rsidRPr="00257BA1">
          <w:rPr>
            <w:rFonts w:ascii="Times New Roman" w:hAnsi="Times New Roman"/>
            <w:lang w:eastAsia="ar-SA"/>
            <w:rPrChange w:id="1007" w:author="Darya Pashkova" w:date="2019-02-28T10:39:00Z">
              <w:rPr>
                <w:lang w:eastAsia="ar-SA"/>
              </w:rPr>
            </w:rPrChange>
          </w:rPr>
          <w:t>не доказал бригаде, что напряжение отсутствует, проверкой отсутствия напряжения и показом установленных заземлений.</w:t>
        </w:r>
      </w:ins>
    </w:p>
    <w:p w14:paraId="443760D6" w14:textId="77777777" w:rsidR="00257BA1" w:rsidRPr="00257BA1" w:rsidRDefault="00257BA1" w:rsidP="00257BA1">
      <w:pPr>
        <w:numPr>
          <w:ilvl w:val="1"/>
          <w:numId w:val="21"/>
        </w:numPr>
        <w:ind w:left="0"/>
        <w:rPr>
          <w:ins w:id="1008" w:author="Darya Pashkova" w:date="2019-02-28T10:39:00Z"/>
          <w:rFonts w:ascii="Times New Roman" w:hAnsi="Times New Roman"/>
          <w:lang w:eastAsia="ar-SA"/>
          <w:rPrChange w:id="1009" w:author="Darya Pashkova" w:date="2019-02-28T10:39:00Z">
            <w:rPr>
              <w:ins w:id="1010" w:author="Darya Pashkova" w:date="2019-02-28T10:39:00Z"/>
              <w:lang w:eastAsia="ar-SA"/>
            </w:rPr>
          </w:rPrChange>
        </w:rPr>
      </w:pPr>
      <w:ins w:id="1011" w:author="Darya Pashkova" w:date="2019-02-28T10:39:00Z">
        <w:r w:rsidRPr="00257BA1">
          <w:rPr>
            <w:rFonts w:ascii="Times New Roman" w:hAnsi="Times New Roman"/>
            <w:lang w:eastAsia="ar-SA"/>
            <w:rPrChange w:id="1012" w:author="Darya Pashkova" w:date="2019-02-28T10:39:00Z">
              <w:rPr>
                <w:lang w:eastAsia="ar-SA"/>
              </w:rPr>
            </w:rPrChange>
          </w:rPr>
          <w:t xml:space="preserve">Руководитель работ по электрическому наряду не находился на рабочем месте при ведении работ членами бригады. </w:t>
        </w:r>
      </w:ins>
    </w:p>
    <w:p w14:paraId="1B8AD21A" w14:textId="77777777" w:rsidR="00257BA1" w:rsidRPr="00257BA1" w:rsidRDefault="00257BA1" w:rsidP="00257BA1">
      <w:pPr>
        <w:numPr>
          <w:ilvl w:val="1"/>
          <w:numId w:val="21"/>
        </w:numPr>
        <w:ind w:left="0"/>
        <w:rPr>
          <w:ins w:id="1013" w:author="Darya Pashkova" w:date="2019-02-28T10:39:00Z"/>
          <w:rFonts w:ascii="Times New Roman" w:hAnsi="Times New Roman"/>
          <w:lang w:eastAsia="ar-SA"/>
          <w:rPrChange w:id="1014" w:author="Darya Pashkova" w:date="2019-02-28T10:39:00Z">
            <w:rPr>
              <w:ins w:id="1015" w:author="Darya Pashkova" w:date="2019-02-28T10:39:00Z"/>
              <w:lang w:eastAsia="ar-SA"/>
            </w:rPr>
          </w:rPrChange>
        </w:rPr>
      </w:pPr>
      <w:ins w:id="1016" w:author="Darya Pashkova" w:date="2019-02-28T10:39:00Z">
        <w:r w:rsidRPr="00257BA1">
          <w:rPr>
            <w:rFonts w:ascii="Times New Roman" w:hAnsi="Times New Roman"/>
            <w:lang w:eastAsia="ar-SA"/>
            <w:rPrChange w:id="1017" w:author="Darya Pashkova" w:date="2019-02-28T10:39:00Z">
              <w:rPr>
                <w:lang w:eastAsia="ar-SA"/>
              </w:rPr>
            </w:rPrChange>
          </w:rPr>
          <w:t xml:space="preserve">Производитель работ по электрическому наряду </w:t>
        </w:r>
        <w:r w:rsidRPr="00257BA1">
          <w:rPr>
            <w:rFonts w:ascii="Times New Roman" w:hAnsi="Times New Roman"/>
            <w:lang w:eastAsia="ar-SA"/>
            <w:rPrChange w:id="1018" w:author="Darya Pashkova" w:date="2019-02-28T10:39:00Z">
              <w:rPr>
                <w:lang w:eastAsia="ar-SA"/>
              </w:rPr>
            </w:rPrChange>
          </w:rPr>
          <w:tab/>
          <w:t>считается допустившим грубое нарушение, если он:</w:t>
        </w:r>
      </w:ins>
    </w:p>
    <w:p w14:paraId="37AAF98D" w14:textId="77777777" w:rsidR="00257BA1" w:rsidRPr="00257BA1" w:rsidRDefault="00257BA1" w:rsidP="00257BA1">
      <w:pPr>
        <w:numPr>
          <w:ilvl w:val="2"/>
          <w:numId w:val="20"/>
        </w:numPr>
        <w:ind w:left="0"/>
        <w:rPr>
          <w:ins w:id="1019" w:author="Darya Pashkova" w:date="2019-02-28T10:39:00Z"/>
          <w:rFonts w:ascii="Times New Roman" w:hAnsi="Times New Roman"/>
          <w:lang w:eastAsia="ar-SA"/>
          <w:rPrChange w:id="1020" w:author="Darya Pashkova" w:date="2019-02-28T10:39:00Z">
            <w:rPr>
              <w:ins w:id="1021" w:author="Darya Pashkova" w:date="2019-02-28T10:39:00Z"/>
              <w:lang w:eastAsia="ar-SA"/>
            </w:rPr>
          </w:rPrChange>
        </w:rPr>
      </w:pPr>
      <w:ins w:id="1022" w:author="Darya Pashkova" w:date="2019-02-28T10:39:00Z">
        <w:r w:rsidRPr="00257BA1">
          <w:rPr>
            <w:rFonts w:ascii="Times New Roman" w:hAnsi="Times New Roman"/>
            <w:lang w:eastAsia="ar-SA"/>
            <w:rPrChange w:id="1023" w:author="Darya Pashkova" w:date="2019-02-28T10:39:00Z">
              <w:rPr>
                <w:lang w:eastAsia="ar-SA"/>
              </w:rPr>
            </w:rPrChange>
          </w:rPr>
          <w:t>не произвел инструктаж о мерах по безопасному проведению работ, включая их технологию, использование инструмента, приспособлений, механизмов и грузоподъемных машин;</w:t>
        </w:r>
      </w:ins>
    </w:p>
    <w:p w14:paraId="3534625A" w14:textId="77777777" w:rsidR="00257BA1" w:rsidRPr="00257BA1" w:rsidRDefault="00257BA1" w:rsidP="00257BA1">
      <w:pPr>
        <w:numPr>
          <w:ilvl w:val="2"/>
          <w:numId w:val="20"/>
        </w:numPr>
        <w:ind w:left="0"/>
        <w:rPr>
          <w:ins w:id="1024" w:author="Darya Pashkova" w:date="2019-02-28T10:39:00Z"/>
          <w:rFonts w:ascii="Times New Roman" w:hAnsi="Times New Roman"/>
          <w:lang w:eastAsia="ar-SA"/>
          <w:rPrChange w:id="1025" w:author="Darya Pashkova" w:date="2019-02-28T10:39:00Z">
            <w:rPr>
              <w:ins w:id="1026" w:author="Darya Pashkova" w:date="2019-02-28T10:39:00Z"/>
              <w:lang w:eastAsia="ar-SA"/>
            </w:rPr>
          </w:rPrChange>
        </w:rPr>
      </w:pPr>
      <w:ins w:id="1027" w:author="Darya Pashkova" w:date="2019-02-28T10:39:00Z">
        <w:r w:rsidRPr="00257BA1">
          <w:rPr>
            <w:rFonts w:ascii="Times New Roman" w:hAnsi="Times New Roman"/>
            <w:lang w:eastAsia="ar-SA"/>
            <w:rPrChange w:id="1028" w:author="Darya Pashkova" w:date="2019-02-28T10:39:00Z">
              <w:rPr>
                <w:lang w:eastAsia="ar-SA"/>
              </w:rPr>
            </w:rPrChange>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ins>
    </w:p>
    <w:p w14:paraId="35ADDF27" w14:textId="77777777" w:rsidR="00257BA1" w:rsidRPr="00257BA1" w:rsidRDefault="00257BA1" w:rsidP="00257BA1">
      <w:pPr>
        <w:numPr>
          <w:ilvl w:val="1"/>
          <w:numId w:val="21"/>
        </w:numPr>
        <w:ind w:left="0"/>
        <w:rPr>
          <w:ins w:id="1029" w:author="Darya Pashkova" w:date="2019-02-28T10:39:00Z"/>
          <w:rFonts w:ascii="Times New Roman" w:hAnsi="Times New Roman"/>
          <w:lang w:eastAsia="ar-SA"/>
          <w:rPrChange w:id="1030" w:author="Darya Pashkova" w:date="2019-02-28T10:39:00Z">
            <w:rPr>
              <w:ins w:id="1031" w:author="Darya Pashkova" w:date="2019-02-28T10:39:00Z"/>
              <w:lang w:eastAsia="ar-SA"/>
            </w:rPr>
          </w:rPrChange>
        </w:rPr>
      </w:pPr>
      <w:ins w:id="1032" w:author="Darya Pashkova" w:date="2019-02-28T10:39:00Z">
        <w:r w:rsidRPr="00257BA1">
          <w:rPr>
            <w:rFonts w:ascii="Times New Roman" w:hAnsi="Times New Roman"/>
            <w:lang w:eastAsia="ar-SA"/>
            <w:rPrChange w:id="1033" w:author="Darya Pashkova" w:date="2019-02-28T10:39:00Z">
              <w:rPr>
                <w:lang w:eastAsia="ar-SA"/>
              </w:rPr>
            </w:rPrChange>
          </w:rPr>
          <w:t>Допуск к работе по нарядам и распоряжениям на энергооборудовании не был произведен непосредственно на рабочем месте, при этом допускающий считается допустившим грубое нарушение, если он:</w:t>
        </w:r>
      </w:ins>
    </w:p>
    <w:p w14:paraId="6A56A771" w14:textId="77777777" w:rsidR="00257BA1" w:rsidRPr="00257BA1" w:rsidRDefault="00257BA1" w:rsidP="00257BA1">
      <w:pPr>
        <w:numPr>
          <w:ilvl w:val="2"/>
          <w:numId w:val="20"/>
        </w:numPr>
        <w:ind w:left="0"/>
        <w:rPr>
          <w:ins w:id="1034" w:author="Darya Pashkova" w:date="2019-02-28T10:39:00Z"/>
          <w:rFonts w:ascii="Times New Roman" w:hAnsi="Times New Roman"/>
          <w:lang w:eastAsia="ar-SA"/>
          <w:rPrChange w:id="1035" w:author="Darya Pashkova" w:date="2019-02-28T10:39:00Z">
            <w:rPr>
              <w:ins w:id="1036" w:author="Darya Pashkova" w:date="2019-02-28T10:39:00Z"/>
              <w:lang w:eastAsia="ar-SA"/>
            </w:rPr>
          </w:rPrChange>
        </w:rPr>
      </w:pPr>
      <w:ins w:id="1037" w:author="Darya Pashkova" w:date="2019-02-28T10:39:00Z">
        <w:r w:rsidRPr="00257BA1">
          <w:rPr>
            <w:rFonts w:ascii="Times New Roman" w:hAnsi="Times New Roman"/>
            <w:lang w:eastAsia="ar-SA"/>
            <w:rPrChange w:id="1038" w:author="Darya Pashkova" w:date="2019-02-28T10:39:00Z">
              <w:rPr>
                <w:lang w:eastAsia="ar-SA"/>
              </w:rPr>
            </w:rPrChange>
          </w:rPr>
          <w:t>не подготовил рабочее место, и не принял достаточных мер, в полной мере обеспечивающих безопасность производства работ;</w:t>
        </w:r>
      </w:ins>
    </w:p>
    <w:p w14:paraId="196296CF" w14:textId="77777777" w:rsidR="00257BA1" w:rsidRPr="00257BA1" w:rsidRDefault="00257BA1" w:rsidP="00257BA1">
      <w:pPr>
        <w:numPr>
          <w:ilvl w:val="2"/>
          <w:numId w:val="20"/>
        </w:numPr>
        <w:ind w:left="0"/>
        <w:rPr>
          <w:ins w:id="1039" w:author="Darya Pashkova" w:date="2019-02-28T10:39:00Z"/>
          <w:rFonts w:ascii="Times New Roman" w:hAnsi="Times New Roman"/>
          <w:lang w:eastAsia="ar-SA"/>
          <w:rPrChange w:id="1040" w:author="Darya Pashkova" w:date="2019-02-28T10:39:00Z">
            <w:rPr>
              <w:ins w:id="1041" w:author="Darya Pashkova" w:date="2019-02-28T10:39:00Z"/>
              <w:lang w:eastAsia="ar-SA"/>
            </w:rPr>
          </w:rPrChange>
        </w:rPr>
      </w:pPr>
      <w:ins w:id="1042" w:author="Darya Pashkova" w:date="2019-02-28T10:39:00Z">
        <w:r w:rsidRPr="00257BA1">
          <w:rPr>
            <w:rFonts w:ascii="Times New Roman" w:hAnsi="Times New Roman"/>
            <w:lang w:eastAsia="ar-SA"/>
            <w:rPrChange w:id="1043" w:author="Darya Pashkova" w:date="2019-02-28T10:39:00Z">
              <w:rPr>
                <w:lang w:eastAsia="ar-SA"/>
              </w:rPr>
            </w:rPrChange>
          </w:rPr>
          <w:t>не произвел оформление допуска к работе и/или не в полной мере произвел инструктаж руководителя работ, производителя работ и наблюдающего.</w:t>
        </w:r>
      </w:ins>
    </w:p>
    <w:p w14:paraId="7640473B" w14:textId="77777777" w:rsidR="00257BA1" w:rsidRPr="00257BA1" w:rsidRDefault="00257BA1" w:rsidP="00257BA1">
      <w:pPr>
        <w:numPr>
          <w:ilvl w:val="1"/>
          <w:numId w:val="21"/>
        </w:numPr>
        <w:ind w:left="0"/>
        <w:rPr>
          <w:ins w:id="1044" w:author="Darya Pashkova" w:date="2019-02-28T10:39:00Z"/>
          <w:rFonts w:ascii="Times New Roman" w:hAnsi="Times New Roman"/>
          <w:lang w:eastAsia="ar-SA"/>
          <w:rPrChange w:id="1045" w:author="Darya Pashkova" w:date="2019-02-28T10:39:00Z">
            <w:rPr>
              <w:ins w:id="1046" w:author="Darya Pashkova" w:date="2019-02-28T10:39:00Z"/>
              <w:lang w:eastAsia="ar-SA"/>
            </w:rPr>
          </w:rPrChange>
        </w:rPr>
      </w:pPr>
      <w:ins w:id="1047" w:author="Darya Pashkova" w:date="2019-02-28T10:39:00Z">
        <w:r w:rsidRPr="00257BA1">
          <w:rPr>
            <w:rFonts w:ascii="Times New Roman" w:hAnsi="Times New Roman"/>
            <w:lang w:eastAsia="ar-SA"/>
            <w:rPrChange w:id="1048" w:author="Darya Pashkova" w:date="2019-02-28T10:39:00Z">
              <w:rPr>
                <w:lang w:eastAsia="ar-SA"/>
              </w:rPr>
            </w:rPrChange>
          </w:rPr>
          <w:lastRenderedPageBreak/>
          <w:t xml:space="preserve">Руководитель работ </w:t>
        </w:r>
        <w:proofErr w:type="gramStart"/>
        <w:r w:rsidRPr="00257BA1">
          <w:rPr>
            <w:rFonts w:ascii="Times New Roman" w:hAnsi="Times New Roman"/>
            <w:lang w:eastAsia="ar-SA"/>
            <w:rPrChange w:id="1049" w:author="Darya Pashkova" w:date="2019-02-28T10:39:00Z">
              <w:rPr>
                <w:lang w:eastAsia="ar-SA"/>
              </w:rPr>
            </w:rPrChange>
          </w:rPr>
          <w:t>на  энергооборудовании</w:t>
        </w:r>
        <w:proofErr w:type="gramEnd"/>
        <w:r w:rsidRPr="00257BA1">
          <w:rPr>
            <w:rFonts w:ascii="Times New Roman" w:hAnsi="Times New Roman"/>
            <w:lang w:eastAsia="ar-SA"/>
            <w:rPrChange w:id="1050" w:author="Darya Pashkova" w:date="2019-02-28T10:39:00Z">
              <w:rPr>
                <w:lang w:eastAsia="ar-SA"/>
              </w:rPr>
            </w:rPrChange>
          </w:rPr>
          <w:t xml:space="preserve"> считается допустившим нарушение, если он:</w:t>
        </w:r>
      </w:ins>
    </w:p>
    <w:p w14:paraId="1AF99FF1" w14:textId="77777777" w:rsidR="00257BA1" w:rsidRPr="00257BA1" w:rsidRDefault="00257BA1" w:rsidP="00257BA1">
      <w:pPr>
        <w:numPr>
          <w:ilvl w:val="2"/>
          <w:numId w:val="20"/>
        </w:numPr>
        <w:ind w:left="0"/>
        <w:rPr>
          <w:ins w:id="1051" w:author="Darya Pashkova" w:date="2019-02-28T10:39:00Z"/>
          <w:rFonts w:ascii="Times New Roman" w:hAnsi="Times New Roman"/>
          <w:lang w:eastAsia="ar-SA"/>
          <w:rPrChange w:id="1052" w:author="Darya Pashkova" w:date="2019-02-28T10:39:00Z">
            <w:rPr>
              <w:ins w:id="1053" w:author="Darya Pashkova" w:date="2019-02-28T10:39:00Z"/>
              <w:lang w:eastAsia="ar-SA"/>
            </w:rPr>
          </w:rPrChange>
        </w:rPr>
      </w:pPr>
      <w:ins w:id="1054" w:author="Darya Pashkova" w:date="2019-02-28T10:39:00Z">
        <w:r w:rsidRPr="00257BA1">
          <w:rPr>
            <w:rFonts w:ascii="Times New Roman" w:hAnsi="Times New Roman"/>
            <w:lang w:eastAsia="ar-SA"/>
            <w:rPrChange w:id="1055" w:author="Darya Pashkova" w:date="2019-02-28T10:39:00Z">
              <w:rPr>
                <w:lang w:eastAsia="ar-SA"/>
              </w:rPr>
            </w:rPrChange>
          </w:rPr>
          <w:t>совместно с производителем работ не принял рабочее место от допускающего и не проверил выполнение мер безопасности, указанных в наряде;</w:t>
        </w:r>
      </w:ins>
    </w:p>
    <w:p w14:paraId="75799D9D" w14:textId="77777777" w:rsidR="00257BA1" w:rsidRPr="00257BA1" w:rsidRDefault="00257BA1" w:rsidP="00257BA1">
      <w:pPr>
        <w:numPr>
          <w:ilvl w:val="2"/>
          <w:numId w:val="20"/>
        </w:numPr>
        <w:ind w:left="0"/>
        <w:rPr>
          <w:ins w:id="1056" w:author="Darya Pashkova" w:date="2019-02-28T10:39:00Z"/>
          <w:rFonts w:ascii="Times New Roman" w:hAnsi="Times New Roman"/>
          <w:lang w:eastAsia="ar-SA"/>
          <w:rPrChange w:id="1057" w:author="Darya Pashkova" w:date="2019-02-28T10:39:00Z">
            <w:rPr>
              <w:ins w:id="1058" w:author="Darya Pashkova" w:date="2019-02-28T10:39:00Z"/>
              <w:lang w:eastAsia="ar-SA"/>
            </w:rPr>
          </w:rPrChange>
        </w:rPr>
      </w:pPr>
      <w:ins w:id="1059" w:author="Darya Pashkova" w:date="2019-02-28T10:39:00Z">
        <w:r w:rsidRPr="00257BA1">
          <w:rPr>
            <w:rFonts w:ascii="Times New Roman" w:hAnsi="Times New Roman"/>
            <w:lang w:eastAsia="ar-SA"/>
            <w:rPrChange w:id="1060" w:author="Darya Pashkova" w:date="2019-02-28T10:39:00Z">
              <w:rPr>
                <w:lang w:eastAsia="ar-SA"/>
              </w:rPr>
            </w:rPrChange>
          </w:rPr>
          <w:t>не осуществлял периодический надзор за работой бригад в части соблюдения ими правил техники безопасности;</w:t>
        </w:r>
      </w:ins>
    </w:p>
    <w:p w14:paraId="55A091A9" w14:textId="77777777" w:rsidR="00257BA1" w:rsidRPr="00257BA1" w:rsidRDefault="00257BA1" w:rsidP="00257BA1">
      <w:pPr>
        <w:numPr>
          <w:ilvl w:val="1"/>
          <w:numId w:val="21"/>
        </w:numPr>
        <w:ind w:left="0"/>
        <w:rPr>
          <w:ins w:id="1061" w:author="Darya Pashkova" w:date="2019-02-28T10:39:00Z"/>
          <w:rFonts w:ascii="Times New Roman" w:hAnsi="Times New Roman"/>
          <w:lang w:eastAsia="ar-SA"/>
          <w:rPrChange w:id="1062" w:author="Darya Pashkova" w:date="2019-02-28T10:39:00Z">
            <w:rPr>
              <w:ins w:id="1063" w:author="Darya Pashkova" w:date="2019-02-28T10:39:00Z"/>
              <w:lang w:eastAsia="ar-SA"/>
            </w:rPr>
          </w:rPrChange>
        </w:rPr>
      </w:pPr>
      <w:ins w:id="1064" w:author="Darya Pashkova" w:date="2019-02-28T10:39:00Z">
        <w:r w:rsidRPr="00257BA1">
          <w:rPr>
            <w:rFonts w:ascii="Times New Roman" w:hAnsi="Times New Roman"/>
            <w:lang w:eastAsia="ar-SA"/>
            <w:rPrChange w:id="1065" w:author="Darya Pashkova" w:date="2019-02-28T10:39:00Z">
              <w:rPr>
                <w:lang w:eastAsia="ar-SA"/>
              </w:rPr>
            </w:rPrChange>
          </w:rPr>
          <w:t>Производитель работ на энергооборудовании считается допустившим нарушение, если он:</w:t>
        </w:r>
      </w:ins>
    </w:p>
    <w:p w14:paraId="0C00E387" w14:textId="77777777" w:rsidR="00257BA1" w:rsidRPr="00257BA1" w:rsidRDefault="00257BA1" w:rsidP="00257BA1">
      <w:pPr>
        <w:numPr>
          <w:ilvl w:val="2"/>
          <w:numId w:val="20"/>
        </w:numPr>
        <w:ind w:left="0"/>
        <w:rPr>
          <w:ins w:id="1066" w:author="Darya Pashkova" w:date="2019-02-28T10:39:00Z"/>
          <w:rFonts w:ascii="Times New Roman" w:hAnsi="Times New Roman"/>
          <w:lang w:eastAsia="ar-SA"/>
          <w:rPrChange w:id="1067" w:author="Darya Pashkova" w:date="2019-02-28T10:39:00Z">
            <w:rPr>
              <w:ins w:id="1068" w:author="Darya Pashkova" w:date="2019-02-28T10:39:00Z"/>
              <w:lang w:eastAsia="ar-SA"/>
            </w:rPr>
          </w:rPrChange>
        </w:rPr>
      </w:pPr>
      <w:ins w:id="1069" w:author="Darya Pashkova" w:date="2019-02-28T10:39:00Z">
        <w:r w:rsidRPr="00257BA1">
          <w:rPr>
            <w:rFonts w:ascii="Times New Roman" w:hAnsi="Times New Roman"/>
            <w:lang w:eastAsia="ar-SA"/>
            <w:rPrChange w:id="1070" w:author="Darya Pashkova" w:date="2019-02-28T10:39:00Z">
              <w:rPr>
                <w:lang w:eastAsia="ar-SA"/>
              </w:rPr>
            </w:rPrChange>
          </w:rPr>
          <w:t>не произвел четкий и полный инструктаж и указания, которые он дает членам бригады непосредственно на рабочем месте;</w:t>
        </w:r>
      </w:ins>
    </w:p>
    <w:p w14:paraId="1925716F" w14:textId="77777777" w:rsidR="00257BA1" w:rsidRPr="00257BA1" w:rsidRDefault="00257BA1" w:rsidP="00257BA1">
      <w:pPr>
        <w:numPr>
          <w:ilvl w:val="2"/>
          <w:numId w:val="20"/>
        </w:numPr>
        <w:ind w:left="0"/>
        <w:rPr>
          <w:ins w:id="1071" w:author="Darya Pashkova" w:date="2019-02-28T10:39:00Z"/>
          <w:rFonts w:ascii="Times New Roman" w:hAnsi="Times New Roman"/>
          <w:lang w:eastAsia="ar-SA"/>
          <w:rPrChange w:id="1072" w:author="Darya Pashkova" w:date="2019-02-28T10:39:00Z">
            <w:rPr>
              <w:ins w:id="1073" w:author="Darya Pashkova" w:date="2019-02-28T10:39:00Z"/>
              <w:lang w:eastAsia="ar-SA"/>
            </w:rPr>
          </w:rPrChange>
        </w:rPr>
      </w:pPr>
      <w:ins w:id="1074" w:author="Darya Pashkova" w:date="2019-02-28T10:39:00Z">
        <w:r w:rsidRPr="00257BA1">
          <w:rPr>
            <w:rFonts w:ascii="Times New Roman" w:hAnsi="Times New Roman"/>
            <w:lang w:eastAsia="ar-SA"/>
            <w:rPrChange w:id="1075" w:author="Darya Pashkova" w:date="2019-02-28T10:39:00Z">
              <w:rPr>
                <w:lang w:eastAsia="ar-SA"/>
              </w:rPr>
            </w:rPrChange>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ins>
    </w:p>
    <w:p w14:paraId="4C7D7C6D" w14:textId="77777777" w:rsidR="00257BA1" w:rsidRPr="00257BA1" w:rsidRDefault="00257BA1" w:rsidP="00257BA1">
      <w:pPr>
        <w:numPr>
          <w:ilvl w:val="1"/>
          <w:numId w:val="24"/>
        </w:numPr>
        <w:tabs>
          <w:tab w:val="clear" w:pos="432"/>
          <w:tab w:val="num" w:pos="0"/>
          <w:tab w:val="num" w:pos="1283"/>
        </w:tabs>
        <w:ind w:left="0" w:hanging="426"/>
        <w:rPr>
          <w:ins w:id="1076" w:author="Darya Pashkova" w:date="2019-02-28T10:39:00Z"/>
          <w:rFonts w:ascii="Times New Roman" w:hAnsi="Times New Roman"/>
          <w:lang w:eastAsia="ar-SA"/>
          <w:rPrChange w:id="1077" w:author="Darya Pashkova" w:date="2019-02-28T10:39:00Z">
            <w:rPr>
              <w:ins w:id="1078" w:author="Darya Pashkova" w:date="2019-02-28T10:39:00Z"/>
              <w:lang w:eastAsia="ar-SA"/>
            </w:rPr>
          </w:rPrChange>
        </w:rPr>
      </w:pPr>
      <w:ins w:id="1079" w:author="Darya Pashkova" w:date="2019-02-28T10:39:00Z">
        <w:r w:rsidRPr="00257BA1">
          <w:rPr>
            <w:rFonts w:ascii="Times New Roman" w:hAnsi="Times New Roman"/>
            <w:lang w:eastAsia="ar-SA"/>
            <w:rPrChange w:id="1080" w:author="Darya Pashkova" w:date="2019-02-28T10:39:00Z">
              <w:rPr>
                <w:lang w:eastAsia="ar-SA"/>
              </w:rPr>
            </w:rPrChange>
          </w:rPr>
          <w:t>Исполнять указания Заказчика, если это может привести к нарушению обязательных для Сторон требований об охране окружающей среды и безопасности ведения Работ.</w:t>
        </w:r>
      </w:ins>
    </w:p>
    <w:p w14:paraId="051B37EB" w14:textId="77777777" w:rsidR="00257BA1" w:rsidRPr="00257BA1" w:rsidRDefault="00257BA1" w:rsidP="00257BA1">
      <w:pPr>
        <w:numPr>
          <w:ilvl w:val="1"/>
          <w:numId w:val="24"/>
        </w:numPr>
        <w:tabs>
          <w:tab w:val="num" w:pos="1283"/>
        </w:tabs>
        <w:ind w:left="0"/>
        <w:rPr>
          <w:ins w:id="1081" w:author="Darya Pashkova" w:date="2019-02-28T10:39:00Z"/>
          <w:rFonts w:ascii="Times New Roman" w:hAnsi="Times New Roman"/>
          <w:lang w:eastAsia="ar-SA"/>
          <w:rPrChange w:id="1082" w:author="Darya Pashkova" w:date="2019-02-28T10:39:00Z">
            <w:rPr>
              <w:ins w:id="1083" w:author="Darya Pashkova" w:date="2019-02-28T10:39:00Z"/>
              <w:lang w:eastAsia="ar-SA"/>
            </w:rPr>
          </w:rPrChange>
        </w:rPr>
      </w:pPr>
      <w:ins w:id="1084" w:author="Darya Pashkova" w:date="2019-02-28T10:39:00Z">
        <w:r w:rsidRPr="00257BA1">
          <w:rPr>
            <w:rFonts w:ascii="Times New Roman" w:hAnsi="Times New Roman"/>
            <w:lang w:eastAsia="ar-SA"/>
            <w:rPrChange w:id="1085" w:author="Darya Pashkova" w:date="2019-02-28T10:39:00Z">
              <w:rPr>
                <w:lang w:eastAsia="ar-SA"/>
              </w:rPr>
            </w:rPrChange>
          </w:rPr>
          <w:t>Рыбная ловля на Площадке/территории Заказчика.</w:t>
        </w:r>
      </w:ins>
    </w:p>
    <w:p w14:paraId="003CEF71" w14:textId="77777777" w:rsidR="00257BA1" w:rsidRPr="00257BA1" w:rsidRDefault="00257BA1" w:rsidP="00257BA1">
      <w:pPr>
        <w:ind w:firstLine="0"/>
        <w:rPr>
          <w:ins w:id="1086" w:author="Darya Pashkova" w:date="2019-02-28T10:39:00Z"/>
          <w:rFonts w:ascii="Times New Roman" w:hAnsi="Times New Roman"/>
          <w:lang w:eastAsia="ar-SA"/>
          <w:rPrChange w:id="1087" w:author="Darya Pashkova" w:date="2019-02-28T10:39:00Z">
            <w:rPr>
              <w:ins w:id="1088" w:author="Darya Pashkova" w:date="2019-02-28T10:39:00Z"/>
              <w:lang w:eastAsia="ar-SA"/>
            </w:rPr>
          </w:rPrChange>
        </w:rPr>
      </w:pPr>
    </w:p>
    <w:p w14:paraId="3CBA76F3" w14:textId="77777777" w:rsidR="00257BA1" w:rsidRPr="00257BA1" w:rsidRDefault="00257BA1" w:rsidP="00257BA1">
      <w:pPr>
        <w:numPr>
          <w:ilvl w:val="0"/>
          <w:numId w:val="24"/>
        </w:numPr>
        <w:ind w:left="0"/>
        <w:rPr>
          <w:ins w:id="1089" w:author="Darya Pashkova" w:date="2019-02-28T10:39:00Z"/>
          <w:rFonts w:ascii="Times New Roman" w:hAnsi="Times New Roman"/>
          <w:lang w:eastAsia="ar-SA"/>
          <w:rPrChange w:id="1090" w:author="Darya Pashkova" w:date="2019-02-28T10:39:00Z">
            <w:rPr>
              <w:ins w:id="1091" w:author="Darya Pashkova" w:date="2019-02-28T10:39:00Z"/>
              <w:lang w:eastAsia="ar-SA"/>
            </w:rPr>
          </w:rPrChange>
        </w:rPr>
      </w:pPr>
      <w:ins w:id="1092" w:author="Darya Pashkova" w:date="2019-02-28T10:39:00Z">
        <w:r w:rsidRPr="00257BA1">
          <w:rPr>
            <w:rFonts w:ascii="Times New Roman" w:hAnsi="Times New Roman"/>
            <w:lang w:eastAsia="ar-SA"/>
            <w:rPrChange w:id="1093" w:author="Darya Pashkova" w:date="2019-02-28T10:39:00Z">
              <w:rPr>
                <w:lang w:eastAsia="ar-SA"/>
              </w:rPr>
            </w:rPrChange>
          </w:rPr>
          <w:t>Требование к транспорту:</w:t>
        </w:r>
      </w:ins>
    </w:p>
    <w:p w14:paraId="58722B42" w14:textId="77777777" w:rsidR="00257BA1" w:rsidRPr="00257BA1" w:rsidRDefault="00257BA1" w:rsidP="00257BA1">
      <w:pPr>
        <w:numPr>
          <w:ilvl w:val="1"/>
          <w:numId w:val="24"/>
        </w:numPr>
        <w:tabs>
          <w:tab w:val="num" w:pos="1283"/>
        </w:tabs>
        <w:ind w:left="0"/>
        <w:rPr>
          <w:ins w:id="1094" w:author="Darya Pashkova" w:date="2019-02-28T10:39:00Z"/>
          <w:rFonts w:ascii="Times New Roman" w:hAnsi="Times New Roman"/>
          <w:lang w:eastAsia="ar-SA"/>
          <w:rPrChange w:id="1095" w:author="Darya Pashkova" w:date="2019-02-28T10:39:00Z">
            <w:rPr>
              <w:ins w:id="1096" w:author="Darya Pashkova" w:date="2019-02-28T10:39:00Z"/>
              <w:lang w:eastAsia="ar-SA"/>
            </w:rPr>
          </w:rPrChange>
        </w:rPr>
      </w:pPr>
      <w:ins w:id="1097" w:author="Darya Pashkova" w:date="2019-02-28T10:39:00Z">
        <w:r w:rsidRPr="00257BA1">
          <w:rPr>
            <w:rFonts w:ascii="Times New Roman" w:hAnsi="Times New Roman"/>
            <w:lang w:eastAsia="ar-SA"/>
            <w:rPrChange w:id="1098" w:author="Darya Pashkova" w:date="2019-02-28T10:39:00Z">
              <w:rPr>
                <w:lang w:eastAsia="ar-SA"/>
              </w:rPr>
            </w:rPrChange>
          </w:rPr>
          <w:t>Транспортные средства, используемые для выполнения Работ/Услуг на Площадке/территории Заказчика должны быть в технически исправном состоянии. Запрещается производить ремонтные работы, санитарную обработку (очистку, мытье и т.д.) транспортных средств на территории Заказчика. Проводить обработку/ремонт транспортных средств необходимо в специально отведенных местах за пределами территории Заказчика.</w:t>
        </w:r>
      </w:ins>
    </w:p>
    <w:p w14:paraId="2EF2692E" w14:textId="77777777" w:rsidR="00257BA1" w:rsidRPr="00257BA1" w:rsidRDefault="00257BA1" w:rsidP="00257BA1">
      <w:pPr>
        <w:numPr>
          <w:ilvl w:val="1"/>
          <w:numId w:val="24"/>
        </w:numPr>
        <w:tabs>
          <w:tab w:val="num" w:pos="1283"/>
        </w:tabs>
        <w:ind w:left="0"/>
        <w:rPr>
          <w:ins w:id="1099" w:author="Darya Pashkova" w:date="2019-02-28T10:39:00Z"/>
          <w:rFonts w:ascii="Times New Roman" w:hAnsi="Times New Roman"/>
          <w:lang w:eastAsia="ar-SA"/>
          <w:rPrChange w:id="1100" w:author="Darya Pashkova" w:date="2019-02-28T10:39:00Z">
            <w:rPr>
              <w:ins w:id="1101" w:author="Darya Pashkova" w:date="2019-02-28T10:39:00Z"/>
              <w:lang w:eastAsia="ar-SA"/>
            </w:rPr>
          </w:rPrChange>
        </w:rPr>
      </w:pPr>
      <w:ins w:id="1102" w:author="Darya Pashkova" w:date="2019-02-28T10:39:00Z">
        <w:r w:rsidRPr="00257BA1">
          <w:rPr>
            <w:rFonts w:ascii="Times New Roman" w:hAnsi="Times New Roman"/>
            <w:lang w:eastAsia="ar-SA"/>
            <w:rPrChange w:id="1103" w:author="Darya Pashkova" w:date="2019-02-28T10:39:00Z">
              <w:rPr>
                <w:lang w:eastAsia="ar-SA"/>
              </w:rPr>
            </w:rPrChange>
          </w:rPr>
          <w:t>Транспортные средства не должны иметь утечки жидкости или масла с узлов и механизмов, утечки бензина или солярки с баков и емкостей, утечки электролита с аккумуляторных батарей.</w:t>
        </w:r>
      </w:ins>
    </w:p>
    <w:p w14:paraId="24B9DA43" w14:textId="77777777" w:rsidR="00257BA1" w:rsidRPr="00257BA1" w:rsidRDefault="00257BA1" w:rsidP="00257BA1">
      <w:pPr>
        <w:numPr>
          <w:ilvl w:val="1"/>
          <w:numId w:val="24"/>
        </w:numPr>
        <w:tabs>
          <w:tab w:val="num" w:pos="1283"/>
        </w:tabs>
        <w:ind w:left="0"/>
        <w:rPr>
          <w:ins w:id="1104" w:author="Darya Pashkova" w:date="2019-02-28T10:39:00Z"/>
          <w:rFonts w:ascii="Times New Roman" w:hAnsi="Times New Roman"/>
          <w:lang w:eastAsia="ar-SA"/>
          <w:rPrChange w:id="1105" w:author="Darya Pashkova" w:date="2019-02-28T10:39:00Z">
            <w:rPr>
              <w:ins w:id="1106" w:author="Darya Pashkova" w:date="2019-02-28T10:39:00Z"/>
              <w:lang w:eastAsia="ar-SA"/>
            </w:rPr>
          </w:rPrChange>
        </w:rPr>
      </w:pPr>
      <w:ins w:id="1107" w:author="Darya Pashkova" w:date="2019-02-28T10:39:00Z">
        <w:r w:rsidRPr="00257BA1">
          <w:rPr>
            <w:rFonts w:ascii="Times New Roman" w:hAnsi="Times New Roman"/>
            <w:lang w:eastAsia="ar-SA"/>
            <w:rPrChange w:id="1108" w:author="Darya Pashkova" w:date="2019-02-28T10:39:00Z">
              <w:rPr>
                <w:lang w:eastAsia="ar-SA"/>
              </w:rPr>
            </w:rPrChange>
          </w:rPr>
          <w:t>Запрещается оставлять транспортные средства на Площадке/территории Заказчика вне стоянок Заказчика или без Персонала Подрядчика/Исполнителя, ответственного за данное транспортное средство.</w:t>
        </w:r>
      </w:ins>
    </w:p>
    <w:p w14:paraId="08F6F9EF" w14:textId="77777777" w:rsidR="00257BA1" w:rsidRPr="00257BA1" w:rsidRDefault="00257BA1" w:rsidP="00257BA1">
      <w:pPr>
        <w:numPr>
          <w:ilvl w:val="1"/>
          <w:numId w:val="24"/>
        </w:numPr>
        <w:tabs>
          <w:tab w:val="num" w:pos="1283"/>
        </w:tabs>
        <w:ind w:left="0"/>
        <w:rPr>
          <w:ins w:id="1109" w:author="Darya Pashkova" w:date="2019-02-28T10:39:00Z"/>
          <w:rFonts w:ascii="Times New Roman" w:hAnsi="Times New Roman"/>
          <w:lang w:eastAsia="ar-SA"/>
          <w:rPrChange w:id="1110" w:author="Darya Pashkova" w:date="2019-02-28T10:39:00Z">
            <w:rPr>
              <w:ins w:id="1111" w:author="Darya Pashkova" w:date="2019-02-28T10:39:00Z"/>
              <w:lang w:eastAsia="ar-SA"/>
            </w:rPr>
          </w:rPrChange>
        </w:rPr>
      </w:pPr>
      <w:ins w:id="1112" w:author="Darya Pashkova" w:date="2019-02-28T10:39:00Z">
        <w:r w:rsidRPr="00257BA1">
          <w:rPr>
            <w:rFonts w:ascii="Times New Roman" w:hAnsi="Times New Roman"/>
            <w:lang w:eastAsia="ar-SA"/>
            <w:rPrChange w:id="1113" w:author="Darya Pashkova" w:date="2019-02-28T10:39:00Z">
              <w:rPr>
                <w:lang w:eastAsia="ar-SA"/>
              </w:rPr>
            </w:rPrChange>
          </w:rPr>
          <w:t xml:space="preserve">Маршрут передвижения </w:t>
        </w:r>
        <w:proofErr w:type="gramStart"/>
        <w:r w:rsidRPr="00257BA1">
          <w:rPr>
            <w:rFonts w:ascii="Times New Roman" w:hAnsi="Times New Roman"/>
            <w:lang w:eastAsia="ar-SA"/>
            <w:rPrChange w:id="1114" w:author="Darya Pashkova" w:date="2019-02-28T10:39:00Z">
              <w:rPr>
                <w:lang w:eastAsia="ar-SA"/>
              </w:rPr>
            </w:rPrChange>
          </w:rPr>
          <w:t>и  место</w:t>
        </w:r>
        <w:proofErr w:type="gramEnd"/>
        <w:r w:rsidRPr="00257BA1">
          <w:rPr>
            <w:rFonts w:ascii="Times New Roman" w:hAnsi="Times New Roman"/>
            <w:lang w:eastAsia="ar-SA"/>
            <w:rPrChange w:id="1115" w:author="Darya Pashkova" w:date="2019-02-28T10:39:00Z">
              <w:rPr>
                <w:lang w:eastAsia="ar-SA"/>
              </w:rPr>
            </w:rPrChange>
          </w:rPr>
          <w:t xml:space="preserve"> стоянки транспортных средств на Площадке/территории Заказчика должен быть согласован с руководителем подразделения Заказчика, ответственным за выполнение  Работ/Услуг.</w:t>
        </w:r>
      </w:ins>
    </w:p>
    <w:p w14:paraId="05DF0524" w14:textId="77777777" w:rsidR="00257BA1" w:rsidRPr="00257BA1" w:rsidRDefault="00257BA1" w:rsidP="00257BA1">
      <w:pPr>
        <w:ind w:firstLine="0"/>
        <w:rPr>
          <w:ins w:id="1116" w:author="Darya Pashkova" w:date="2019-02-28T10:39:00Z"/>
          <w:rFonts w:ascii="Times New Roman" w:hAnsi="Times New Roman"/>
          <w:lang w:eastAsia="ar-SA"/>
          <w:rPrChange w:id="1117" w:author="Darya Pashkova" w:date="2019-02-28T10:39:00Z">
            <w:rPr>
              <w:ins w:id="1118" w:author="Darya Pashkova" w:date="2019-02-28T10:39:00Z"/>
              <w:lang w:eastAsia="ar-SA"/>
            </w:rPr>
          </w:rPrChange>
        </w:rPr>
      </w:pPr>
    </w:p>
    <w:p w14:paraId="57D4FC36" w14:textId="77777777" w:rsidR="00257BA1" w:rsidRPr="00257BA1" w:rsidRDefault="00257BA1" w:rsidP="00257BA1">
      <w:pPr>
        <w:numPr>
          <w:ilvl w:val="0"/>
          <w:numId w:val="24"/>
        </w:numPr>
        <w:ind w:left="0"/>
        <w:rPr>
          <w:ins w:id="1119" w:author="Darya Pashkova" w:date="2019-02-28T10:39:00Z"/>
          <w:rFonts w:ascii="Times New Roman" w:hAnsi="Times New Roman"/>
          <w:lang w:eastAsia="ar-SA"/>
          <w:rPrChange w:id="1120" w:author="Darya Pashkova" w:date="2019-02-28T10:39:00Z">
            <w:rPr>
              <w:ins w:id="1121" w:author="Darya Pashkova" w:date="2019-02-28T10:39:00Z"/>
              <w:lang w:eastAsia="ar-SA"/>
            </w:rPr>
          </w:rPrChange>
        </w:rPr>
      </w:pPr>
      <w:ins w:id="1122" w:author="Darya Pashkova" w:date="2019-02-28T10:39:00Z">
        <w:r w:rsidRPr="00257BA1">
          <w:rPr>
            <w:rFonts w:ascii="Times New Roman" w:hAnsi="Times New Roman"/>
            <w:lang w:eastAsia="ar-SA"/>
            <w:rPrChange w:id="1123" w:author="Darya Pashkova" w:date="2019-02-28T10:39:00Z">
              <w:rPr>
                <w:lang w:eastAsia="ar-SA"/>
              </w:rPr>
            </w:rPrChange>
          </w:rPr>
          <w:t>Требования к оборудованию (машины и механизмы):</w:t>
        </w:r>
      </w:ins>
    </w:p>
    <w:p w14:paraId="20DC7E0F" w14:textId="77777777" w:rsidR="00257BA1" w:rsidRPr="00257BA1" w:rsidRDefault="00257BA1" w:rsidP="00257BA1">
      <w:pPr>
        <w:numPr>
          <w:ilvl w:val="1"/>
          <w:numId w:val="24"/>
        </w:numPr>
        <w:tabs>
          <w:tab w:val="num" w:pos="1283"/>
        </w:tabs>
        <w:ind w:left="0"/>
        <w:rPr>
          <w:ins w:id="1124" w:author="Darya Pashkova" w:date="2019-02-28T10:39:00Z"/>
          <w:rFonts w:ascii="Times New Roman" w:hAnsi="Times New Roman"/>
          <w:lang w:eastAsia="ar-SA"/>
          <w:rPrChange w:id="1125" w:author="Darya Pashkova" w:date="2019-02-28T10:39:00Z">
            <w:rPr>
              <w:ins w:id="1126" w:author="Darya Pashkova" w:date="2019-02-28T10:39:00Z"/>
              <w:lang w:eastAsia="ar-SA"/>
            </w:rPr>
          </w:rPrChange>
        </w:rPr>
      </w:pPr>
      <w:ins w:id="1127" w:author="Darya Pashkova" w:date="2019-02-28T10:39:00Z">
        <w:r w:rsidRPr="00257BA1">
          <w:rPr>
            <w:rFonts w:ascii="Times New Roman" w:hAnsi="Times New Roman"/>
            <w:lang w:eastAsia="ar-SA"/>
            <w:rPrChange w:id="1128" w:author="Darya Pashkova" w:date="2019-02-28T10:39:00Z">
              <w:rPr>
                <w:lang w:eastAsia="ar-SA"/>
              </w:rPr>
            </w:rPrChange>
          </w:rPr>
          <w:t xml:space="preserve">Машины и механизмы, используемые для выполнения Работ/Услуг на Площадке/территории Заказчика должны быть в технически исправном состоянии. </w:t>
        </w:r>
      </w:ins>
    </w:p>
    <w:p w14:paraId="45DCC224" w14:textId="77777777" w:rsidR="00257BA1" w:rsidRPr="00257BA1" w:rsidRDefault="00257BA1" w:rsidP="00257BA1">
      <w:pPr>
        <w:numPr>
          <w:ilvl w:val="1"/>
          <w:numId w:val="24"/>
        </w:numPr>
        <w:tabs>
          <w:tab w:val="num" w:pos="1283"/>
        </w:tabs>
        <w:ind w:left="0"/>
        <w:rPr>
          <w:ins w:id="1129" w:author="Darya Pashkova" w:date="2019-02-28T10:39:00Z"/>
          <w:rFonts w:ascii="Times New Roman" w:hAnsi="Times New Roman"/>
          <w:lang w:eastAsia="ar-SA"/>
          <w:rPrChange w:id="1130" w:author="Darya Pashkova" w:date="2019-02-28T10:39:00Z">
            <w:rPr>
              <w:ins w:id="1131" w:author="Darya Pashkova" w:date="2019-02-28T10:39:00Z"/>
              <w:lang w:eastAsia="ar-SA"/>
            </w:rPr>
          </w:rPrChange>
        </w:rPr>
      </w:pPr>
      <w:ins w:id="1132" w:author="Darya Pashkova" w:date="2019-02-28T10:39:00Z">
        <w:r w:rsidRPr="00257BA1">
          <w:rPr>
            <w:rFonts w:ascii="Times New Roman" w:hAnsi="Times New Roman"/>
            <w:lang w:eastAsia="ar-SA"/>
            <w:rPrChange w:id="1133" w:author="Darya Pashkova" w:date="2019-02-28T10:39:00Z">
              <w:rPr>
                <w:lang w:eastAsia="ar-SA"/>
              </w:rPr>
            </w:rPrChange>
          </w:rPr>
          <w:t xml:space="preserve">На оборудовании должна быть табличка с наименованием организации, датой следующего испытания или проверки, если это требуется законодательством Республики Казахстан. </w:t>
        </w:r>
      </w:ins>
    </w:p>
    <w:p w14:paraId="4110BDDD" w14:textId="77777777" w:rsidR="00257BA1" w:rsidRPr="00257BA1" w:rsidRDefault="00257BA1" w:rsidP="00257BA1">
      <w:pPr>
        <w:ind w:firstLine="0"/>
        <w:rPr>
          <w:ins w:id="1134" w:author="Darya Pashkova" w:date="2019-02-28T10:39:00Z"/>
          <w:rFonts w:ascii="Times New Roman" w:hAnsi="Times New Roman"/>
          <w:lang w:eastAsia="ar-SA"/>
          <w:rPrChange w:id="1135" w:author="Darya Pashkova" w:date="2019-02-28T10:39:00Z">
            <w:rPr>
              <w:ins w:id="1136" w:author="Darya Pashkova" w:date="2019-02-28T10:39:00Z"/>
              <w:lang w:eastAsia="ar-SA"/>
            </w:rPr>
          </w:rPrChange>
        </w:rPr>
      </w:pPr>
    </w:p>
    <w:p w14:paraId="3A509882" w14:textId="77777777" w:rsidR="00257BA1" w:rsidRPr="00257BA1" w:rsidRDefault="00257BA1" w:rsidP="00257BA1">
      <w:pPr>
        <w:numPr>
          <w:ilvl w:val="0"/>
          <w:numId w:val="24"/>
        </w:numPr>
        <w:ind w:left="0"/>
        <w:rPr>
          <w:ins w:id="1137" w:author="Darya Pashkova" w:date="2019-02-28T10:39:00Z"/>
          <w:rFonts w:ascii="Times New Roman" w:hAnsi="Times New Roman"/>
          <w:lang w:eastAsia="ar-SA"/>
          <w:rPrChange w:id="1138" w:author="Darya Pashkova" w:date="2019-02-28T10:39:00Z">
            <w:rPr>
              <w:ins w:id="1139" w:author="Darya Pashkova" w:date="2019-02-28T10:39:00Z"/>
              <w:lang w:eastAsia="ar-SA"/>
            </w:rPr>
          </w:rPrChange>
        </w:rPr>
      </w:pPr>
      <w:ins w:id="1140" w:author="Darya Pashkova" w:date="2019-02-28T10:39:00Z">
        <w:r w:rsidRPr="00257BA1">
          <w:rPr>
            <w:rFonts w:ascii="Times New Roman" w:hAnsi="Times New Roman"/>
            <w:lang w:eastAsia="ar-SA"/>
            <w:rPrChange w:id="1141" w:author="Darya Pashkova" w:date="2019-02-28T10:39:00Z">
              <w:rPr>
                <w:lang w:eastAsia="ar-SA"/>
              </w:rPr>
            </w:rPrChange>
          </w:rPr>
          <w:t>Требования к инструментам и приспособлениям:</w:t>
        </w:r>
      </w:ins>
    </w:p>
    <w:p w14:paraId="40F7892B" w14:textId="77777777" w:rsidR="00257BA1" w:rsidRPr="00257BA1" w:rsidRDefault="00257BA1" w:rsidP="00257BA1">
      <w:pPr>
        <w:numPr>
          <w:ilvl w:val="1"/>
          <w:numId w:val="24"/>
        </w:numPr>
        <w:tabs>
          <w:tab w:val="num" w:pos="1283"/>
        </w:tabs>
        <w:ind w:left="0"/>
        <w:rPr>
          <w:ins w:id="1142" w:author="Darya Pashkova" w:date="2019-02-28T10:39:00Z"/>
          <w:rFonts w:ascii="Times New Roman" w:hAnsi="Times New Roman"/>
          <w:lang w:eastAsia="ar-SA"/>
          <w:rPrChange w:id="1143" w:author="Darya Pashkova" w:date="2019-02-28T10:39:00Z">
            <w:rPr>
              <w:ins w:id="1144" w:author="Darya Pashkova" w:date="2019-02-28T10:39:00Z"/>
              <w:lang w:eastAsia="ar-SA"/>
            </w:rPr>
          </w:rPrChange>
        </w:rPr>
      </w:pPr>
      <w:ins w:id="1145" w:author="Darya Pashkova" w:date="2019-02-28T10:39:00Z">
        <w:r w:rsidRPr="00257BA1">
          <w:rPr>
            <w:rFonts w:ascii="Times New Roman" w:hAnsi="Times New Roman"/>
            <w:lang w:eastAsia="ar-SA"/>
            <w:rPrChange w:id="1146" w:author="Darya Pashkova" w:date="2019-02-28T10:39:00Z">
              <w:rPr>
                <w:lang w:eastAsia="ar-SA"/>
              </w:rPr>
            </w:rPrChange>
          </w:rPr>
          <w:t>Инструменты, приспособления и средства защиты, используемые при выполнении Работ/Услуг на Площадке/территории Заказчика должны быть в технически исправном состоянии и применяться в соответствии с требованиями Заказчика, предусмотренными в «Правилах безопасности при работе с инструментом и приспособлениями» и «Правилах применения и испытания средств защиты, используемых в электроустановках».</w:t>
        </w:r>
      </w:ins>
    </w:p>
    <w:p w14:paraId="73561D92" w14:textId="77777777" w:rsidR="00257BA1" w:rsidRPr="00257BA1" w:rsidRDefault="00257BA1" w:rsidP="00257BA1">
      <w:pPr>
        <w:numPr>
          <w:ilvl w:val="1"/>
          <w:numId w:val="24"/>
        </w:numPr>
        <w:tabs>
          <w:tab w:val="num" w:pos="1283"/>
        </w:tabs>
        <w:ind w:left="0"/>
        <w:rPr>
          <w:ins w:id="1147" w:author="Darya Pashkova" w:date="2019-02-28T10:39:00Z"/>
          <w:rFonts w:ascii="Times New Roman" w:hAnsi="Times New Roman"/>
          <w:lang w:eastAsia="ar-SA"/>
          <w:rPrChange w:id="1148" w:author="Darya Pashkova" w:date="2019-02-28T10:39:00Z">
            <w:rPr>
              <w:ins w:id="1149" w:author="Darya Pashkova" w:date="2019-02-28T10:39:00Z"/>
              <w:lang w:eastAsia="ar-SA"/>
            </w:rPr>
          </w:rPrChange>
        </w:rPr>
      </w:pPr>
      <w:ins w:id="1150" w:author="Darya Pashkova" w:date="2019-02-28T10:39:00Z">
        <w:r w:rsidRPr="00257BA1">
          <w:rPr>
            <w:rFonts w:ascii="Times New Roman" w:hAnsi="Times New Roman"/>
            <w:lang w:eastAsia="ar-SA"/>
            <w:rPrChange w:id="1151" w:author="Darya Pashkova" w:date="2019-02-28T10:39:00Z">
              <w:rPr>
                <w:lang w:eastAsia="ar-SA"/>
              </w:rPr>
            </w:rPrChange>
          </w:rPr>
          <w:t>ЗАПРЕЩЕНО в электроустановках Заказчика использовать металлические лестницы.</w:t>
        </w:r>
      </w:ins>
    </w:p>
    <w:p w14:paraId="49B959E8" w14:textId="77777777" w:rsidR="00257BA1" w:rsidRPr="00257BA1" w:rsidRDefault="00257BA1" w:rsidP="00257BA1">
      <w:pPr>
        <w:numPr>
          <w:ilvl w:val="1"/>
          <w:numId w:val="24"/>
        </w:numPr>
        <w:tabs>
          <w:tab w:val="num" w:pos="1283"/>
        </w:tabs>
        <w:ind w:left="0"/>
        <w:rPr>
          <w:ins w:id="1152" w:author="Darya Pashkova" w:date="2019-02-28T10:39:00Z"/>
          <w:rFonts w:ascii="Times New Roman" w:hAnsi="Times New Roman"/>
          <w:lang w:eastAsia="ar-SA"/>
          <w:rPrChange w:id="1153" w:author="Darya Pashkova" w:date="2019-02-28T10:39:00Z">
            <w:rPr>
              <w:ins w:id="1154" w:author="Darya Pashkova" w:date="2019-02-28T10:39:00Z"/>
              <w:lang w:eastAsia="ar-SA"/>
            </w:rPr>
          </w:rPrChange>
        </w:rPr>
      </w:pPr>
      <w:ins w:id="1155" w:author="Darya Pashkova" w:date="2019-02-28T10:39:00Z">
        <w:r w:rsidRPr="00257BA1">
          <w:rPr>
            <w:rFonts w:ascii="Times New Roman" w:hAnsi="Times New Roman"/>
            <w:lang w:eastAsia="ar-SA"/>
            <w:rPrChange w:id="1156" w:author="Darya Pashkova" w:date="2019-02-28T10:39:00Z">
              <w:rPr>
                <w:lang w:eastAsia="ar-SA"/>
              </w:rPr>
            </w:rPrChange>
          </w:rPr>
          <w:t>ЗАПРЕЩЕНО при выполнении Работ/Услуг на Площадке/территории Заказчика на высоте использовать монтажные пояса без набедренных или нагрудных лямок.</w:t>
        </w:r>
      </w:ins>
    </w:p>
    <w:p w14:paraId="66BAFA76" w14:textId="77777777" w:rsidR="00257BA1" w:rsidRPr="00257BA1" w:rsidRDefault="00257BA1" w:rsidP="00257BA1">
      <w:pPr>
        <w:numPr>
          <w:ilvl w:val="1"/>
          <w:numId w:val="24"/>
        </w:numPr>
        <w:tabs>
          <w:tab w:val="num" w:pos="1283"/>
        </w:tabs>
        <w:ind w:left="0"/>
        <w:rPr>
          <w:ins w:id="1157" w:author="Darya Pashkova" w:date="2019-02-28T10:39:00Z"/>
          <w:rFonts w:ascii="Times New Roman" w:hAnsi="Times New Roman"/>
          <w:lang w:eastAsia="ar-SA"/>
          <w:rPrChange w:id="1158" w:author="Darya Pashkova" w:date="2019-02-28T10:39:00Z">
            <w:rPr>
              <w:ins w:id="1159" w:author="Darya Pashkova" w:date="2019-02-28T10:39:00Z"/>
              <w:lang w:eastAsia="ar-SA"/>
            </w:rPr>
          </w:rPrChange>
        </w:rPr>
      </w:pPr>
      <w:ins w:id="1160" w:author="Darya Pashkova" w:date="2019-02-28T10:39:00Z">
        <w:r w:rsidRPr="00257BA1">
          <w:rPr>
            <w:rFonts w:ascii="Times New Roman" w:hAnsi="Times New Roman"/>
            <w:lang w:eastAsia="ar-SA"/>
            <w:rPrChange w:id="1161" w:author="Darya Pashkova" w:date="2019-02-28T10:39:00Z">
              <w:rPr>
                <w:lang w:eastAsia="ar-SA"/>
              </w:rPr>
            </w:rPrChange>
          </w:rPr>
          <w:t>ЗАПРЕЩЕНО ИСПОЛЬЗОВАТЬ транспорт, оборудование, инструмент, приспособления и средства защиты, принадлежащие Заказчику без письменного разрешения ответственного лица Заказчика.</w:t>
        </w:r>
        <w:bookmarkStart w:id="1162" w:name="_Ref319564605"/>
      </w:ins>
    </w:p>
    <w:p w14:paraId="2E277143" w14:textId="77777777" w:rsidR="00257BA1" w:rsidRPr="00257BA1" w:rsidRDefault="00257BA1" w:rsidP="00257BA1">
      <w:pPr>
        <w:ind w:firstLine="0"/>
        <w:rPr>
          <w:ins w:id="1163" w:author="Darya Pashkova" w:date="2019-02-28T10:39:00Z"/>
          <w:rFonts w:ascii="Times New Roman" w:hAnsi="Times New Roman"/>
          <w:lang w:eastAsia="ar-SA"/>
          <w:rPrChange w:id="1164" w:author="Darya Pashkova" w:date="2019-02-28T10:39:00Z">
            <w:rPr>
              <w:ins w:id="1165" w:author="Darya Pashkova" w:date="2019-02-28T10:39:00Z"/>
              <w:lang w:eastAsia="ar-SA"/>
            </w:rPr>
          </w:rPrChange>
        </w:rPr>
      </w:pPr>
    </w:p>
    <w:p w14:paraId="3A30DC80" w14:textId="77777777" w:rsidR="00257BA1" w:rsidRPr="00257BA1" w:rsidRDefault="00257BA1" w:rsidP="00257BA1">
      <w:pPr>
        <w:pStyle w:val="af8"/>
        <w:numPr>
          <w:ilvl w:val="0"/>
          <w:numId w:val="24"/>
        </w:numPr>
        <w:ind w:left="0" w:hanging="426"/>
        <w:contextualSpacing/>
        <w:rPr>
          <w:ins w:id="1166" w:author="Darya Pashkova" w:date="2019-02-28T10:39:00Z"/>
          <w:rFonts w:ascii="Times New Roman" w:hAnsi="Times New Roman"/>
          <w:lang w:eastAsia="ar-SA"/>
          <w:rPrChange w:id="1167" w:author="Darya Pashkova" w:date="2019-02-28T10:39:00Z">
            <w:rPr>
              <w:ins w:id="1168" w:author="Darya Pashkova" w:date="2019-02-28T10:39:00Z"/>
              <w:lang w:eastAsia="ar-SA"/>
            </w:rPr>
          </w:rPrChange>
        </w:rPr>
      </w:pPr>
      <w:bookmarkStart w:id="1169" w:name="OLE_LINK6"/>
      <w:bookmarkStart w:id="1170" w:name="OLE_LINK7"/>
      <w:bookmarkEnd w:id="1162"/>
      <w:ins w:id="1171" w:author="Darya Pashkova" w:date="2019-02-28T10:39:00Z">
        <w:r w:rsidRPr="00257BA1">
          <w:rPr>
            <w:rFonts w:ascii="Times New Roman" w:hAnsi="Times New Roman"/>
            <w:lang w:eastAsia="ar-SA"/>
            <w:rPrChange w:id="1172" w:author="Darya Pashkova" w:date="2019-02-28T10:39:00Z">
              <w:rPr>
                <w:lang w:eastAsia="ar-SA"/>
              </w:rPr>
            </w:rPrChange>
          </w:rPr>
          <w:t>Экологические требования и запрещенные практики в области охраны окружающей среды при выполнении Работ/Услуг Подрядчиком/Исполнителем и Персоналом Подрядчика/Исполнителя.  Подрядчик/Исполнитель и Персонал Подрядчика/Исполнителя обязаны:</w:t>
        </w:r>
      </w:ins>
    </w:p>
    <w:bookmarkEnd w:id="1169"/>
    <w:bookmarkEnd w:id="1170"/>
    <w:p w14:paraId="7F87E713" w14:textId="77777777" w:rsidR="00257BA1" w:rsidRPr="00257BA1" w:rsidRDefault="00257BA1" w:rsidP="00257BA1">
      <w:pPr>
        <w:numPr>
          <w:ilvl w:val="1"/>
          <w:numId w:val="24"/>
        </w:numPr>
        <w:tabs>
          <w:tab w:val="num" w:pos="1283"/>
        </w:tabs>
        <w:ind w:left="0"/>
        <w:rPr>
          <w:ins w:id="1173" w:author="Darya Pashkova" w:date="2019-02-28T10:39:00Z"/>
          <w:rFonts w:ascii="Times New Roman" w:hAnsi="Times New Roman"/>
          <w:lang w:eastAsia="ar-SA"/>
          <w:rPrChange w:id="1174" w:author="Darya Pashkova" w:date="2019-02-28T10:39:00Z">
            <w:rPr>
              <w:ins w:id="1175" w:author="Darya Pashkova" w:date="2019-02-28T10:39:00Z"/>
              <w:lang w:eastAsia="ar-SA"/>
            </w:rPr>
          </w:rPrChange>
        </w:rPr>
      </w:pPr>
      <w:ins w:id="1176" w:author="Darya Pashkova" w:date="2019-02-28T10:39:00Z">
        <w:r w:rsidRPr="00257BA1">
          <w:rPr>
            <w:rFonts w:ascii="Times New Roman" w:hAnsi="Times New Roman"/>
            <w:lang w:eastAsia="ar-SA"/>
            <w:rPrChange w:id="1177" w:author="Darya Pashkova" w:date="2019-02-28T10:39:00Z">
              <w:rPr>
                <w:lang w:eastAsia="ar-SA"/>
              </w:rPr>
            </w:rPrChange>
          </w:rPr>
          <w:t xml:space="preserve">Не допускать сокрытие информации о произошедших инцидентах в области охраны окружающей среды и информировать Заказчика о всех несоответствиях, нарушениях требований природоохранного законодательства на территории Заказчика, допущенные Подрядчиком/Исполнителем или иными лицами в его присутствии; </w:t>
        </w:r>
      </w:ins>
    </w:p>
    <w:p w14:paraId="1BB8B62C" w14:textId="77777777" w:rsidR="00257BA1" w:rsidRPr="00257BA1" w:rsidRDefault="00257BA1" w:rsidP="00257BA1">
      <w:pPr>
        <w:numPr>
          <w:ilvl w:val="1"/>
          <w:numId w:val="24"/>
        </w:numPr>
        <w:tabs>
          <w:tab w:val="num" w:pos="1283"/>
        </w:tabs>
        <w:ind w:left="0"/>
        <w:rPr>
          <w:ins w:id="1178" w:author="Darya Pashkova" w:date="2019-02-28T10:39:00Z"/>
          <w:rFonts w:ascii="Times New Roman" w:hAnsi="Times New Roman"/>
          <w:lang w:eastAsia="ar-SA"/>
          <w:rPrChange w:id="1179" w:author="Darya Pashkova" w:date="2019-02-28T10:39:00Z">
            <w:rPr>
              <w:ins w:id="1180" w:author="Darya Pashkova" w:date="2019-02-28T10:39:00Z"/>
              <w:lang w:eastAsia="ar-SA"/>
            </w:rPr>
          </w:rPrChange>
        </w:rPr>
      </w:pPr>
      <w:ins w:id="1181" w:author="Darya Pashkova" w:date="2019-02-28T10:39:00Z">
        <w:r w:rsidRPr="00257BA1">
          <w:rPr>
            <w:rFonts w:ascii="Times New Roman" w:hAnsi="Times New Roman"/>
            <w:lang w:eastAsia="ar-SA"/>
            <w:rPrChange w:id="1182" w:author="Darya Pashkova" w:date="2019-02-28T10:39:00Z">
              <w:rPr>
                <w:lang w:eastAsia="ar-SA"/>
              </w:rPr>
            </w:rPrChange>
          </w:rPr>
          <w:t>Иметь и предоставлять Заказчику соответствующую разрешительную документацию на выбросы, сбросы, размещение и утилизацию отходов, согласования, сертификаты и иную документацию, требуемую для выполнения Работ/Услуг;</w:t>
        </w:r>
      </w:ins>
    </w:p>
    <w:p w14:paraId="1831699D" w14:textId="77777777" w:rsidR="00257BA1" w:rsidRPr="00257BA1" w:rsidRDefault="00257BA1" w:rsidP="00257BA1">
      <w:pPr>
        <w:numPr>
          <w:ilvl w:val="1"/>
          <w:numId w:val="24"/>
        </w:numPr>
        <w:tabs>
          <w:tab w:val="num" w:pos="1283"/>
        </w:tabs>
        <w:ind w:left="0"/>
        <w:rPr>
          <w:ins w:id="1183" w:author="Darya Pashkova" w:date="2019-02-28T10:39:00Z"/>
          <w:rFonts w:ascii="Times New Roman" w:hAnsi="Times New Roman"/>
          <w:lang w:eastAsia="ar-SA"/>
          <w:rPrChange w:id="1184" w:author="Darya Pashkova" w:date="2019-02-28T10:39:00Z">
            <w:rPr>
              <w:ins w:id="1185" w:author="Darya Pashkova" w:date="2019-02-28T10:39:00Z"/>
              <w:lang w:eastAsia="ar-SA"/>
            </w:rPr>
          </w:rPrChange>
        </w:rPr>
      </w:pPr>
      <w:ins w:id="1186" w:author="Darya Pashkova" w:date="2019-02-28T10:39:00Z">
        <w:r w:rsidRPr="00257BA1">
          <w:rPr>
            <w:rFonts w:ascii="Times New Roman" w:hAnsi="Times New Roman"/>
            <w:lang w:eastAsia="ar-SA"/>
            <w:rPrChange w:id="1187" w:author="Darya Pashkova" w:date="2019-02-28T10:39:00Z">
              <w:rPr>
                <w:lang w:eastAsia="ar-SA"/>
              </w:rPr>
            </w:rPrChange>
          </w:rPr>
          <w:t>В проекте производства работ необходимо предусмотреть раздел «Охрана окружающей среды», который будет включать, как минимум, перечень используемых химических веществ и опасных материалов; характеристику образующихся отходов; способы сбора, хранения и утилизации отходов и т.д.;</w:t>
        </w:r>
      </w:ins>
    </w:p>
    <w:p w14:paraId="3AAD6548" w14:textId="77777777" w:rsidR="00257BA1" w:rsidRPr="00257BA1" w:rsidRDefault="00257BA1" w:rsidP="00257BA1">
      <w:pPr>
        <w:numPr>
          <w:ilvl w:val="1"/>
          <w:numId w:val="24"/>
        </w:numPr>
        <w:tabs>
          <w:tab w:val="num" w:pos="1283"/>
        </w:tabs>
        <w:ind w:left="0"/>
        <w:rPr>
          <w:ins w:id="1188" w:author="Darya Pashkova" w:date="2019-02-28T10:39:00Z"/>
          <w:rFonts w:ascii="Times New Roman" w:hAnsi="Times New Roman"/>
          <w:lang w:eastAsia="ar-SA"/>
          <w:rPrChange w:id="1189" w:author="Darya Pashkova" w:date="2019-02-28T10:39:00Z">
            <w:rPr>
              <w:ins w:id="1190" w:author="Darya Pashkova" w:date="2019-02-28T10:39:00Z"/>
              <w:lang w:eastAsia="ar-SA"/>
            </w:rPr>
          </w:rPrChange>
        </w:rPr>
      </w:pPr>
      <w:ins w:id="1191" w:author="Darya Pashkova" w:date="2019-02-28T10:39:00Z">
        <w:r w:rsidRPr="00257BA1">
          <w:rPr>
            <w:rFonts w:ascii="Times New Roman" w:hAnsi="Times New Roman"/>
            <w:lang w:eastAsia="ar-SA"/>
            <w:rPrChange w:id="1192" w:author="Darya Pashkova" w:date="2019-02-28T10:39:00Z">
              <w:rPr>
                <w:lang w:eastAsia="ar-SA"/>
              </w:rPr>
            </w:rPrChange>
          </w:rPr>
          <w:t>Содержать Площадку в чистоте и убираться ежедневно по окончании рабочего дня/смены;</w:t>
        </w:r>
      </w:ins>
    </w:p>
    <w:p w14:paraId="29134C4E" w14:textId="77777777" w:rsidR="00257BA1" w:rsidRPr="00257BA1" w:rsidRDefault="00257BA1" w:rsidP="00257BA1">
      <w:pPr>
        <w:numPr>
          <w:ilvl w:val="1"/>
          <w:numId w:val="24"/>
        </w:numPr>
        <w:tabs>
          <w:tab w:val="num" w:pos="1283"/>
        </w:tabs>
        <w:ind w:left="0"/>
        <w:rPr>
          <w:ins w:id="1193" w:author="Darya Pashkova" w:date="2019-02-28T10:39:00Z"/>
          <w:rFonts w:ascii="Times New Roman" w:hAnsi="Times New Roman"/>
          <w:lang w:eastAsia="ar-SA"/>
          <w:rPrChange w:id="1194" w:author="Darya Pashkova" w:date="2019-02-28T10:39:00Z">
            <w:rPr>
              <w:ins w:id="1195" w:author="Darya Pashkova" w:date="2019-02-28T10:39:00Z"/>
              <w:lang w:eastAsia="ar-SA"/>
            </w:rPr>
          </w:rPrChange>
        </w:rPr>
      </w:pPr>
      <w:ins w:id="1196" w:author="Darya Pashkova" w:date="2019-02-28T10:39:00Z">
        <w:r w:rsidRPr="00257BA1">
          <w:rPr>
            <w:rFonts w:ascii="Times New Roman" w:hAnsi="Times New Roman"/>
            <w:lang w:eastAsia="ar-SA"/>
            <w:rPrChange w:id="1197" w:author="Darya Pashkova" w:date="2019-02-28T10:39:00Z">
              <w:rPr>
                <w:lang w:eastAsia="ar-SA"/>
              </w:rPr>
            </w:rPrChange>
          </w:rPr>
          <w:t xml:space="preserve">Вести и хранить записи, </w:t>
        </w:r>
        <w:proofErr w:type="gramStart"/>
        <w:r w:rsidRPr="00257BA1">
          <w:rPr>
            <w:rFonts w:ascii="Times New Roman" w:hAnsi="Times New Roman"/>
            <w:lang w:eastAsia="ar-SA"/>
            <w:rPrChange w:id="1198" w:author="Darya Pashkova" w:date="2019-02-28T10:39:00Z">
              <w:rPr>
                <w:lang w:eastAsia="ar-SA"/>
              </w:rPr>
            </w:rPrChange>
          </w:rPr>
          <w:t>согласно требований</w:t>
        </w:r>
        <w:proofErr w:type="gramEnd"/>
        <w:r w:rsidRPr="00257BA1">
          <w:rPr>
            <w:rFonts w:ascii="Times New Roman" w:hAnsi="Times New Roman"/>
            <w:lang w:eastAsia="ar-SA"/>
            <w:rPrChange w:id="1199" w:author="Darya Pashkova" w:date="2019-02-28T10:39:00Z">
              <w:rPr>
                <w:lang w:eastAsia="ar-SA"/>
              </w:rPr>
            </w:rPrChange>
          </w:rPr>
          <w:t xml:space="preserve"> природоохранного законодательства и требований Заказчика в области ООС.</w:t>
        </w:r>
      </w:ins>
    </w:p>
    <w:p w14:paraId="64631B4F" w14:textId="77777777" w:rsidR="00257BA1" w:rsidRPr="00257BA1" w:rsidRDefault="00257BA1" w:rsidP="00257BA1">
      <w:pPr>
        <w:numPr>
          <w:ilvl w:val="1"/>
          <w:numId w:val="24"/>
        </w:numPr>
        <w:tabs>
          <w:tab w:val="num" w:pos="1283"/>
        </w:tabs>
        <w:ind w:left="0"/>
        <w:rPr>
          <w:ins w:id="1200" w:author="Darya Pashkova" w:date="2019-02-28T10:39:00Z"/>
          <w:rFonts w:ascii="Times New Roman" w:hAnsi="Times New Roman"/>
          <w:lang w:eastAsia="ar-SA"/>
          <w:rPrChange w:id="1201" w:author="Darya Pashkova" w:date="2019-02-28T10:39:00Z">
            <w:rPr>
              <w:ins w:id="1202" w:author="Darya Pashkova" w:date="2019-02-28T10:39:00Z"/>
              <w:lang w:eastAsia="ar-SA"/>
            </w:rPr>
          </w:rPrChange>
        </w:rPr>
      </w:pPr>
      <w:ins w:id="1203" w:author="Darya Pashkova" w:date="2019-02-28T10:39:00Z">
        <w:r w:rsidRPr="00257BA1">
          <w:rPr>
            <w:rFonts w:ascii="Times New Roman" w:hAnsi="Times New Roman"/>
            <w:lang w:eastAsia="ar-SA"/>
            <w:rPrChange w:id="1204" w:author="Darya Pashkova" w:date="2019-02-28T10:39:00Z">
              <w:rPr>
                <w:lang w:eastAsia="ar-SA"/>
              </w:rPr>
            </w:rPrChange>
          </w:rPr>
          <w:t>При поставке трансформаторного/турбинного масел и маслонаполненного оборудования предоставлять сертификат от производителя об отсутствии ПХД;</w:t>
        </w:r>
      </w:ins>
    </w:p>
    <w:p w14:paraId="491B90C6" w14:textId="77777777" w:rsidR="00257BA1" w:rsidRPr="00257BA1" w:rsidRDefault="00257BA1" w:rsidP="00257BA1">
      <w:pPr>
        <w:numPr>
          <w:ilvl w:val="1"/>
          <w:numId w:val="24"/>
        </w:numPr>
        <w:tabs>
          <w:tab w:val="clear" w:pos="432"/>
          <w:tab w:val="num" w:pos="0"/>
        </w:tabs>
        <w:ind w:left="0" w:hanging="425"/>
        <w:rPr>
          <w:ins w:id="1205" w:author="Darya Pashkova" w:date="2019-02-28T10:39:00Z"/>
          <w:rFonts w:ascii="Times New Roman" w:hAnsi="Times New Roman"/>
          <w:lang w:eastAsia="ar-SA"/>
          <w:rPrChange w:id="1206" w:author="Darya Pashkova" w:date="2019-02-28T10:39:00Z">
            <w:rPr>
              <w:ins w:id="1207" w:author="Darya Pashkova" w:date="2019-02-28T10:39:00Z"/>
              <w:lang w:eastAsia="ar-SA"/>
            </w:rPr>
          </w:rPrChange>
        </w:rPr>
      </w:pPr>
      <w:ins w:id="1208" w:author="Darya Pashkova" w:date="2019-02-28T10:39:00Z">
        <w:r w:rsidRPr="00257BA1">
          <w:rPr>
            <w:rFonts w:ascii="Times New Roman" w:hAnsi="Times New Roman"/>
            <w:lang w:eastAsia="ar-SA"/>
            <w:rPrChange w:id="1209" w:author="Darya Pashkova" w:date="2019-02-28T10:39:00Z">
              <w:rPr>
                <w:lang w:eastAsia="ar-SA"/>
              </w:rPr>
            </w:rPrChange>
          </w:rPr>
          <w:t>Подрядчик/Исполнитель не вправе использовать в ходе выполнения Работ/Услуг Материалы, содержащие полихлорированные дифенилы (ПХД).  До начала использования Материалов для выполнения Работ/</w:t>
        </w:r>
        <w:proofErr w:type="gramStart"/>
        <w:r w:rsidRPr="00257BA1">
          <w:rPr>
            <w:rFonts w:ascii="Times New Roman" w:hAnsi="Times New Roman"/>
            <w:lang w:eastAsia="ar-SA"/>
            <w:rPrChange w:id="1210" w:author="Darya Pashkova" w:date="2019-02-28T10:39:00Z">
              <w:rPr>
                <w:lang w:eastAsia="ar-SA"/>
              </w:rPr>
            </w:rPrChange>
          </w:rPr>
          <w:t>Услуг  Подрядчик</w:t>
        </w:r>
        <w:proofErr w:type="gramEnd"/>
        <w:r w:rsidRPr="00257BA1">
          <w:rPr>
            <w:rFonts w:ascii="Times New Roman" w:hAnsi="Times New Roman"/>
            <w:lang w:eastAsia="ar-SA"/>
            <w:rPrChange w:id="1211" w:author="Darya Pashkova" w:date="2019-02-28T10:39:00Z">
              <w:rPr>
                <w:lang w:eastAsia="ar-SA"/>
              </w:rPr>
            </w:rPrChange>
          </w:rPr>
          <w:t xml:space="preserve"> обязан предоставить Заказчику копии сертификатов, выданных соответствующей специализированной организацией, подтверждающих отсутствие содержания в используемых Материалах полихлорированных дифенилов (ПХД);</w:t>
        </w:r>
      </w:ins>
    </w:p>
    <w:p w14:paraId="418DC50F" w14:textId="77777777" w:rsidR="00257BA1" w:rsidRPr="00257BA1" w:rsidRDefault="00257BA1" w:rsidP="00257BA1">
      <w:pPr>
        <w:numPr>
          <w:ilvl w:val="1"/>
          <w:numId w:val="24"/>
        </w:numPr>
        <w:tabs>
          <w:tab w:val="num" w:pos="1283"/>
        </w:tabs>
        <w:ind w:left="0"/>
        <w:rPr>
          <w:ins w:id="1212" w:author="Darya Pashkova" w:date="2019-02-28T10:39:00Z"/>
          <w:rFonts w:ascii="Times New Roman" w:hAnsi="Times New Roman"/>
          <w:lang w:eastAsia="ar-SA"/>
          <w:rPrChange w:id="1213" w:author="Darya Pashkova" w:date="2019-02-28T10:39:00Z">
            <w:rPr>
              <w:ins w:id="1214" w:author="Darya Pashkova" w:date="2019-02-28T10:39:00Z"/>
              <w:lang w:eastAsia="ar-SA"/>
            </w:rPr>
          </w:rPrChange>
        </w:rPr>
      </w:pPr>
      <w:ins w:id="1215" w:author="Darya Pashkova" w:date="2019-02-28T10:39:00Z">
        <w:r w:rsidRPr="00257BA1">
          <w:rPr>
            <w:rFonts w:ascii="Times New Roman" w:hAnsi="Times New Roman"/>
            <w:lang w:eastAsia="ar-SA"/>
            <w:rPrChange w:id="1216" w:author="Darya Pashkova" w:date="2019-02-28T10:39:00Z">
              <w:rPr>
                <w:lang w:eastAsia="ar-SA"/>
              </w:rPr>
            </w:rPrChange>
          </w:rPr>
          <w:lastRenderedPageBreak/>
          <w:t xml:space="preserve">Утилизация отходов, ликвидация проливов и других аварийных ситуаций, связанных с воздействием </w:t>
        </w:r>
        <w:proofErr w:type="gramStart"/>
        <w:r w:rsidRPr="00257BA1">
          <w:rPr>
            <w:rFonts w:ascii="Times New Roman" w:hAnsi="Times New Roman"/>
            <w:lang w:eastAsia="ar-SA"/>
            <w:rPrChange w:id="1217" w:author="Darya Pashkova" w:date="2019-02-28T10:39:00Z">
              <w:rPr>
                <w:lang w:eastAsia="ar-SA"/>
              </w:rPr>
            </w:rPrChange>
          </w:rPr>
          <w:t>на окружающую среду</w:t>
        </w:r>
        <w:proofErr w:type="gramEnd"/>
        <w:r w:rsidRPr="00257BA1">
          <w:rPr>
            <w:rFonts w:ascii="Times New Roman" w:hAnsi="Times New Roman"/>
            <w:lang w:eastAsia="ar-SA"/>
            <w:rPrChange w:id="1218" w:author="Darya Pashkova" w:date="2019-02-28T10:39:00Z">
              <w:rPr>
                <w:lang w:eastAsia="ar-SA"/>
              </w:rPr>
            </w:rPrChange>
          </w:rPr>
          <w:t xml:space="preserve"> осуществляется за счет Подрядчика/Исполнителя. В ходе выполнения Работ/Услуг на Площадке Подрядчик/Исполнитель</w:t>
        </w:r>
        <w:r w:rsidRPr="00257BA1" w:rsidDel="00016906">
          <w:rPr>
            <w:rFonts w:ascii="Times New Roman" w:hAnsi="Times New Roman"/>
            <w:lang w:eastAsia="ar-SA"/>
            <w:rPrChange w:id="1219" w:author="Darya Pashkova" w:date="2019-02-28T10:39:00Z">
              <w:rPr>
                <w:lang w:eastAsia="ar-SA"/>
              </w:rPr>
            </w:rPrChange>
          </w:rPr>
          <w:t xml:space="preserve"> </w:t>
        </w:r>
        <w:r w:rsidRPr="00257BA1">
          <w:rPr>
            <w:rFonts w:ascii="Times New Roman" w:hAnsi="Times New Roman"/>
            <w:lang w:eastAsia="ar-SA"/>
            <w:rPrChange w:id="1220" w:author="Darya Pashkova" w:date="2019-02-28T10:39:00Z">
              <w:rPr>
                <w:lang w:eastAsia="ar-SA"/>
              </w:rPr>
            </w:rPrChange>
          </w:rPr>
          <w:t>берет на себя обязательства по принятию мер, направленных на предотвращение возникновения проливов химических веществ, материалов, отходов. В случае возникновения проливов Подрядчик/Исполнитель обязан незамедлительно сообщить в службу ОТ и ОС Заказчика и принять меры по оперативному устранению проливов.</w:t>
        </w:r>
      </w:ins>
    </w:p>
    <w:p w14:paraId="76CDB513" w14:textId="77777777" w:rsidR="00257BA1" w:rsidRPr="00257BA1" w:rsidRDefault="00257BA1" w:rsidP="00257BA1">
      <w:pPr>
        <w:numPr>
          <w:ilvl w:val="1"/>
          <w:numId w:val="24"/>
        </w:numPr>
        <w:tabs>
          <w:tab w:val="num" w:pos="1283"/>
        </w:tabs>
        <w:ind w:left="0"/>
        <w:rPr>
          <w:ins w:id="1221" w:author="Darya Pashkova" w:date="2019-02-28T10:39:00Z"/>
          <w:rFonts w:ascii="Times New Roman" w:hAnsi="Times New Roman"/>
          <w:lang w:eastAsia="ar-SA"/>
          <w:rPrChange w:id="1222" w:author="Darya Pashkova" w:date="2019-02-28T10:39:00Z">
            <w:rPr>
              <w:ins w:id="1223" w:author="Darya Pashkova" w:date="2019-02-28T10:39:00Z"/>
              <w:lang w:eastAsia="ar-SA"/>
            </w:rPr>
          </w:rPrChange>
        </w:rPr>
      </w:pPr>
      <w:ins w:id="1224" w:author="Darya Pashkova" w:date="2019-02-28T10:39:00Z">
        <w:r w:rsidRPr="00257BA1">
          <w:rPr>
            <w:rFonts w:ascii="Times New Roman" w:hAnsi="Times New Roman"/>
            <w:lang w:eastAsia="ar-SA"/>
            <w:rPrChange w:id="1225" w:author="Darya Pashkova" w:date="2019-02-28T10:39:00Z">
              <w:rPr>
                <w:lang w:eastAsia="ar-SA"/>
              </w:rPr>
            </w:rPrChange>
          </w:rPr>
          <w:t>Подрядчик/Исполнитель обязан представить вместе с Актами выполненных работ документы, подтверждающие факт передачи на утилизацию в специализированные организации отходов, образовавшихся в результате выполнения Работ/</w:t>
        </w:r>
        <w:proofErr w:type="gramStart"/>
        <w:r w:rsidRPr="00257BA1">
          <w:rPr>
            <w:rFonts w:ascii="Times New Roman" w:hAnsi="Times New Roman"/>
            <w:lang w:eastAsia="ar-SA"/>
            <w:rPrChange w:id="1226" w:author="Darya Pashkova" w:date="2019-02-28T10:39:00Z">
              <w:rPr>
                <w:lang w:eastAsia="ar-SA"/>
              </w:rPr>
            </w:rPrChange>
          </w:rPr>
          <w:t>Услуг,  (</w:t>
        </w:r>
        <w:proofErr w:type="gramEnd"/>
        <w:r w:rsidRPr="00257BA1">
          <w:rPr>
            <w:rFonts w:ascii="Times New Roman" w:hAnsi="Times New Roman"/>
            <w:lang w:eastAsia="ar-SA"/>
            <w:rPrChange w:id="1227" w:author="Darya Pashkova" w:date="2019-02-28T10:39:00Z">
              <w:rPr>
                <w:lang w:eastAsia="ar-SA"/>
              </w:rPr>
            </w:rPrChange>
          </w:rPr>
          <w:t>копии счет-фактур, акты выполненных работ, приемо-сдаточные акты,  талоны на утилизацию и др.) Подтверждающие документы Подрядчик/Исполнитель обязан передать Куратору Заказчика или руководителю цеха Заказчика.</w:t>
        </w:r>
      </w:ins>
    </w:p>
    <w:p w14:paraId="4CA897EE" w14:textId="77777777" w:rsidR="00257BA1" w:rsidRPr="00257BA1" w:rsidRDefault="00257BA1" w:rsidP="00257BA1">
      <w:pPr>
        <w:numPr>
          <w:ilvl w:val="1"/>
          <w:numId w:val="24"/>
        </w:numPr>
        <w:tabs>
          <w:tab w:val="num" w:pos="1283"/>
        </w:tabs>
        <w:ind w:left="0"/>
        <w:rPr>
          <w:ins w:id="1228" w:author="Darya Pashkova" w:date="2019-02-28T10:39:00Z"/>
          <w:rFonts w:ascii="Times New Roman" w:hAnsi="Times New Roman"/>
          <w:lang w:eastAsia="ar-SA"/>
          <w:rPrChange w:id="1229" w:author="Darya Pashkova" w:date="2019-02-28T10:39:00Z">
            <w:rPr>
              <w:ins w:id="1230" w:author="Darya Pashkova" w:date="2019-02-28T10:39:00Z"/>
              <w:lang w:eastAsia="ar-SA"/>
            </w:rPr>
          </w:rPrChange>
        </w:rPr>
      </w:pPr>
      <w:ins w:id="1231" w:author="Darya Pashkova" w:date="2019-02-28T10:39:00Z">
        <w:r w:rsidRPr="00257BA1">
          <w:rPr>
            <w:rFonts w:ascii="Times New Roman" w:hAnsi="Times New Roman"/>
            <w:lang w:eastAsia="ar-SA"/>
            <w:rPrChange w:id="1232" w:author="Darya Pashkova" w:date="2019-02-28T10:39:00Z">
              <w:rPr>
                <w:lang w:eastAsia="ar-SA"/>
              </w:rPr>
            </w:rPrChange>
          </w:rPr>
          <w:t xml:space="preserve"> Временное хранение отходов должно быть разрешено только в специально отведенных местах по согласованию с Заказчиком.</w:t>
        </w:r>
      </w:ins>
    </w:p>
    <w:p w14:paraId="7AD97361" w14:textId="77777777" w:rsidR="00257BA1" w:rsidRPr="00257BA1" w:rsidRDefault="00257BA1" w:rsidP="00257BA1">
      <w:pPr>
        <w:numPr>
          <w:ilvl w:val="1"/>
          <w:numId w:val="24"/>
        </w:numPr>
        <w:tabs>
          <w:tab w:val="num" w:pos="1283"/>
        </w:tabs>
        <w:ind w:left="0"/>
        <w:rPr>
          <w:ins w:id="1233" w:author="Darya Pashkova" w:date="2019-02-28T10:39:00Z"/>
          <w:rFonts w:ascii="Times New Roman" w:hAnsi="Times New Roman"/>
          <w:lang w:eastAsia="ar-SA"/>
          <w:rPrChange w:id="1234" w:author="Darya Pashkova" w:date="2019-02-28T10:39:00Z">
            <w:rPr>
              <w:ins w:id="1235" w:author="Darya Pashkova" w:date="2019-02-28T10:39:00Z"/>
              <w:lang w:eastAsia="ar-SA"/>
            </w:rPr>
          </w:rPrChange>
        </w:rPr>
      </w:pPr>
      <w:ins w:id="1236" w:author="Darya Pashkova" w:date="2019-02-28T10:39:00Z">
        <w:r w:rsidRPr="00257BA1">
          <w:rPr>
            <w:rFonts w:ascii="Times New Roman" w:hAnsi="Times New Roman"/>
            <w:lang w:eastAsia="ar-SA"/>
            <w:rPrChange w:id="1237" w:author="Darya Pashkova" w:date="2019-02-28T10:39:00Z">
              <w:rPr>
                <w:lang w:eastAsia="ar-SA"/>
              </w:rPr>
            </w:rPrChange>
          </w:rPr>
          <w:t>Контейнеры для хранения отходов, образовавшихся в результате выполнения Работ/Услуг, должны иметь целостную конструкцию и соответствующую маркировку.</w:t>
        </w:r>
      </w:ins>
    </w:p>
    <w:p w14:paraId="032C3BFD" w14:textId="77777777" w:rsidR="00257BA1" w:rsidRPr="00257BA1" w:rsidRDefault="00257BA1" w:rsidP="00257BA1">
      <w:pPr>
        <w:numPr>
          <w:ilvl w:val="1"/>
          <w:numId w:val="24"/>
        </w:numPr>
        <w:ind w:left="0"/>
        <w:rPr>
          <w:ins w:id="1238" w:author="Darya Pashkova" w:date="2019-02-28T10:39:00Z"/>
          <w:rFonts w:ascii="Times New Roman" w:hAnsi="Times New Roman"/>
          <w:lang w:eastAsia="ar-SA"/>
          <w:rPrChange w:id="1239" w:author="Darya Pashkova" w:date="2019-02-28T10:39:00Z">
            <w:rPr>
              <w:ins w:id="1240" w:author="Darya Pashkova" w:date="2019-02-28T10:39:00Z"/>
              <w:lang w:eastAsia="ar-SA"/>
            </w:rPr>
          </w:rPrChange>
        </w:rPr>
      </w:pPr>
      <w:ins w:id="1241" w:author="Darya Pashkova" w:date="2019-02-28T10:39:00Z">
        <w:r w:rsidRPr="00257BA1">
          <w:rPr>
            <w:rFonts w:ascii="Times New Roman" w:hAnsi="Times New Roman"/>
            <w:lang w:eastAsia="ar-SA"/>
            <w:rPrChange w:id="1242" w:author="Darya Pashkova" w:date="2019-02-28T10:39:00Z">
              <w:rPr>
                <w:lang w:eastAsia="ar-SA"/>
              </w:rPr>
            </w:rPrChange>
          </w:rPr>
          <w:t>Подрядчик/Исполнитель не должен допускать переполнение контейнеров, содержащих отходы производства.</w:t>
        </w:r>
      </w:ins>
    </w:p>
    <w:p w14:paraId="5306142D" w14:textId="77777777" w:rsidR="00257BA1" w:rsidRPr="00257BA1" w:rsidRDefault="00257BA1" w:rsidP="00257BA1">
      <w:pPr>
        <w:numPr>
          <w:ilvl w:val="1"/>
          <w:numId w:val="24"/>
        </w:numPr>
        <w:ind w:left="0"/>
        <w:rPr>
          <w:ins w:id="1243" w:author="Darya Pashkova" w:date="2019-02-28T10:39:00Z"/>
          <w:rFonts w:ascii="Times New Roman" w:hAnsi="Times New Roman"/>
          <w:lang w:eastAsia="ar-SA"/>
          <w:rPrChange w:id="1244" w:author="Darya Pashkova" w:date="2019-02-28T10:39:00Z">
            <w:rPr>
              <w:ins w:id="1245" w:author="Darya Pashkova" w:date="2019-02-28T10:39:00Z"/>
              <w:lang w:eastAsia="ar-SA"/>
            </w:rPr>
          </w:rPrChange>
        </w:rPr>
      </w:pPr>
      <w:proofErr w:type="gramStart"/>
      <w:ins w:id="1246" w:author="Darya Pashkova" w:date="2019-02-28T10:39:00Z">
        <w:r w:rsidRPr="00257BA1">
          <w:rPr>
            <w:rFonts w:ascii="Times New Roman" w:hAnsi="Times New Roman"/>
            <w:lang w:eastAsia="ar-SA"/>
            <w:rPrChange w:id="1247" w:author="Darya Pashkova" w:date="2019-02-28T10:39:00Z">
              <w:rPr>
                <w:lang w:eastAsia="ar-SA"/>
              </w:rPr>
            </w:rPrChange>
          </w:rPr>
          <w:t>Осуществлять  хранение</w:t>
        </w:r>
        <w:proofErr w:type="gramEnd"/>
        <w:r w:rsidRPr="00257BA1">
          <w:rPr>
            <w:rFonts w:ascii="Times New Roman" w:hAnsi="Times New Roman"/>
            <w:lang w:eastAsia="ar-SA"/>
            <w:rPrChange w:id="1248" w:author="Darya Pashkova" w:date="2019-02-28T10:39:00Z">
              <w:rPr>
                <w:lang w:eastAsia="ar-SA"/>
              </w:rPr>
            </w:rPrChange>
          </w:rPr>
          <w:t xml:space="preserve"> отходов в контейнерах согласно маркировке.</w:t>
        </w:r>
      </w:ins>
    </w:p>
    <w:p w14:paraId="2B40F631" w14:textId="77777777" w:rsidR="00257BA1" w:rsidRPr="00257BA1" w:rsidRDefault="00257BA1" w:rsidP="00257BA1">
      <w:pPr>
        <w:numPr>
          <w:ilvl w:val="1"/>
          <w:numId w:val="24"/>
        </w:numPr>
        <w:ind w:left="0"/>
        <w:rPr>
          <w:ins w:id="1249" w:author="Darya Pashkova" w:date="2019-02-28T10:39:00Z"/>
          <w:rFonts w:ascii="Times New Roman" w:hAnsi="Times New Roman"/>
          <w:lang w:eastAsia="ar-SA"/>
          <w:rPrChange w:id="1250" w:author="Darya Pashkova" w:date="2019-02-28T10:39:00Z">
            <w:rPr>
              <w:ins w:id="1251" w:author="Darya Pashkova" w:date="2019-02-28T10:39:00Z"/>
              <w:lang w:eastAsia="ar-SA"/>
            </w:rPr>
          </w:rPrChange>
        </w:rPr>
      </w:pPr>
      <w:ins w:id="1252" w:author="Darya Pashkova" w:date="2019-02-28T10:39:00Z">
        <w:r w:rsidRPr="00257BA1">
          <w:rPr>
            <w:rFonts w:ascii="Times New Roman" w:hAnsi="Times New Roman"/>
            <w:lang w:eastAsia="ar-SA"/>
            <w:rPrChange w:id="1253" w:author="Darya Pashkova" w:date="2019-02-28T10:39:00Z">
              <w:rPr>
                <w:lang w:eastAsia="ar-SA"/>
              </w:rPr>
            </w:rPrChange>
          </w:rPr>
          <w:t>Сбор опасных отходов производить в емкости/контейнеры с плотно закрывающейся крышкой.</w:t>
        </w:r>
      </w:ins>
    </w:p>
    <w:p w14:paraId="7631793C" w14:textId="77777777" w:rsidR="00257BA1" w:rsidRPr="00257BA1" w:rsidRDefault="00257BA1" w:rsidP="00257BA1">
      <w:pPr>
        <w:numPr>
          <w:ilvl w:val="1"/>
          <w:numId w:val="24"/>
        </w:numPr>
        <w:ind w:left="0"/>
        <w:rPr>
          <w:ins w:id="1254" w:author="Darya Pashkova" w:date="2019-02-28T10:39:00Z"/>
          <w:rFonts w:ascii="Times New Roman" w:hAnsi="Times New Roman"/>
          <w:lang w:eastAsia="ar-SA"/>
          <w:rPrChange w:id="1255" w:author="Darya Pashkova" w:date="2019-02-28T10:39:00Z">
            <w:rPr>
              <w:ins w:id="1256" w:author="Darya Pashkova" w:date="2019-02-28T10:39:00Z"/>
              <w:lang w:eastAsia="ar-SA"/>
            </w:rPr>
          </w:rPrChange>
        </w:rPr>
      </w:pPr>
      <w:ins w:id="1257" w:author="Darya Pashkova" w:date="2019-02-28T10:39:00Z">
        <w:r w:rsidRPr="00257BA1">
          <w:rPr>
            <w:rFonts w:ascii="Times New Roman" w:hAnsi="Times New Roman"/>
            <w:lang w:eastAsia="ar-SA"/>
            <w:rPrChange w:id="1258" w:author="Darya Pashkova" w:date="2019-02-28T10:39:00Z">
              <w:rPr>
                <w:lang w:eastAsia="ar-SA"/>
              </w:rPr>
            </w:rPrChange>
          </w:rPr>
          <w:t>Подрядчик/Исполнитель должен обеспечить раздельный сбор отходов. Запрещается смешивать опасные и особые отходы с неопасными отходами, с другими видами опасных и особых отходов в процессе их производства, транспортировки и утилизации.</w:t>
        </w:r>
      </w:ins>
    </w:p>
    <w:p w14:paraId="6304DEEB" w14:textId="77777777" w:rsidR="00257BA1" w:rsidRPr="00257BA1" w:rsidRDefault="00257BA1" w:rsidP="00257BA1">
      <w:pPr>
        <w:numPr>
          <w:ilvl w:val="1"/>
          <w:numId w:val="24"/>
        </w:numPr>
        <w:ind w:left="0"/>
        <w:rPr>
          <w:ins w:id="1259" w:author="Darya Pashkova" w:date="2019-02-28T10:39:00Z"/>
          <w:rFonts w:ascii="Times New Roman" w:hAnsi="Times New Roman"/>
          <w:lang w:eastAsia="ar-SA"/>
          <w:rPrChange w:id="1260" w:author="Darya Pashkova" w:date="2019-02-28T10:39:00Z">
            <w:rPr>
              <w:ins w:id="1261" w:author="Darya Pashkova" w:date="2019-02-28T10:39:00Z"/>
              <w:lang w:eastAsia="ar-SA"/>
            </w:rPr>
          </w:rPrChange>
        </w:rPr>
      </w:pPr>
      <w:ins w:id="1262" w:author="Darya Pashkova" w:date="2019-02-28T10:39:00Z">
        <w:r w:rsidRPr="00257BA1">
          <w:rPr>
            <w:rFonts w:ascii="Times New Roman" w:hAnsi="Times New Roman"/>
            <w:lang w:eastAsia="ar-SA"/>
            <w:rPrChange w:id="1263" w:author="Darya Pashkova" w:date="2019-02-28T10:39:00Z">
              <w:rPr>
                <w:lang w:eastAsia="ar-SA"/>
              </w:rPr>
            </w:rPrChange>
          </w:rPr>
          <w:t>Иметь в наличие на Площадке паспорта безопасности (MSDS-</w:t>
        </w:r>
        <w:proofErr w:type="spellStart"/>
        <w:r w:rsidRPr="00257BA1">
          <w:rPr>
            <w:rFonts w:ascii="Times New Roman" w:hAnsi="Times New Roman"/>
            <w:lang w:eastAsia="ar-SA"/>
            <w:rPrChange w:id="1264" w:author="Darya Pashkova" w:date="2019-02-28T10:39:00Z">
              <w:rPr>
                <w:lang w:eastAsia="ar-SA"/>
              </w:rPr>
            </w:rPrChange>
          </w:rPr>
          <w:t>cards</w:t>
        </w:r>
        <w:proofErr w:type="spellEnd"/>
        <w:r w:rsidRPr="00257BA1">
          <w:rPr>
            <w:rFonts w:ascii="Times New Roman" w:hAnsi="Times New Roman"/>
            <w:lang w:eastAsia="ar-SA"/>
            <w:rPrChange w:id="1265" w:author="Darya Pashkova" w:date="2019-02-28T10:39:00Z">
              <w:rPr>
                <w:lang w:eastAsia="ar-SA"/>
              </w:rPr>
            </w:rPrChange>
          </w:rPr>
          <w:t xml:space="preserve">) на все используемые химические вещества/материалы.  Подрядчик/Исполнитель несет ответственность по хранению и использованию веществ и материалов в соответствие с требованиями </w:t>
        </w:r>
        <w:proofErr w:type="gramStart"/>
        <w:r w:rsidRPr="00257BA1">
          <w:rPr>
            <w:rFonts w:ascii="Times New Roman" w:hAnsi="Times New Roman"/>
            <w:lang w:eastAsia="ar-SA"/>
            <w:rPrChange w:id="1266" w:author="Darya Pashkova" w:date="2019-02-28T10:39:00Z">
              <w:rPr>
                <w:lang w:eastAsia="ar-SA"/>
              </w:rPr>
            </w:rPrChange>
          </w:rPr>
          <w:t>паспортов  безопасности</w:t>
        </w:r>
        <w:proofErr w:type="gramEnd"/>
        <w:r w:rsidRPr="00257BA1">
          <w:rPr>
            <w:rFonts w:ascii="Times New Roman" w:hAnsi="Times New Roman"/>
            <w:lang w:eastAsia="ar-SA"/>
            <w:rPrChange w:id="1267" w:author="Darya Pashkova" w:date="2019-02-28T10:39:00Z">
              <w:rPr>
                <w:lang w:eastAsia="ar-SA"/>
              </w:rPr>
            </w:rPrChange>
          </w:rPr>
          <w:t xml:space="preserve"> (MSDS </w:t>
        </w:r>
        <w:proofErr w:type="spellStart"/>
        <w:r w:rsidRPr="00257BA1">
          <w:rPr>
            <w:rFonts w:ascii="Times New Roman" w:hAnsi="Times New Roman"/>
            <w:lang w:eastAsia="ar-SA"/>
            <w:rPrChange w:id="1268" w:author="Darya Pashkova" w:date="2019-02-28T10:39:00Z">
              <w:rPr>
                <w:lang w:eastAsia="ar-SA"/>
              </w:rPr>
            </w:rPrChange>
          </w:rPr>
          <w:t>cards</w:t>
        </w:r>
        <w:proofErr w:type="spellEnd"/>
        <w:r w:rsidRPr="00257BA1">
          <w:rPr>
            <w:rFonts w:ascii="Times New Roman" w:hAnsi="Times New Roman"/>
            <w:lang w:eastAsia="ar-SA"/>
            <w:rPrChange w:id="1269" w:author="Darya Pashkova" w:date="2019-02-28T10:39:00Z">
              <w:rPr>
                <w:lang w:eastAsia="ar-SA"/>
              </w:rPr>
            </w:rPrChange>
          </w:rPr>
          <w:t>);</w:t>
        </w:r>
      </w:ins>
    </w:p>
    <w:p w14:paraId="4CE8BB68" w14:textId="77777777" w:rsidR="00257BA1" w:rsidRPr="00257BA1" w:rsidRDefault="00257BA1" w:rsidP="00257BA1">
      <w:pPr>
        <w:numPr>
          <w:ilvl w:val="1"/>
          <w:numId w:val="24"/>
        </w:numPr>
        <w:ind w:left="0"/>
        <w:rPr>
          <w:ins w:id="1270" w:author="Darya Pashkova" w:date="2019-02-28T10:39:00Z"/>
          <w:rFonts w:ascii="Times New Roman" w:hAnsi="Times New Roman"/>
          <w:lang w:eastAsia="ar-SA"/>
          <w:rPrChange w:id="1271" w:author="Darya Pashkova" w:date="2019-02-28T10:39:00Z">
            <w:rPr>
              <w:ins w:id="1272" w:author="Darya Pashkova" w:date="2019-02-28T10:39:00Z"/>
              <w:lang w:eastAsia="ar-SA"/>
            </w:rPr>
          </w:rPrChange>
        </w:rPr>
      </w:pPr>
      <w:ins w:id="1273" w:author="Darya Pashkova" w:date="2019-02-28T10:39:00Z">
        <w:r w:rsidRPr="00257BA1">
          <w:rPr>
            <w:rFonts w:ascii="Times New Roman" w:hAnsi="Times New Roman"/>
            <w:lang w:eastAsia="ar-SA"/>
            <w:rPrChange w:id="1274" w:author="Darya Pashkova" w:date="2019-02-28T10:39:00Z">
              <w:rPr>
                <w:lang w:eastAsia="ar-SA"/>
              </w:rPr>
            </w:rPrChange>
          </w:rPr>
          <w:t xml:space="preserve">Соблюдать требования, </w:t>
        </w:r>
        <w:proofErr w:type="gramStart"/>
        <w:r w:rsidRPr="00257BA1">
          <w:rPr>
            <w:rFonts w:ascii="Times New Roman" w:hAnsi="Times New Roman"/>
            <w:lang w:eastAsia="ar-SA"/>
            <w:rPrChange w:id="1275" w:author="Darya Pashkova" w:date="2019-02-28T10:39:00Z">
              <w:rPr>
                <w:lang w:eastAsia="ar-SA"/>
              </w:rPr>
            </w:rPrChange>
          </w:rPr>
          <w:t>предъявляемые  к</w:t>
        </w:r>
        <w:proofErr w:type="gramEnd"/>
        <w:r w:rsidRPr="00257BA1">
          <w:rPr>
            <w:rFonts w:ascii="Times New Roman" w:hAnsi="Times New Roman"/>
            <w:lang w:eastAsia="ar-SA"/>
            <w:rPrChange w:id="1276" w:author="Darya Pashkova" w:date="2019-02-28T10:39:00Z">
              <w:rPr>
                <w:lang w:eastAsia="ar-SA"/>
              </w:rPr>
            </w:rPrChange>
          </w:rPr>
          <w:t xml:space="preserve"> временному хранению химических веществ и материалов:</w:t>
        </w:r>
      </w:ins>
    </w:p>
    <w:p w14:paraId="176A5D0D" w14:textId="77777777" w:rsidR="00257BA1" w:rsidRPr="00257BA1" w:rsidRDefault="00257BA1" w:rsidP="00257BA1">
      <w:pPr>
        <w:pStyle w:val="af8"/>
        <w:numPr>
          <w:ilvl w:val="0"/>
          <w:numId w:val="22"/>
        </w:numPr>
        <w:contextualSpacing/>
        <w:rPr>
          <w:ins w:id="1277" w:author="Darya Pashkova" w:date="2019-02-28T10:39:00Z"/>
          <w:rFonts w:ascii="Times New Roman" w:hAnsi="Times New Roman"/>
          <w:lang w:eastAsia="ar-SA"/>
          <w:rPrChange w:id="1278" w:author="Darya Pashkova" w:date="2019-02-28T10:39:00Z">
            <w:rPr>
              <w:ins w:id="1279" w:author="Darya Pashkova" w:date="2019-02-28T10:39:00Z"/>
              <w:lang w:eastAsia="ar-SA"/>
            </w:rPr>
          </w:rPrChange>
        </w:rPr>
      </w:pPr>
      <w:ins w:id="1280" w:author="Darya Pashkova" w:date="2019-02-28T10:39:00Z">
        <w:r w:rsidRPr="00257BA1">
          <w:rPr>
            <w:rFonts w:ascii="Times New Roman" w:hAnsi="Times New Roman"/>
            <w:lang w:eastAsia="ar-SA"/>
            <w:rPrChange w:id="1281" w:author="Darya Pashkova" w:date="2019-02-28T10:39:00Z">
              <w:rPr>
                <w:lang w:eastAsia="ar-SA"/>
              </w:rPr>
            </w:rPrChange>
          </w:rPr>
          <w:t>емкости, должны иметь целостную конструкцию с плотно закрывающейся крышкой;</w:t>
        </w:r>
      </w:ins>
    </w:p>
    <w:p w14:paraId="66806E26" w14:textId="77777777" w:rsidR="00257BA1" w:rsidRPr="00257BA1" w:rsidRDefault="00257BA1" w:rsidP="00257BA1">
      <w:pPr>
        <w:pStyle w:val="af8"/>
        <w:numPr>
          <w:ilvl w:val="0"/>
          <w:numId w:val="22"/>
        </w:numPr>
        <w:contextualSpacing/>
        <w:rPr>
          <w:ins w:id="1282" w:author="Darya Pashkova" w:date="2019-02-28T10:39:00Z"/>
          <w:rFonts w:ascii="Times New Roman" w:hAnsi="Times New Roman"/>
          <w:lang w:eastAsia="ar-SA"/>
          <w:rPrChange w:id="1283" w:author="Darya Pashkova" w:date="2019-02-28T10:39:00Z">
            <w:rPr>
              <w:ins w:id="1284" w:author="Darya Pashkova" w:date="2019-02-28T10:39:00Z"/>
              <w:lang w:eastAsia="ar-SA"/>
            </w:rPr>
          </w:rPrChange>
        </w:rPr>
      </w:pPr>
      <w:ins w:id="1285" w:author="Darya Pashkova" w:date="2019-02-28T10:39:00Z">
        <w:r w:rsidRPr="00257BA1">
          <w:rPr>
            <w:rFonts w:ascii="Times New Roman" w:hAnsi="Times New Roman"/>
            <w:lang w:eastAsia="ar-SA"/>
            <w:rPrChange w:id="1286" w:author="Darya Pashkova" w:date="2019-02-28T10:39:00Z">
              <w:rPr>
                <w:lang w:eastAsia="ar-SA"/>
              </w:rPr>
            </w:rPrChange>
          </w:rPr>
          <w:t>емкости должны быть закрытыми, когда не используются, промаркированы;</w:t>
        </w:r>
      </w:ins>
    </w:p>
    <w:p w14:paraId="680E8B02" w14:textId="77777777" w:rsidR="00257BA1" w:rsidRPr="00257BA1" w:rsidRDefault="00257BA1" w:rsidP="00257BA1">
      <w:pPr>
        <w:pStyle w:val="af8"/>
        <w:numPr>
          <w:ilvl w:val="0"/>
          <w:numId w:val="22"/>
        </w:numPr>
        <w:contextualSpacing/>
        <w:rPr>
          <w:ins w:id="1287" w:author="Darya Pashkova" w:date="2019-02-28T10:39:00Z"/>
          <w:rFonts w:ascii="Times New Roman" w:hAnsi="Times New Roman"/>
          <w:lang w:eastAsia="ar-SA"/>
          <w:rPrChange w:id="1288" w:author="Darya Pashkova" w:date="2019-02-28T10:39:00Z">
            <w:rPr>
              <w:ins w:id="1289" w:author="Darya Pashkova" w:date="2019-02-28T10:39:00Z"/>
              <w:lang w:eastAsia="ar-SA"/>
            </w:rPr>
          </w:rPrChange>
        </w:rPr>
      </w:pPr>
      <w:ins w:id="1290" w:author="Darya Pashkova" w:date="2019-02-28T10:39:00Z">
        <w:r w:rsidRPr="00257BA1">
          <w:rPr>
            <w:rFonts w:ascii="Times New Roman" w:hAnsi="Times New Roman"/>
            <w:lang w:eastAsia="ar-SA"/>
            <w:rPrChange w:id="1291" w:author="Darya Pashkova" w:date="2019-02-28T10:39:00Z">
              <w:rPr>
                <w:lang w:eastAsia="ar-SA"/>
              </w:rPr>
            </w:rPrChange>
          </w:rPr>
          <w:t>иметь средства предотвращения и ликвидации проливов;</w:t>
        </w:r>
      </w:ins>
    </w:p>
    <w:p w14:paraId="10F7B873" w14:textId="77777777" w:rsidR="00257BA1" w:rsidRPr="00257BA1" w:rsidRDefault="00257BA1" w:rsidP="00257BA1">
      <w:pPr>
        <w:pStyle w:val="af8"/>
        <w:numPr>
          <w:ilvl w:val="0"/>
          <w:numId w:val="22"/>
        </w:numPr>
        <w:contextualSpacing/>
        <w:rPr>
          <w:ins w:id="1292" w:author="Darya Pashkova" w:date="2019-02-28T10:39:00Z"/>
          <w:rFonts w:ascii="Times New Roman" w:hAnsi="Times New Roman"/>
          <w:lang w:eastAsia="ar-SA"/>
          <w:rPrChange w:id="1293" w:author="Darya Pashkova" w:date="2019-02-28T10:39:00Z">
            <w:rPr>
              <w:ins w:id="1294" w:author="Darya Pashkova" w:date="2019-02-28T10:39:00Z"/>
              <w:lang w:eastAsia="ar-SA"/>
            </w:rPr>
          </w:rPrChange>
        </w:rPr>
      </w:pPr>
      <w:ins w:id="1295" w:author="Darya Pashkova" w:date="2019-02-28T10:39:00Z">
        <w:r w:rsidRPr="00257BA1">
          <w:rPr>
            <w:rFonts w:ascii="Times New Roman" w:hAnsi="Times New Roman"/>
            <w:lang w:eastAsia="ar-SA"/>
            <w:rPrChange w:id="1296" w:author="Darya Pashkova" w:date="2019-02-28T10:39:00Z">
              <w:rPr>
                <w:lang w:eastAsia="ar-SA"/>
              </w:rPr>
            </w:rPrChange>
          </w:rPr>
          <w:t xml:space="preserve">вдали от несовместимых материалов (согласно </w:t>
        </w:r>
        <w:proofErr w:type="gramStart"/>
        <w:r w:rsidRPr="00257BA1">
          <w:rPr>
            <w:rFonts w:ascii="Times New Roman" w:hAnsi="Times New Roman"/>
            <w:lang w:eastAsia="ar-SA"/>
            <w:rPrChange w:id="1297" w:author="Darya Pashkova" w:date="2019-02-28T10:39:00Z">
              <w:rPr>
                <w:lang w:eastAsia="ar-SA"/>
              </w:rPr>
            </w:rPrChange>
          </w:rPr>
          <w:t>паспорту  безопасности</w:t>
        </w:r>
        <w:proofErr w:type="gramEnd"/>
        <w:r w:rsidRPr="00257BA1">
          <w:rPr>
            <w:rFonts w:ascii="Times New Roman" w:hAnsi="Times New Roman"/>
            <w:lang w:eastAsia="ar-SA"/>
            <w:rPrChange w:id="1298" w:author="Darya Pashkova" w:date="2019-02-28T10:39:00Z">
              <w:rPr>
                <w:lang w:eastAsia="ar-SA"/>
              </w:rPr>
            </w:rPrChange>
          </w:rPr>
          <w:t>).</w:t>
        </w:r>
      </w:ins>
    </w:p>
    <w:p w14:paraId="0A6BDCC3" w14:textId="77777777" w:rsidR="00257BA1" w:rsidRPr="00257BA1" w:rsidRDefault="00257BA1" w:rsidP="00257BA1">
      <w:pPr>
        <w:pStyle w:val="af8"/>
        <w:numPr>
          <w:ilvl w:val="0"/>
          <w:numId w:val="22"/>
        </w:numPr>
        <w:contextualSpacing/>
        <w:rPr>
          <w:ins w:id="1299" w:author="Darya Pashkova" w:date="2019-02-28T10:39:00Z"/>
          <w:rFonts w:ascii="Times New Roman" w:hAnsi="Times New Roman"/>
          <w:lang w:eastAsia="ar-SA"/>
          <w:rPrChange w:id="1300" w:author="Darya Pashkova" w:date="2019-02-28T10:39:00Z">
            <w:rPr>
              <w:ins w:id="1301" w:author="Darya Pashkova" w:date="2019-02-28T10:39:00Z"/>
              <w:lang w:eastAsia="ar-SA"/>
            </w:rPr>
          </w:rPrChange>
        </w:rPr>
      </w:pPr>
      <w:ins w:id="1302" w:author="Darya Pashkova" w:date="2019-02-28T10:39:00Z">
        <w:r w:rsidRPr="00257BA1">
          <w:rPr>
            <w:rFonts w:ascii="Times New Roman" w:hAnsi="Times New Roman"/>
            <w:lang w:eastAsia="ar-SA"/>
            <w:rPrChange w:id="1303" w:author="Darya Pashkova" w:date="2019-02-28T10:39:00Z">
              <w:rPr>
                <w:lang w:eastAsia="ar-SA"/>
              </w:rPr>
            </w:rPrChange>
          </w:rPr>
          <w:t>на специально отведенных площадках.</w:t>
        </w:r>
      </w:ins>
    </w:p>
    <w:p w14:paraId="6700D52B" w14:textId="77777777" w:rsidR="00257BA1" w:rsidRPr="00257BA1" w:rsidRDefault="00257BA1" w:rsidP="00257BA1">
      <w:pPr>
        <w:numPr>
          <w:ilvl w:val="1"/>
          <w:numId w:val="24"/>
        </w:numPr>
        <w:tabs>
          <w:tab w:val="num" w:pos="1283"/>
        </w:tabs>
        <w:ind w:left="0"/>
        <w:rPr>
          <w:ins w:id="1304" w:author="Darya Pashkova" w:date="2019-02-28T10:39:00Z"/>
          <w:rFonts w:ascii="Times New Roman" w:hAnsi="Times New Roman"/>
          <w:lang w:eastAsia="ar-SA"/>
          <w:rPrChange w:id="1305" w:author="Darya Pashkova" w:date="2019-02-28T10:39:00Z">
            <w:rPr>
              <w:ins w:id="1306" w:author="Darya Pashkova" w:date="2019-02-28T10:39:00Z"/>
              <w:lang w:eastAsia="ar-SA"/>
            </w:rPr>
          </w:rPrChange>
        </w:rPr>
      </w:pPr>
      <w:ins w:id="1307" w:author="Darya Pashkova" w:date="2019-02-28T10:39:00Z">
        <w:r w:rsidRPr="00257BA1">
          <w:rPr>
            <w:rFonts w:ascii="Times New Roman" w:hAnsi="Times New Roman"/>
            <w:lang w:eastAsia="ar-SA"/>
            <w:rPrChange w:id="1308" w:author="Darya Pashkova" w:date="2019-02-28T10:39:00Z">
              <w:rPr>
                <w:lang w:eastAsia="ar-SA"/>
              </w:rPr>
            </w:rPrChange>
          </w:rPr>
          <w:t>Принимать меры по предотвращению и контролю проливов химических веществ;</w:t>
        </w:r>
      </w:ins>
    </w:p>
    <w:p w14:paraId="25FEB288" w14:textId="77777777" w:rsidR="00257BA1" w:rsidRPr="00257BA1" w:rsidRDefault="00257BA1" w:rsidP="00257BA1">
      <w:pPr>
        <w:numPr>
          <w:ilvl w:val="1"/>
          <w:numId w:val="24"/>
        </w:numPr>
        <w:tabs>
          <w:tab w:val="num" w:pos="1283"/>
        </w:tabs>
        <w:ind w:left="0"/>
        <w:rPr>
          <w:ins w:id="1309" w:author="Darya Pashkova" w:date="2019-02-28T10:39:00Z"/>
          <w:rFonts w:ascii="Times New Roman" w:hAnsi="Times New Roman"/>
          <w:lang w:eastAsia="ar-SA"/>
          <w:rPrChange w:id="1310" w:author="Darya Pashkova" w:date="2019-02-28T10:39:00Z">
            <w:rPr>
              <w:ins w:id="1311" w:author="Darya Pashkova" w:date="2019-02-28T10:39:00Z"/>
              <w:lang w:eastAsia="ar-SA"/>
            </w:rPr>
          </w:rPrChange>
        </w:rPr>
      </w:pPr>
      <w:ins w:id="1312" w:author="Darya Pashkova" w:date="2019-02-28T10:39:00Z">
        <w:r w:rsidRPr="00257BA1">
          <w:rPr>
            <w:rFonts w:ascii="Times New Roman" w:hAnsi="Times New Roman"/>
            <w:lang w:eastAsia="ar-SA"/>
            <w:rPrChange w:id="1313" w:author="Darya Pashkova" w:date="2019-02-28T10:39:00Z">
              <w:rPr>
                <w:lang w:eastAsia="ar-SA"/>
              </w:rPr>
            </w:rPrChange>
          </w:rPr>
          <w:t>Не начинать производство работ без соответствующих разрешений, требующихся согласно природоохранного законодательства РК;</w:t>
        </w:r>
      </w:ins>
    </w:p>
    <w:p w14:paraId="3713D211" w14:textId="77777777" w:rsidR="00257BA1" w:rsidRPr="00257BA1" w:rsidRDefault="00257BA1" w:rsidP="00257BA1">
      <w:pPr>
        <w:numPr>
          <w:ilvl w:val="1"/>
          <w:numId w:val="24"/>
        </w:numPr>
        <w:tabs>
          <w:tab w:val="num" w:pos="1283"/>
        </w:tabs>
        <w:ind w:left="0"/>
        <w:rPr>
          <w:ins w:id="1314" w:author="Darya Pashkova" w:date="2019-02-28T10:39:00Z"/>
          <w:rFonts w:ascii="Times New Roman" w:hAnsi="Times New Roman"/>
          <w:lang w:eastAsia="ar-SA"/>
          <w:rPrChange w:id="1315" w:author="Darya Pashkova" w:date="2019-02-28T10:39:00Z">
            <w:rPr>
              <w:ins w:id="1316" w:author="Darya Pashkova" w:date="2019-02-28T10:39:00Z"/>
              <w:lang w:eastAsia="ar-SA"/>
            </w:rPr>
          </w:rPrChange>
        </w:rPr>
      </w:pPr>
      <w:ins w:id="1317" w:author="Darya Pashkova" w:date="2019-02-28T10:39:00Z">
        <w:r w:rsidRPr="00257BA1">
          <w:rPr>
            <w:rFonts w:ascii="Times New Roman" w:hAnsi="Times New Roman"/>
            <w:lang w:eastAsia="ar-SA"/>
            <w:rPrChange w:id="1318" w:author="Darya Pashkova" w:date="2019-02-28T10:39:00Z">
              <w:rPr>
                <w:lang w:eastAsia="ar-SA"/>
              </w:rPr>
            </w:rPrChange>
          </w:rPr>
          <w:t xml:space="preserve"> Не допускать отклонений от проекта производства работ, в части исполнения мер, </w:t>
        </w:r>
        <w:proofErr w:type="gramStart"/>
        <w:r w:rsidRPr="00257BA1">
          <w:rPr>
            <w:rFonts w:ascii="Times New Roman" w:hAnsi="Times New Roman"/>
            <w:lang w:eastAsia="ar-SA"/>
            <w:rPrChange w:id="1319" w:author="Darya Pashkova" w:date="2019-02-28T10:39:00Z">
              <w:rPr>
                <w:lang w:eastAsia="ar-SA"/>
              </w:rPr>
            </w:rPrChange>
          </w:rPr>
          <w:t>предотвращающих  воздействие</w:t>
        </w:r>
        <w:proofErr w:type="gramEnd"/>
        <w:r w:rsidRPr="00257BA1">
          <w:rPr>
            <w:rFonts w:ascii="Times New Roman" w:hAnsi="Times New Roman"/>
            <w:lang w:eastAsia="ar-SA"/>
            <w:rPrChange w:id="1320" w:author="Darya Pashkova" w:date="2019-02-28T10:39:00Z">
              <w:rPr>
                <w:lang w:eastAsia="ar-SA"/>
              </w:rPr>
            </w:rPrChange>
          </w:rPr>
          <w:t xml:space="preserve"> на ООС, без соответствующих согласований ответственных лиц со стороны Заказчика;</w:t>
        </w:r>
      </w:ins>
    </w:p>
    <w:p w14:paraId="0E6E94AB" w14:textId="77777777" w:rsidR="00257BA1" w:rsidRPr="00257BA1" w:rsidRDefault="00257BA1" w:rsidP="00257BA1">
      <w:pPr>
        <w:numPr>
          <w:ilvl w:val="1"/>
          <w:numId w:val="24"/>
        </w:numPr>
        <w:tabs>
          <w:tab w:val="num" w:pos="1283"/>
        </w:tabs>
        <w:ind w:left="0"/>
        <w:rPr>
          <w:ins w:id="1321" w:author="Darya Pashkova" w:date="2019-02-28T10:39:00Z"/>
          <w:rFonts w:ascii="Times New Roman" w:hAnsi="Times New Roman"/>
          <w:lang w:eastAsia="ar-SA"/>
          <w:rPrChange w:id="1322" w:author="Darya Pashkova" w:date="2019-02-28T10:39:00Z">
            <w:rPr>
              <w:ins w:id="1323" w:author="Darya Pashkova" w:date="2019-02-28T10:39:00Z"/>
              <w:lang w:eastAsia="ar-SA"/>
            </w:rPr>
          </w:rPrChange>
        </w:rPr>
      </w:pPr>
      <w:ins w:id="1324" w:author="Darya Pashkova" w:date="2019-02-28T10:39:00Z">
        <w:r w:rsidRPr="00257BA1">
          <w:rPr>
            <w:rFonts w:ascii="Times New Roman" w:hAnsi="Times New Roman"/>
            <w:lang w:eastAsia="ar-SA"/>
            <w:rPrChange w:id="1325" w:author="Darya Pashkova" w:date="2019-02-28T10:39:00Z">
              <w:rPr>
                <w:lang w:eastAsia="ar-SA"/>
              </w:rPr>
            </w:rPrChange>
          </w:rPr>
          <w:t>Запрещается взаимодействие с государственными органами, внешними заинтересованными сторонами и иными организациями относительно выполняемых Работ/Услуг без предварительного согласования Заказчика;</w:t>
        </w:r>
      </w:ins>
    </w:p>
    <w:p w14:paraId="434A2A54" w14:textId="77777777" w:rsidR="00257BA1" w:rsidRPr="00257BA1" w:rsidRDefault="00257BA1" w:rsidP="00257BA1">
      <w:pPr>
        <w:numPr>
          <w:ilvl w:val="1"/>
          <w:numId w:val="24"/>
        </w:numPr>
        <w:tabs>
          <w:tab w:val="num" w:pos="1283"/>
        </w:tabs>
        <w:ind w:left="0"/>
        <w:rPr>
          <w:ins w:id="1326" w:author="Darya Pashkova" w:date="2019-02-28T10:39:00Z"/>
          <w:rFonts w:ascii="Times New Roman" w:hAnsi="Times New Roman"/>
          <w:lang w:eastAsia="ar-SA"/>
          <w:rPrChange w:id="1327" w:author="Darya Pashkova" w:date="2019-02-28T10:39:00Z">
            <w:rPr>
              <w:ins w:id="1328" w:author="Darya Pashkova" w:date="2019-02-28T10:39:00Z"/>
              <w:lang w:eastAsia="ar-SA"/>
            </w:rPr>
          </w:rPrChange>
        </w:rPr>
      </w:pPr>
      <w:ins w:id="1329" w:author="Darya Pashkova" w:date="2019-02-28T10:39:00Z">
        <w:r w:rsidRPr="00257BA1">
          <w:rPr>
            <w:rFonts w:ascii="Times New Roman" w:hAnsi="Times New Roman"/>
            <w:lang w:eastAsia="ar-SA"/>
            <w:rPrChange w:id="1330" w:author="Darya Pashkova" w:date="2019-02-28T10:39:00Z">
              <w:rPr>
                <w:lang w:eastAsia="ar-SA"/>
              </w:rPr>
            </w:rPrChange>
          </w:rPr>
          <w:t xml:space="preserve"> Запрещается использовать транспортные средства, не прошедшие государственный технический осмотр, имеющие утечку масла, антифриза, тормозной жидкости;</w:t>
        </w:r>
      </w:ins>
    </w:p>
    <w:p w14:paraId="0F46B9ED" w14:textId="77777777" w:rsidR="00257BA1" w:rsidRPr="00257BA1" w:rsidRDefault="00257BA1" w:rsidP="00257BA1">
      <w:pPr>
        <w:numPr>
          <w:ilvl w:val="1"/>
          <w:numId w:val="24"/>
        </w:numPr>
        <w:tabs>
          <w:tab w:val="num" w:pos="1283"/>
        </w:tabs>
        <w:ind w:left="0"/>
        <w:rPr>
          <w:ins w:id="1331" w:author="Darya Pashkova" w:date="2019-02-28T10:39:00Z"/>
          <w:rFonts w:ascii="Times New Roman" w:hAnsi="Times New Roman"/>
          <w:lang w:eastAsia="ar-SA"/>
          <w:rPrChange w:id="1332" w:author="Darya Pashkova" w:date="2019-02-28T10:39:00Z">
            <w:rPr>
              <w:ins w:id="1333" w:author="Darya Pashkova" w:date="2019-02-28T10:39:00Z"/>
              <w:lang w:eastAsia="ar-SA"/>
            </w:rPr>
          </w:rPrChange>
        </w:rPr>
      </w:pPr>
      <w:ins w:id="1334" w:author="Darya Pashkova" w:date="2019-02-28T10:39:00Z">
        <w:r w:rsidRPr="00257BA1">
          <w:rPr>
            <w:rFonts w:ascii="Times New Roman" w:hAnsi="Times New Roman"/>
            <w:lang w:eastAsia="ar-SA"/>
            <w:rPrChange w:id="1335" w:author="Darya Pashkova" w:date="2019-02-28T10:39:00Z">
              <w:rPr>
                <w:lang w:eastAsia="ar-SA"/>
              </w:rPr>
            </w:rPrChange>
          </w:rPr>
          <w:t>Запрещается разведение открытого огня на территории Заказчика;</w:t>
        </w:r>
      </w:ins>
    </w:p>
    <w:p w14:paraId="275771AC" w14:textId="77777777" w:rsidR="00257BA1" w:rsidRPr="00257BA1" w:rsidRDefault="00257BA1" w:rsidP="00257BA1">
      <w:pPr>
        <w:numPr>
          <w:ilvl w:val="1"/>
          <w:numId w:val="24"/>
        </w:numPr>
        <w:tabs>
          <w:tab w:val="num" w:pos="1283"/>
        </w:tabs>
        <w:ind w:left="0"/>
        <w:rPr>
          <w:ins w:id="1336" w:author="Darya Pashkova" w:date="2019-02-28T10:39:00Z"/>
          <w:rFonts w:ascii="Times New Roman" w:hAnsi="Times New Roman"/>
          <w:lang w:eastAsia="ar-SA"/>
          <w:rPrChange w:id="1337" w:author="Darya Pashkova" w:date="2019-02-28T10:39:00Z">
            <w:rPr>
              <w:ins w:id="1338" w:author="Darya Pashkova" w:date="2019-02-28T10:39:00Z"/>
              <w:lang w:eastAsia="ar-SA"/>
            </w:rPr>
          </w:rPrChange>
        </w:rPr>
      </w:pPr>
      <w:ins w:id="1339" w:author="Darya Pashkova" w:date="2019-02-28T10:39:00Z">
        <w:r w:rsidRPr="00257BA1">
          <w:rPr>
            <w:rFonts w:ascii="Times New Roman" w:hAnsi="Times New Roman"/>
            <w:lang w:eastAsia="ar-SA"/>
            <w:rPrChange w:id="1340" w:author="Darya Pashkova" w:date="2019-02-28T10:39:00Z">
              <w:rPr>
                <w:lang w:eastAsia="ar-SA"/>
              </w:rPr>
            </w:rPrChange>
          </w:rPr>
          <w:t>Не допускать хранение жидких отходов/ химических веществ без средств предотвращения и ликвидации проливов;</w:t>
        </w:r>
      </w:ins>
    </w:p>
    <w:p w14:paraId="60B08C47" w14:textId="77777777" w:rsidR="00257BA1" w:rsidRPr="00257BA1" w:rsidRDefault="00257BA1" w:rsidP="00257BA1">
      <w:pPr>
        <w:numPr>
          <w:ilvl w:val="1"/>
          <w:numId w:val="24"/>
        </w:numPr>
        <w:tabs>
          <w:tab w:val="num" w:pos="1283"/>
        </w:tabs>
        <w:ind w:left="0"/>
        <w:rPr>
          <w:ins w:id="1341" w:author="Darya Pashkova" w:date="2019-02-28T10:39:00Z"/>
          <w:rFonts w:ascii="Times New Roman" w:hAnsi="Times New Roman"/>
          <w:lang w:eastAsia="ar-SA"/>
          <w:rPrChange w:id="1342" w:author="Darya Pashkova" w:date="2019-02-28T10:39:00Z">
            <w:rPr>
              <w:ins w:id="1343" w:author="Darya Pashkova" w:date="2019-02-28T10:39:00Z"/>
              <w:lang w:eastAsia="ar-SA"/>
            </w:rPr>
          </w:rPrChange>
        </w:rPr>
      </w:pPr>
      <w:ins w:id="1344" w:author="Darya Pashkova" w:date="2019-02-28T10:39:00Z">
        <w:r w:rsidRPr="00257BA1">
          <w:rPr>
            <w:rFonts w:ascii="Times New Roman" w:hAnsi="Times New Roman"/>
            <w:lang w:eastAsia="ar-SA"/>
            <w:rPrChange w:id="1345" w:author="Darya Pashkova" w:date="2019-02-28T10:39:00Z">
              <w:rPr>
                <w:lang w:eastAsia="ar-SA"/>
              </w:rPr>
            </w:rPrChange>
          </w:rPr>
          <w:t>Все резервуары, оборудование, содержащее жидкие опасные вещества, должны размещаться в местах с непроницаемым основанием, либо иметь вторичную систему удержания проливов;</w:t>
        </w:r>
      </w:ins>
    </w:p>
    <w:p w14:paraId="700273DB" w14:textId="77777777" w:rsidR="00257BA1" w:rsidRPr="00257BA1" w:rsidRDefault="00257BA1" w:rsidP="00257BA1">
      <w:pPr>
        <w:numPr>
          <w:ilvl w:val="1"/>
          <w:numId w:val="24"/>
        </w:numPr>
        <w:tabs>
          <w:tab w:val="num" w:pos="1283"/>
        </w:tabs>
        <w:ind w:left="0"/>
        <w:rPr>
          <w:ins w:id="1346" w:author="Darya Pashkova" w:date="2019-02-28T10:39:00Z"/>
          <w:rFonts w:ascii="Times New Roman" w:hAnsi="Times New Roman"/>
          <w:lang w:eastAsia="ar-SA"/>
          <w:rPrChange w:id="1347" w:author="Darya Pashkova" w:date="2019-02-28T10:39:00Z">
            <w:rPr>
              <w:ins w:id="1348" w:author="Darya Pashkova" w:date="2019-02-28T10:39:00Z"/>
              <w:lang w:eastAsia="ar-SA"/>
            </w:rPr>
          </w:rPrChange>
        </w:rPr>
      </w:pPr>
      <w:ins w:id="1349" w:author="Darya Pashkova" w:date="2019-02-28T10:39:00Z">
        <w:r w:rsidRPr="00257BA1">
          <w:rPr>
            <w:rFonts w:ascii="Times New Roman" w:hAnsi="Times New Roman"/>
            <w:lang w:eastAsia="ar-SA"/>
            <w:rPrChange w:id="1350" w:author="Darya Pashkova" w:date="2019-02-28T10:39:00Z">
              <w:rPr>
                <w:lang w:eastAsia="ar-SA"/>
              </w:rPr>
            </w:rPrChange>
          </w:rPr>
          <w:t>Не допускать проливов опасных отходов, химических веществ и материалов на грунт и дренажи;</w:t>
        </w:r>
      </w:ins>
    </w:p>
    <w:p w14:paraId="29238043" w14:textId="77777777" w:rsidR="00257BA1" w:rsidRPr="00257BA1" w:rsidRDefault="00257BA1" w:rsidP="00257BA1">
      <w:pPr>
        <w:numPr>
          <w:ilvl w:val="1"/>
          <w:numId w:val="24"/>
        </w:numPr>
        <w:tabs>
          <w:tab w:val="num" w:pos="1283"/>
        </w:tabs>
        <w:ind w:left="0"/>
        <w:rPr>
          <w:ins w:id="1351" w:author="Darya Pashkova" w:date="2019-02-28T10:39:00Z"/>
          <w:rFonts w:ascii="Times New Roman" w:hAnsi="Times New Roman"/>
          <w:lang w:eastAsia="ar-SA"/>
          <w:rPrChange w:id="1352" w:author="Darya Pashkova" w:date="2019-02-28T10:39:00Z">
            <w:rPr>
              <w:ins w:id="1353" w:author="Darya Pashkova" w:date="2019-02-28T10:39:00Z"/>
              <w:lang w:eastAsia="ar-SA"/>
            </w:rPr>
          </w:rPrChange>
        </w:rPr>
      </w:pPr>
      <w:ins w:id="1354" w:author="Darya Pashkova" w:date="2019-02-28T10:39:00Z">
        <w:r w:rsidRPr="00257BA1">
          <w:rPr>
            <w:rFonts w:ascii="Times New Roman" w:hAnsi="Times New Roman"/>
            <w:lang w:eastAsia="ar-SA"/>
            <w:rPrChange w:id="1355" w:author="Darya Pashkova" w:date="2019-02-28T10:39:00Z">
              <w:rPr>
                <w:lang w:eastAsia="ar-SA"/>
              </w:rPr>
            </w:rPrChange>
          </w:rPr>
          <w:t xml:space="preserve">Не использовать при производстве Работ/Услуг химические вещества и материалы, не разрешенные к использованию законодательством РК и требованиями Заказчика;  </w:t>
        </w:r>
      </w:ins>
    </w:p>
    <w:p w14:paraId="51FC4CCD" w14:textId="77777777" w:rsidR="00257BA1" w:rsidRPr="00257BA1" w:rsidRDefault="00257BA1" w:rsidP="00257BA1">
      <w:pPr>
        <w:numPr>
          <w:ilvl w:val="1"/>
          <w:numId w:val="24"/>
        </w:numPr>
        <w:tabs>
          <w:tab w:val="num" w:pos="1283"/>
        </w:tabs>
        <w:ind w:left="0"/>
        <w:rPr>
          <w:ins w:id="1356" w:author="Darya Pashkova" w:date="2019-02-28T10:39:00Z"/>
          <w:rFonts w:ascii="Times New Roman" w:hAnsi="Times New Roman"/>
          <w:lang w:eastAsia="ar-SA"/>
          <w:rPrChange w:id="1357" w:author="Darya Pashkova" w:date="2019-02-28T10:39:00Z">
            <w:rPr>
              <w:ins w:id="1358" w:author="Darya Pashkova" w:date="2019-02-28T10:39:00Z"/>
              <w:lang w:eastAsia="ar-SA"/>
            </w:rPr>
          </w:rPrChange>
        </w:rPr>
      </w:pPr>
      <w:ins w:id="1359" w:author="Darya Pashkova" w:date="2019-02-28T10:39:00Z">
        <w:r w:rsidRPr="00257BA1">
          <w:rPr>
            <w:rFonts w:ascii="Times New Roman" w:hAnsi="Times New Roman"/>
            <w:lang w:eastAsia="ar-SA"/>
            <w:rPrChange w:id="1360" w:author="Darya Pashkova" w:date="2019-02-28T10:39:00Z">
              <w:rPr>
                <w:lang w:eastAsia="ar-SA"/>
              </w:rPr>
            </w:rPrChange>
          </w:rPr>
          <w:t>Не допускать переполнение емкостей, содержащих химические вещества и материалы;</w:t>
        </w:r>
      </w:ins>
    </w:p>
    <w:p w14:paraId="571B32BB" w14:textId="77777777" w:rsidR="00257BA1" w:rsidRPr="00257BA1" w:rsidRDefault="00257BA1" w:rsidP="00257BA1">
      <w:pPr>
        <w:numPr>
          <w:ilvl w:val="1"/>
          <w:numId w:val="24"/>
        </w:numPr>
        <w:tabs>
          <w:tab w:val="num" w:pos="1283"/>
        </w:tabs>
        <w:ind w:left="0"/>
        <w:rPr>
          <w:ins w:id="1361" w:author="Darya Pashkova" w:date="2019-02-28T10:39:00Z"/>
          <w:rFonts w:ascii="Times New Roman" w:hAnsi="Times New Roman"/>
          <w:lang w:eastAsia="ar-SA"/>
          <w:rPrChange w:id="1362" w:author="Darya Pashkova" w:date="2019-02-28T10:39:00Z">
            <w:rPr>
              <w:ins w:id="1363" w:author="Darya Pashkova" w:date="2019-02-28T10:39:00Z"/>
              <w:lang w:eastAsia="ar-SA"/>
            </w:rPr>
          </w:rPrChange>
        </w:rPr>
      </w:pPr>
      <w:ins w:id="1364" w:author="Darya Pashkova" w:date="2019-02-28T10:39:00Z">
        <w:r w:rsidRPr="00257BA1">
          <w:rPr>
            <w:rFonts w:ascii="Times New Roman" w:hAnsi="Times New Roman"/>
            <w:lang w:eastAsia="ar-SA"/>
            <w:rPrChange w:id="1365" w:author="Darya Pashkova" w:date="2019-02-28T10:39:00Z">
              <w:rPr>
                <w:lang w:eastAsia="ar-SA"/>
              </w:rPr>
            </w:rPrChange>
          </w:rPr>
          <w:t xml:space="preserve">При предъявлении государственным органом штрафных санкций Заказчику за нарушения действующего законодательства, которые произошли в результате неисполнения или ненадлежащего </w:t>
        </w:r>
        <w:proofErr w:type="gramStart"/>
        <w:r w:rsidRPr="00257BA1">
          <w:rPr>
            <w:rFonts w:ascii="Times New Roman" w:hAnsi="Times New Roman"/>
            <w:lang w:eastAsia="ar-SA"/>
            <w:rPrChange w:id="1366" w:author="Darya Pashkova" w:date="2019-02-28T10:39:00Z">
              <w:rPr>
                <w:lang w:eastAsia="ar-SA"/>
              </w:rPr>
            </w:rPrChange>
          </w:rPr>
          <w:t>исполнения  Подрядчиком</w:t>
        </w:r>
        <w:proofErr w:type="gramEnd"/>
        <w:r w:rsidRPr="00257BA1">
          <w:rPr>
            <w:rFonts w:ascii="Times New Roman" w:hAnsi="Times New Roman"/>
            <w:lang w:eastAsia="ar-SA"/>
            <w:rPrChange w:id="1367" w:author="Darya Pashkova" w:date="2019-02-28T10:39:00Z">
              <w:rPr>
                <w:lang w:eastAsia="ar-SA"/>
              </w:rPr>
            </w:rPrChange>
          </w:rPr>
          <w:t xml:space="preserve">/Исполнителем его обязательств по Договору, Подрядчик/Исполнитель обязан возместить Заказчику стоимость штрафа, в сроки и в сумме, указанные в акте государственного органа о таком нарушении; </w:t>
        </w:r>
      </w:ins>
    </w:p>
    <w:p w14:paraId="49761D1B" w14:textId="77777777" w:rsidR="00257BA1" w:rsidRPr="00257BA1" w:rsidRDefault="00257BA1" w:rsidP="00257BA1">
      <w:pPr>
        <w:numPr>
          <w:ilvl w:val="1"/>
          <w:numId w:val="24"/>
        </w:numPr>
        <w:tabs>
          <w:tab w:val="num" w:pos="1283"/>
        </w:tabs>
        <w:ind w:left="0"/>
        <w:rPr>
          <w:ins w:id="1368" w:author="Darya Pashkova" w:date="2019-02-28T10:39:00Z"/>
          <w:rFonts w:ascii="Times New Roman" w:hAnsi="Times New Roman"/>
          <w:lang w:eastAsia="ar-SA"/>
          <w:rPrChange w:id="1369" w:author="Darya Pashkova" w:date="2019-02-28T10:39:00Z">
            <w:rPr>
              <w:ins w:id="1370" w:author="Darya Pashkova" w:date="2019-02-28T10:39:00Z"/>
              <w:lang w:eastAsia="ar-SA"/>
            </w:rPr>
          </w:rPrChange>
        </w:rPr>
      </w:pPr>
      <w:ins w:id="1371" w:author="Darya Pashkova" w:date="2019-02-28T10:39:00Z">
        <w:r w:rsidRPr="00257BA1">
          <w:rPr>
            <w:rFonts w:ascii="Times New Roman" w:hAnsi="Times New Roman"/>
            <w:lang w:eastAsia="ar-SA"/>
            <w:rPrChange w:id="1372" w:author="Darya Pashkova" w:date="2019-02-28T10:39:00Z">
              <w:rPr>
                <w:lang w:eastAsia="ar-SA"/>
              </w:rPr>
            </w:rPrChange>
          </w:rPr>
          <w:t>Подрядчик/Исполнитель берет на себя обязательство по содержанию оборудования, механизмов, применяемых Подрядчиком/Исполнителем для выполнения Работ/Услуг на территории Заказчика в надлежащем технически исправном состоянии, с целью исключения возникновения утечек масла, антифриза, тормозной жидкости.</w:t>
        </w:r>
      </w:ins>
    </w:p>
    <w:p w14:paraId="5347613C" w14:textId="77777777" w:rsidR="00257BA1" w:rsidRPr="00257BA1" w:rsidRDefault="00257BA1" w:rsidP="00257BA1">
      <w:pPr>
        <w:tabs>
          <w:tab w:val="num" w:pos="1283"/>
        </w:tabs>
        <w:ind w:firstLine="0"/>
        <w:rPr>
          <w:ins w:id="1373" w:author="Darya Pashkova" w:date="2019-02-28T10:39:00Z"/>
          <w:rFonts w:ascii="Times New Roman" w:hAnsi="Times New Roman"/>
          <w:lang w:eastAsia="ar-SA"/>
          <w:rPrChange w:id="1374" w:author="Darya Pashkova" w:date="2019-02-28T10:39:00Z">
            <w:rPr>
              <w:ins w:id="1375" w:author="Darya Pashkova" w:date="2019-02-28T10:39:00Z"/>
              <w:lang w:eastAsia="ar-SA"/>
            </w:rPr>
          </w:rPrChange>
        </w:rPr>
      </w:pPr>
    </w:p>
    <w:p w14:paraId="746A1F1F" w14:textId="77777777" w:rsidR="00257BA1" w:rsidRPr="00257BA1" w:rsidRDefault="00257BA1" w:rsidP="00257BA1">
      <w:pPr>
        <w:tabs>
          <w:tab w:val="num" w:pos="1283"/>
        </w:tabs>
        <w:ind w:left="-432" w:firstLine="0"/>
        <w:rPr>
          <w:ins w:id="1376" w:author="Darya Pashkova" w:date="2019-02-28T10:39:00Z"/>
          <w:rFonts w:ascii="Times New Roman" w:hAnsi="Times New Roman"/>
          <w:lang w:eastAsia="ar-SA"/>
          <w:rPrChange w:id="1377" w:author="Darya Pashkova" w:date="2019-02-28T10:39:00Z">
            <w:rPr>
              <w:ins w:id="1378" w:author="Darya Pashkova" w:date="2019-02-28T10:39:00Z"/>
              <w:lang w:eastAsia="ar-SA"/>
            </w:rPr>
          </w:rPrChange>
        </w:rPr>
      </w:pPr>
    </w:p>
    <w:p w14:paraId="2638F0C8" w14:textId="77777777" w:rsidR="00257BA1" w:rsidRPr="00257BA1" w:rsidRDefault="00257BA1" w:rsidP="00257BA1">
      <w:pPr>
        <w:pStyle w:val="af8"/>
        <w:numPr>
          <w:ilvl w:val="0"/>
          <w:numId w:val="24"/>
        </w:numPr>
        <w:tabs>
          <w:tab w:val="clear" w:pos="360"/>
          <w:tab w:val="num" w:pos="0"/>
          <w:tab w:val="left" w:pos="426"/>
        </w:tabs>
        <w:ind w:hanging="786"/>
        <w:contextualSpacing/>
        <w:rPr>
          <w:ins w:id="1379" w:author="Darya Pashkova" w:date="2019-02-28T10:39:00Z"/>
          <w:rFonts w:ascii="Times New Roman" w:hAnsi="Times New Roman"/>
          <w:b/>
          <w:bCs/>
          <w:rPrChange w:id="1380" w:author="Darya Pashkova" w:date="2019-02-28T10:39:00Z">
            <w:rPr>
              <w:ins w:id="1381" w:author="Darya Pashkova" w:date="2019-02-28T10:39:00Z"/>
              <w:b/>
              <w:bCs/>
            </w:rPr>
          </w:rPrChange>
        </w:rPr>
      </w:pPr>
      <w:ins w:id="1382" w:author="Darya Pashkova" w:date="2019-02-28T10:39:00Z">
        <w:r w:rsidRPr="00257BA1">
          <w:rPr>
            <w:rFonts w:ascii="Times New Roman" w:hAnsi="Times New Roman"/>
            <w:b/>
            <w:bCs/>
            <w:rPrChange w:id="1383" w:author="Darya Pashkova" w:date="2019-02-28T10:39:00Z">
              <w:rPr>
                <w:b/>
                <w:bCs/>
              </w:rPr>
            </w:rPrChange>
          </w:rPr>
          <w:t>ОКАЗАНИЕ ПОМОЩИ ЗАКАЗЧИКОМ ПЕРСОНАЛУ ПОДРЯДЧИКА/ИСПОЛНИТЕЛЯ</w:t>
        </w:r>
      </w:ins>
    </w:p>
    <w:p w14:paraId="717A00B2" w14:textId="77777777" w:rsidR="00257BA1" w:rsidRPr="00257BA1" w:rsidRDefault="00257BA1" w:rsidP="00257BA1">
      <w:pPr>
        <w:pStyle w:val="af8"/>
        <w:numPr>
          <w:ilvl w:val="1"/>
          <w:numId w:val="24"/>
        </w:numPr>
        <w:tabs>
          <w:tab w:val="clear" w:pos="432"/>
          <w:tab w:val="left" w:pos="0"/>
        </w:tabs>
        <w:ind w:left="0" w:hanging="426"/>
        <w:contextualSpacing/>
        <w:rPr>
          <w:ins w:id="1384" w:author="Darya Pashkova" w:date="2019-02-28T10:39:00Z"/>
          <w:rFonts w:ascii="Times New Roman" w:hAnsi="Times New Roman"/>
          <w:bCs/>
          <w:rPrChange w:id="1385" w:author="Darya Pashkova" w:date="2019-02-28T10:39:00Z">
            <w:rPr>
              <w:ins w:id="1386" w:author="Darya Pashkova" w:date="2019-02-28T10:39:00Z"/>
              <w:bCs/>
            </w:rPr>
          </w:rPrChange>
        </w:rPr>
      </w:pPr>
      <w:ins w:id="1387" w:author="Darya Pashkova" w:date="2019-02-28T10:39:00Z">
        <w:r w:rsidRPr="00257BA1">
          <w:rPr>
            <w:rFonts w:ascii="Times New Roman" w:hAnsi="Times New Roman"/>
            <w:bCs/>
            <w:rPrChange w:id="1388" w:author="Darya Pashkova" w:date="2019-02-28T10:39:00Z">
              <w:rPr>
                <w:bCs/>
              </w:rPr>
            </w:rPrChange>
          </w:rPr>
          <w:t xml:space="preserve">Исключительно по усмотрению Заказчика, при наличии возможности и с учетом всех приведенных ниже положений, Заказчик во время выполнения Работ/Услуг Подрядчиком/Исполнителем на Площадке/территории Заказчика предоставляет Персоналу Подрядчика/Исполнителя такой же доступ к учреждениям по оказанию неотложной медицинской помощи, к услугам неотложной медицинской помощи и медицинской эвакуации (далее - «Оказание Помощи»), какой Заказчик обеспечивает персоналу Заказчика.  За любое Оказание Помощи на </w:t>
        </w:r>
        <w:r w:rsidRPr="00257BA1">
          <w:rPr>
            <w:rFonts w:ascii="Times New Roman" w:hAnsi="Times New Roman"/>
            <w:bCs/>
            <w:rPrChange w:id="1389" w:author="Darya Pashkova" w:date="2019-02-28T10:39:00Z">
              <w:rPr>
                <w:bCs/>
              </w:rPr>
            </w:rPrChange>
          </w:rPr>
          <w:lastRenderedPageBreak/>
          <w:t>основании счета Заказчика Подрядчик/Исполнитель возмещает Заказчику фактическую стоимость Оказания Помощи и возмещает административные расходы, связанные с Оказанием Помощи.</w:t>
        </w:r>
      </w:ins>
    </w:p>
    <w:p w14:paraId="707996E9" w14:textId="77777777" w:rsidR="00257BA1" w:rsidRPr="00257BA1" w:rsidRDefault="00257BA1" w:rsidP="00257BA1">
      <w:pPr>
        <w:pStyle w:val="af8"/>
        <w:numPr>
          <w:ilvl w:val="1"/>
          <w:numId w:val="24"/>
        </w:numPr>
        <w:tabs>
          <w:tab w:val="clear" w:pos="432"/>
          <w:tab w:val="num" w:pos="-426"/>
          <w:tab w:val="left" w:pos="0"/>
        </w:tabs>
        <w:ind w:left="0" w:hanging="426"/>
        <w:contextualSpacing/>
        <w:rPr>
          <w:ins w:id="1390" w:author="Darya Pashkova" w:date="2019-02-28T10:39:00Z"/>
          <w:rFonts w:ascii="Times New Roman" w:hAnsi="Times New Roman"/>
          <w:bCs/>
          <w:rPrChange w:id="1391" w:author="Darya Pashkova" w:date="2019-02-28T10:39:00Z">
            <w:rPr>
              <w:ins w:id="1392" w:author="Darya Pashkova" w:date="2019-02-28T10:39:00Z"/>
              <w:bCs/>
            </w:rPr>
          </w:rPrChange>
        </w:rPr>
      </w:pPr>
      <w:ins w:id="1393" w:author="Darya Pashkova" w:date="2019-02-28T10:39:00Z">
        <w:r w:rsidRPr="00257BA1">
          <w:rPr>
            <w:rFonts w:ascii="Times New Roman" w:hAnsi="Times New Roman"/>
            <w:bCs/>
            <w:rPrChange w:id="1394" w:author="Darya Pashkova" w:date="2019-02-28T10:39:00Z">
              <w:rPr>
                <w:bCs/>
              </w:rPr>
            </w:rPrChange>
          </w:rPr>
          <w:t>Заказчик не осуществляет контроля за фактом использования и за процессом использования Персоналом Подрядчика/Исполнителя Оказания Помощи, предоставленного Заказчиком, и Заказчик не несет ответственности за отказ от использования или ненадлежащее использование Оказания Помощи Персоналом Подрядчика/Исполнителя. Заказчик не несет ответственности за доступность, своевременность, качество Оказания Помощи или за соответствие Оказания Помощи каким-либо нормам, требованиям или стандартам.</w:t>
        </w:r>
      </w:ins>
    </w:p>
    <w:p w14:paraId="039F585E" w14:textId="77777777" w:rsidR="00257BA1" w:rsidRPr="00257BA1" w:rsidRDefault="00257BA1" w:rsidP="00257BA1">
      <w:pPr>
        <w:pStyle w:val="af8"/>
        <w:numPr>
          <w:ilvl w:val="1"/>
          <w:numId w:val="24"/>
        </w:numPr>
        <w:tabs>
          <w:tab w:val="clear" w:pos="432"/>
          <w:tab w:val="left" w:pos="0"/>
        </w:tabs>
        <w:ind w:left="0" w:hanging="426"/>
        <w:contextualSpacing/>
        <w:rPr>
          <w:ins w:id="1395" w:author="Darya Pashkova" w:date="2019-02-28T10:39:00Z"/>
          <w:rFonts w:ascii="Times New Roman" w:hAnsi="Times New Roman"/>
          <w:bCs/>
          <w:rPrChange w:id="1396" w:author="Darya Pashkova" w:date="2019-02-28T10:39:00Z">
            <w:rPr>
              <w:ins w:id="1397" w:author="Darya Pashkova" w:date="2019-02-28T10:39:00Z"/>
              <w:bCs/>
            </w:rPr>
          </w:rPrChange>
        </w:rPr>
      </w:pPr>
      <w:ins w:id="1398" w:author="Darya Pashkova" w:date="2019-02-28T10:39:00Z">
        <w:r w:rsidRPr="00257BA1">
          <w:rPr>
            <w:rFonts w:ascii="Times New Roman" w:hAnsi="Times New Roman"/>
            <w:bCs/>
            <w:rPrChange w:id="1399" w:author="Darya Pashkova" w:date="2019-02-28T10:39:00Z">
              <w:rPr>
                <w:bCs/>
              </w:rPr>
            </w:rPrChange>
          </w:rPr>
          <w:t>Оказание Помощи Заказчиком не является обязательством или гарантией (явной или подразумеваемой) Заказчика, и Заказчик настоящим отказывается от любых заверений или гарантий по Оказанию Помощи. Подрядчик/Исполнитель настоящим соглашается с тем, что ничего из указанного в настоящей статье не освобождает его от обязательств по настоящему Договору или от ответственности, предусмотренной Договором и законодательством Республики Казахстан или иным применимым законодательством.</w:t>
        </w:r>
      </w:ins>
    </w:p>
    <w:p w14:paraId="130DBB09" w14:textId="77777777" w:rsidR="00257BA1" w:rsidRPr="00257BA1" w:rsidRDefault="00257BA1" w:rsidP="00257BA1">
      <w:pPr>
        <w:pStyle w:val="af8"/>
        <w:numPr>
          <w:ilvl w:val="1"/>
          <w:numId w:val="24"/>
        </w:numPr>
        <w:tabs>
          <w:tab w:val="clear" w:pos="432"/>
          <w:tab w:val="num" w:pos="-426"/>
          <w:tab w:val="left" w:pos="0"/>
        </w:tabs>
        <w:ind w:left="0" w:hanging="426"/>
        <w:contextualSpacing/>
        <w:rPr>
          <w:ins w:id="1400" w:author="Darya Pashkova" w:date="2019-02-28T10:39:00Z"/>
          <w:rFonts w:ascii="Times New Roman" w:hAnsi="Times New Roman"/>
          <w:bCs/>
          <w:rPrChange w:id="1401" w:author="Darya Pashkova" w:date="2019-02-28T10:39:00Z">
            <w:rPr>
              <w:ins w:id="1402" w:author="Darya Pashkova" w:date="2019-02-28T10:39:00Z"/>
              <w:bCs/>
            </w:rPr>
          </w:rPrChange>
        </w:rPr>
      </w:pPr>
      <w:ins w:id="1403" w:author="Darya Pashkova" w:date="2019-02-28T10:39:00Z">
        <w:r w:rsidRPr="00257BA1">
          <w:rPr>
            <w:rFonts w:ascii="Times New Roman" w:hAnsi="Times New Roman"/>
            <w:bCs/>
            <w:rPrChange w:id="1404" w:author="Darya Pashkova" w:date="2019-02-28T10:39:00Z">
              <w:rPr>
                <w:bCs/>
              </w:rPr>
            </w:rPrChange>
          </w:rPr>
          <w:t>В случае Оказания Помощи Заказчиком, Подрядчик/Исполнитель защищает и освобождает от ответственности Заказчика и его аффилированных лиц и берет на себя ответственность по всем претензиям и обязательствам, возникающим в связи с причиненными убытками ему или его Персоналу, а также в связи с причинением вреда здоровью (включая увечье или смерть) Персонала Подрядчика/Исполнителя, являющимися прямым или косвенным следствием Оказания Помощи.</w:t>
        </w:r>
      </w:ins>
    </w:p>
    <w:p w14:paraId="10CCF42E" w14:textId="77777777" w:rsidR="00257BA1" w:rsidRPr="00257BA1" w:rsidRDefault="00257BA1" w:rsidP="00257BA1">
      <w:pPr>
        <w:tabs>
          <w:tab w:val="left" w:pos="709"/>
        </w:tabs>
        <w:rPr>
          <w:ins w:id="1405" w:author="Darya Pashkova" w:date="2019-02-28T10:39:00Z"/>
          <w:rFonts w:ascii="Times New Roman" w:hAnsi="Times New Roman"/>
          <w:rPrChange w:id="1406" w:author="Darya Pashkova" w:date="2019-02-28T10:39:00Z">
            <w:rPr>
              <w:ins w:id="1407" w:author="Darya Pashkova" w:date="2019-02-28T10:39:00Z"/>
            </w:rPr>
          </w:rPrChange>
        </w:rPr>
      </w:pPr>
    </w:p>
    <w:p w14:paraId="21C04D1F" w14:textId="77777777" w:rsidR="00257BA1" w:rsidRPr="00257BA1" w:rsidRDefault="00257BA1" w:rsidP="00257BA1">
      <w:pPr>
        <w:pStyle w:val="af8"/>
        <w:numPr>
          <w:ilvl w:val="0"/>
          <w:numId w:val="24"/>
        </w:numPr>
        <w:tabs>
          <w:tab w:val="clear" w:pos="360"/>
          <w:tab w:val="num" w:pos="0"/>
        </w:tabs>
        <w:ind w:left="0" w:hanging="425"/>
        <w:contextualSpacing/>
        <w:rPr>
          <w:ins w:id="1408" w:author="Darya Pashkova" w:date="2019-02-28T10:39:00Z"/>
          <w:rFonts w:ascii="Times New Roman" w:hAnsi="Times New Roman"/>
          <w:rPrChange w:id="1409" w:author="Darya Pashkova" w:date="2019-02-28T10:39:00Z">
            <w:rPr>
              <w:ins w:id="1410" w:author="Darya Pashkova" w:date="2019-02-28T10:39:00Z"/>
            </w:rPr>
          </w:rPrChange>
        </w:rPr>
      </w:pPr>
      <w:ins w:id="1411" w:author="Darya Pashkova" w:date="2019-02-28T10:39:00Z">
        <w:r w:rsidRPr="00257BA1">
          <w:rPr>
            <w:rFonts w:ascii="Times New Roman" w:hAnsi="Times New Roman"/>
            <w:rPrChange w:id="1412" w:author="Darya Pashkova" w:date="2019-02-28T10:39:00Z">
              <w:rPr/>
            </w:rPrChange>
          </w:rPr>
          <w:t>По факту обнаружения Заказчиком каждого случая нарушения условий, предусмотренных настоящим Приложением- «ОБЯЗАТЕЛЬНЫЕ УСЛОВИЯ БЕЗОПАСНОГО ПРОИЗВОДСТВА РАБОТ» к Договору, Подрядчиком/Исполнителем или Персоналом Подрядчика/Исполнителя, Заказчиком составляется Акт о нарушении по форме, приложенной к настоящему Приложению.</w:t>
        </w:r>
      </w:ins>
    </w:p>
    <w:p w14:paraId="695B71E1" w14:textId="77777777" w:rsidR="00257BA1" w:rsidRPr="00257BA1" w:rsidRDefault="00257BA1" w:rsidP="00257BA1">
      <w:pPr>
        <w:pStyle w:val="af8"/>
        <w:numPr>
          <w:ilvl w:val="0"/>
          <w:numId w:val="24"/>
        </w:numPr>
        <w:tabs>
          <w:tab w:val="clear" w:pos="360"/>
          <w:tab w:val="num" w:pos="0"/>
        </w:tabs>
        <w:ind w:left="0" w:hanging="425"/>
        <w:contextualSpacing/>
        <w:rPr>
          <w:ins w:id="1413" w:author="Darya Pashkova" w:date="2019-02-28T10:39:00Z"/>
          <w:rFonts w:ascii="Times New Roman" w:hAnsi="Times New Roman"/>
          <w:rPrChange w:id="1414" w:author="Darya Pashkova" w:date="2019-02-28T10:39:00Z">
            <w:rPr>
              <w:ins w:id="1415" w:author="Darya Pashkova" w:date="2019-02-28T10:39:00Z"/>
            </w:rPr>
          </w:rPrChange>
        </w:rPr>
      </w:pPr>
      <w:ins w:id="1416" w:author="Darya Pashkova" w:date="2019-02-28T10:39:00Z">
        <w:r w:rsidRPr="00257BA1">
          <w:rPr>
            <w:rFonts w:ascii="Times New Roman" w:hAnsi="Times New Roman"/>
            <w:rPrChange w:id="1417" w:author="Darya Pashkova" w:date="2019-02-28T10:39:00Z">
              <w:rPr/>
            </w:rPrChange>
          </w:rPr>
          <w:t xml:space="preserve">Штрафные санкции.  За каждое нарушение условий, предусмотренных настоящим Приложением- «ОБЯЗАТЕЛЬНЫЕ УСЛОВИЯ БЕЗОПАСНОГО ПРОИЗВОДСТВА РАБОТ» к Договору Подрядчиком/Исполнителем или Персоналом Подрядчика/Исполнителя, Заказчик вправе потребовать от Подрядчика/Исполнителя, а Подрядчик/Исполнитель в таком случае </w:t>
        </w:r>
        <w:proofErr w:type="gramStart"/>
        <w:r w:rsidRPr="00257BA1">
          <w:rPr>
            <w:rFonts w:ascii="Times New Roman" w:hAnsi="Times New Roman"/>
            <w:rPrChange w:id="1418" w:author="Darya Pashkova" w:date="2019-02-28T10:39:00Z">
              <w:rPr/>
            </w:rPrChange>
          </w:rPr>
          <w:t>обязан  уплатить</w:t>
        </w:r>
        <w:proofErr w:type="gramEnd"/>
        <w:r w:rsidRPr="00257BA1">
          <w:rPr>
            <w:rFonts w:ascii="Times New Roman" w:hAnsi="Times New Roman"/>
            <w:rPrChange w:id="1419" w:author="Darya Pashkova" w:date="2019-02-28T10:39:00Z">
              <w:rPr/>
            </w:rPrChange>
          </w:rPr>
          <w:t xml:space="preserve"> штраф в размере: </w:t>
        </w:r>
      </w:ins>
    </w:p>
    <w:p w14:paraId="742CB9D9" w14:textId="77777777" w:rsidR="00257BA1" w:rsidRPr="00257BA1" w:rsidRDefault="00257BA1" w:rsidP="00257BA1">
      <w:pPr>
        <w:pStyle w:val="af8"/>
        <w:numPr>
          <w:ilvl w:val="1"/>
          <w:numId w:val="24"/>
        </w:numPr>
        <w:tabs>
          <w:tab w:val="clear" w:pos="432"/>
          <w:tab w:val="num" w:pos="-142"/>
        </w:tabs>
        <w:ind w:left="0" w:hanging="426"/>
        <w:contextualSpacing/>
        <w:rPr>
          <w:ins w:id="1420" w:author="Darya Pashkova" w:date="2019-02-28T10:39:00Z"/>
          <w:rFonts w:ascii="Times New Roman" w:hAnsi="Times New Roman"/>
          <w:rPrChange w:id="1421" w:author="Darya Pashkova" w:date="2019-02-28T10:39:00Z">
            <w:rPr>
              <w:ins w:id="1422" w:author="Darya Pashkova" w:date="2019-02-28T10:39:00Z"/>
            </w:rPr>
          </w:rPrChange>
        </w:rPr>
      </w:pPr>
      <w:ins w:id="1423" w:author="Darya Pashkova" w:date="2019-02-28T10:39:00Z">
        <w:r w:rsidRPr="00257BA1">
          <w:rPr>
            <w:rFonts w:ascii="Times New Roman" w:hAnsi="Times New Roman"/>
            <w:rPrChange w:id="1424" w:author="Darya Pashkova" w:date="2019-02-28T10:39:00Z">
              <w:rPr/>
            </w:rPrChange>
          </w:rPr>
          <w:t xml:space="preserve">За </w:t>
        </w:r>
        <w:proofErr w:type="gramStart"/>
        <w:r w:rsidRPr="00257BA1">
          <w:rPr>
            <w:rFonts w:ascii="Times New Roman" w:hAnsi="Times New Roman"/>
            <w:rPrChange w:id="1425" w:author="Darya Pashkova" w:date="2019-02-28T10:39:00Z">
              <w:rPr/>
            </w:rPrChange>
          </w:rPr>
          <w:t>первое  нарушение</w:t>
        </w:r>
        <w:proofErr w:type="gramEnd"/>
        <w:r w:rsidRPr="00257BA1">
          <w:rPr>
            <w:rFonts w:ascii="Times New Roman" w:hAnsi="Times New Roman"/>
            <w:rPrChange w:id="1426" w:author="Darya Pashkova" w:date="2019-02-28T10:39:00Z">
              <w:rPr/>
            </w:rPrChange>
          </w:rPr>
          <w:t xml:space="preserve"> Подрядчиком/Исполнителем: </w:t>
        </w:r>
      </w:ins>
    </w:p>
    <w:p w14:paraId="72E2B65C" w14:textId="77777777" w:rsidR="00257BA1" w:rsidRPr="00257BA1" w:rsidRDefault="00257BA1" w:rsidP="00257BA1">
      <w:pPr>
        <w:pStyle w:val="af8"/>
        <w:numPr>
          <w:ilvl w:val="2"/>
          <w:numId w:val="24"/>
        </w:numPr>
        <w:tabs>
          <w:tab w:val="clear" w:pos="1764"/>
          <w:tab w:val="num" w:pos="567"/>
        </w:tabs>
        <w:ind w:left="993" w:hanging="993"/>
        <w:contextualSpacing/>
        <w:rPr>
          <w:ins w:id="1427" w:author="Darya Pashkova" w:date="2019-02-28T10:39:00Z"/>
          <w:rFonts w:ascii="Times New Roman" w:hAnsi="Times New Roman"/>
          <w:rPrChange w:id="1428" w:author="Darya Pashkova" w:date="2019-02-28T10:39:00Z">
            <w:rPr>
              <w:ins w:id="1429" w:author="Darya Pashkova" w:date="2019-02-28T10:39:00Z"/>
            </w:rPr>
          </w:rPrChange>
        </w:rPr>
      </w:pPr>
      <w:ins w:id="1430" w:author="Darya Pashkova" w:date="2019-02-28T10:39:00Z">
        <w:r w:rsidRPr="00257BA1">
          <w:rPr>
            <w:rFonts w:ascii="Times New Roman" w:hAnsi="Times New Roman"/>
            <w:rPrChange w:id="1431" w:author="Darya Pashkova" w:date="2019-02-28T10:39:00Z">
              <w:rPr/>
            </w:rPrChange>
          </w:rPr>
          <w:t>пункта 2.2, пункта 2.23, пункта 6.6 или пункта 6.7 настоящего Приложения - в размере 100 000 (сто тысяч) тенге;</w:t>
        </w:r>
      </w:ins>
    </w:p>
    <w:p w14:paraId="7E7AE36D" w14:textId="77777777" w:rsidR="00257BA1" w:rsidRPr="00257BA1" w:rsidRDefault="00257BA1" w:rsidP="00257BA1">
      <w:pPr>
        <w:pStyle w:val="af8"/>
        <w:numPr>
          <w:ilvl w:val="2"/>
          <w:numId w:val="24"/>
        </w:numPr>
        <w:tabs>
          <w:tab w:val="clear" w:pos="1764"/>
          <w:tab w:val="num" w:pos="567"/>
        </w:tabs>
        <w:ind w:left="993" w:hanging="993"/>
        <w:contextualSpacing/>
        <w:rPr>
          <w:ins w:id="1432" w:author="Darya Pashkova" w:date="2019-02-28T10:39:00Z"/>
          <w:rFonts w:ascii="Times New Roman" w:hAnsi="Times New Roman"/>
          <w:rPrChange w:id="1433" w:author="Darya Pashkova" w:date="2019-02-28T10:39:00Z">
            <w:rPr>
              <w:ins w:id="1434" w:author="Darya Pashkova" w:date="2019-02-28T10:39:00Z"/>
            </w:rPr>
          </w:rPrChange>
        </w:rPr>
      </w:pPr>
      <w:ins w:id="1435" w:author="Darya Pashkova" w:date="2019-02-28T10:39:00Z">
        <w:r w:rsidRPr="00257BA1">
          <w:rPr>
            <w:rFonts w:ascii="Times New Roman" w:hAnsi="Times New Roman"/>
            <w:rPrChange w:id="1436" w:author="Darya Pashkova" w:date="2019-02-28T10:39:00Z">
              <w:rPr/>
            </w:rPrChange>
          </w:rPr>
          <w:t>иных условий настоящего Приложения - в размере 20 000 (двадцать тысяч) тенге.</w:t>
        </w:r>
      </w:ins>
    </w:p>
    <w:p w14:paraId="4B73BE1D" w14:textId="77777777" w:rsidR="00257BA1" w:rsidRPr="00257BA1" w:rsidRDefault="00257BA1" w:rsidP="00257BA1">
      <w:pPr>
        <w:pStyle w:val="af8"/>
        <w:numPr>
          <w:ilvl w:val="1"/>
          <w:numId w:val="24"/>
        </w:numPr>
        <w:tabs>
          <w:tab w:val="clear" w:pos="432"/>
          <w:tab w:val="num" w:pos="0"/>
        </w:tabs>
        <w:ind w:left="0" w:hanging="426"/>
        <w:contextualSpacing/>
        <w:rPr>
          <w:ins w:id="1437" w:author="Darya Pashkova" w:date="2019-02-28T10:39:00Z"/>
          <w:rFonts w:ascii="Times New Roman" w:hAnsi="Times New Roman"/>
          <w:rPrChange w:id="1438" w:author="Darya Pashkova" w:date="2019-02-28T10:39:00Z">
            <w:rPr>
              <w:ins w:id="1439" w:author="Darya Pashkova" w:date="2019-02-28T10:39:00Z"/>
            </w:rPr>
          </w:rPrChange>
        </w:rPr>
      </w:pPr>
      <w:ins w:id="1440" w:author="Darya Pashkova" w:date="2019-02-28T10:39:00Z">
        <w:r w:rsidRPr="00257BA1">
          <w:rPr>
            <w:rFonts w:ascii="Times New Roman" w:hAnsi="Times New Roman"/>
            <w:rPrChange w:id="1441" w:author="Darya Pashkova" w:date="2019-02-28T10:39:00Z">
              <w:rPr/>
            </w:rPrChange>
          </w:rPr>
          <w:t xml:space="preserve">За каждое последующее нарушение Подрядчиком/Исполнителем любых условий настоящего Приложения - в размере 120 000 (сто двадцать тысяч) тенге. </w:t>
        </w:r>
      </w:ins>
    </w:p>
    <w:p w14:paraId="32513F92" w14:textId="77777777" w:rsidR="00257BA1" w:rsidRPr="00257BA1" w:rsidRDefault="00257BA1" w:rsidP="00257BA1">
      <w:pPr>
        <w:tabs>
          <w:tab w:val="left" w:pos="709"/>
          <w:tab w:val="left" w:pos="993"/>
        </w:tabs>
        <w:ind w:hanging="360"/>
        <w:rPr>
          <w:ins w:id="1442" w:author="Darya Pashkova" w:date="2019-02-28T10:39:00Z"/>
          <w:rFonts w:ascii="Times New Roman" w:eastAsia="Calibri" w:hAnsi="Times New Roman"/>
          <w:u w:val="single"/>
          <w:rPrChange w:id="1443" w:author="Darya Pashkova" w:date="2019-02-28T10:39:00Z">
            <w:rPr>
              <w:ins w:id="1444" w:author="Darya Pashkova" w:date="2019-02-28T10:39:00Z"/>
              <w:rFonts w:eastAsia="Calibri"/>
              <w:u w:val="single"/>
            </w:rPr>
          </w:rPrChange>
        </w:rPr>
      </w:pPr>
    </w:p>
    <w:p w14:paraId="72008021" w14:textId="77777777" w:rsidR="00257BA1" w:rsidRPr="00257BA1" w:rsidRDefault="00257BA1" w:rsidP="00257BA1">
      <w:pPr>
        <w:tabs>
          <w:tab w:val="left" w:pos="709"/>
          <w:tab w:val="left" w:pos="993"/>
        </w:tabs>
        <w:ind w:hanging="360"/>
        <w:rPr>
          <w:ins w:id="1445" w:author="Darya Pashkova" w:date="2019-02-28T10:39:00Z"/>
          <w:rFonts w:ascii="Times New Roman" w:eastAsia="Calibri" w:hAnsi="Times New Roman"/>
          <w:rPrChange w:id="1446" w:author="Darya Pashkova" w:date="2019-02-28T10:39:00Z">
            <w:rPr>
              <w:ins w:id="1447" w:author="Darya Pashkova" w:date="2019-02-28T10:39:00Z"/>
              <w:rFonts w:eastAsia="Calibri"/>
            </w:rPr>
          </w:rPrChange>
        </w:rPr>
      </w:pPr>
      <w:ins w:id="1448" w:author="Darya Pashkova" w:date="2019-02-28T10:39:00Z">
        <w:r w:rsidRPr="00257BA1">
          <w:rPr>
            <w:rFonts w:ascii="Times New Roman" w:eastAsia="Calibri" w:hAnsi="Times New Roman"/>
            <w:u w:val="single"/>
            <w:rPrChange w:id="1449" w:author="Darya Pashkova" w:date="2019-02-28T10:39:00Z">
              <w:rPr>
                <w:rFonts w:eastAsia="Calibri"/>
                <w:u w:val="single"/>
              </w:rPr>
            </w:rPrChange>
          </w:rPr>
          <w:t>Список приложений к настоящему Приложению</w:t>
        </w:r>
        <w:r w:rsidRPr="00257BA1">
          <w:rPr>
            <w:rFonts w:ascii="Times New Roman" w:eastAsia="Calibri" w:hAnsi="Times New Roman"/>
            <w:rPrChange w:id="1450" w:author="Darya Pashkova" w:date="2019-02-28T10:39:00Z">
              <w:rPr>
                <w:rFonts w:eastAsia="Calibri"/>
              </w:rPr>
            </w:rPrChange>
          </w:rPr>
          <w:t>:</w:t>
        </w:r>
      </w:ins>
    </w:p>
    <w:p w14:paraId="184065C1" w14:textId="77777777" w:rsidR="00257BA1" w:rsidRPr="00257BA1" w:rsidRDefault="00257BA1" w:rsidP="00257BA1">
      <w:pPr>
        <w:tabs>
          <w:tab w:val="left" w:pos="709"/>
          <w:tab w:val="left" w:pos="993"/>
        </w:tabs>
        <w:ind w:hanging="360"/>
        <w:rPr>
          <w:ins w:id="1451" w:author="Darya Pashkova" w:date="2019-02-28T10:39:00Z"/>
          <w:rFonts w:ascii="Times New Roman" w:eastAsia="Calibri" w:hAnsi="Times New Roman"/>
          <w:rPrChange w:id="1452" w:author="Darya Pashkova" w:date="2019-02-28T10:39:00Z">
            <w:rPr>
              <w:ins w:id="1453" w:author="Darya Pashkova" w:date="2019-02-28T10:39:00Z"/>
              <w:rFonts w:eastAsia="Calibri"/>
            </w:rPr>
          </w:rPrChange>
        </w:rPr>
      </w:pPr>
      <w:ins w:id="1454" w:author="Darya Pashkova" w:date="2019-02-28T10:39:00Z">
        <w:r w:rsidRPr="00257BA1">
          <w:rPr>
            <w:rFonts w:ascii="Times New Roman" w:hAnsi="Times New Roman"/>
            <w:rPrChange w:id="1455" w:author="Darya Pashkova" w:date="2019-02-28T10:39:00Z">
              <w:rPr/>
            </w:rPrChange>
          </w:rPr>
          <w:t xml:space="preserve">Форма </w:t>
        </w:r>
        <w:r w:rsidRPr="00257BA1">
          <w:rPr>
            <w:rFonts w:ascii="Times New Roman" w:eastAsia="Calibri" w:hAnsi="Times New Roman"/>
            <w:rPrChange w:id="1456" w:author="Darya Pashkova" w:date="2019-02-28T10:39:00Z">
              <w:rPr>
                <w:rFonts w:eastAsia="Calibri"/>
              </w:rPr>
            </w:rPrChange>
          </w:rPr>
          <w:t>Акта о нарушении условий, предусмотренных настоящим Приложением</w:t>
        </w:r>
      </w:ins>
    </w:p>
    <w:p w14:paraId="798C6903" w14:textId="77777777" w:rsidR="00257BA1" w:rsidRPr="00257BA1" w:rsidRDefault="00257BA1" w:rsidP="00257BA1">
      <w:pPr>
        <w:tabs>
          <w:tab w:val="left" w:pos="709"/>
          <w:tab w:val="left" w:pos="993"/>
        </w:tabs>
        <w:ind w:hanging="360"/>
        <w:rPr>
          <w:ins w:id="1457" w:author="Darya Pashkova" w:date="2019-02-28T10:39:00Z"/>
          <w:rFonts w:ascii="Times New Roman" w:eastAsia="Calibri" w:hAnsi="Times New Roman"/>
          <w:rPrChange w:id="1458" w:author="Darya Pashkova" w:date="2019-02-28T10:39:00Z">
            <w:rPr>
              <w:ins w:id="1459" w:author="Darya Pashkova" w:date="2019-02-28T10:39:00Z"/>
              <w:rFonts w:eastAsia="Calibri"/>
            </w:rPr>
          </w:rPrChange>
        </w:rPr>
      </w:pPr>
      <w:ins w:id="1460" w:author="Darya Pashkova" w:date="2019-02-28T10:39:00Z">
        <w:r w:rsidRPr="00257BA1">
          <w:rPr>
            <w:rFonts w:ascii="Times New Roman" w:hAnsi="Times New Roman"/>
            <w:rPrChange w:id="1461" w:author="Darya Pashkova" w:date="2019-02-28T10:39:00Z">
              <w:rPr/>
            </w:rPrChange>
          </w:rPr>
          <w:t>Приложение– «Инструкции Заказчика по ОТ, ТБ и ООС»</w:t>
        </w:r>
      </w:ins>
    </w:p>
    <w:p w14:paraId="1AA5985F" w14:textId="77777777" w:rsidR="00257BA1" w:rsidRPr="00257BA1" w:rsidRDefault="00257BA1" w:rsidP="00257BA1">
      <w:pPr>
        <w:ind w:firstLine="0"/>
        <w:rPr>
          <w:ins w:id="1462" w:author="Darya Pashkova" w:date="2019-02-28T10:39:00Z"/>
          <w:rFonts w:ascii="Times New Roman" w:hAnsi="Times New Roman"/>
          <w:rPrChange w:id="1463" w:author="Darya Pashkova" w:date="2019-02-28T10:39:00Z">
            <w:rPr>
              <w:ins w:id="1464" w:author="Darya Pashkova" w:date="2019-02-28T10:39:00Z"/>
            </w:rPr>
          </w:rPrChange>
        </w:rPr>
      </w:pPr>
    </w:p>
    <w:tbl>
      <w:tblPr>
        <w:tblW w:w="5000" w:type="pct"/>
        <w:tblLayout w:type="fixed"/>
        <w:tblLook w:val="0000" w:firstRow="0" w:lastRow="0" w:firstColumn="0" w:lastColumn="0" w:noHBand="0" w:noVBand="0"/>
      </w:tblPr>
      <w:tblGrid>
        <w:gridCol w:w="5655"/>
        <w:gridCol w:w="4548"/>
      </w:tblGrid>
      <w:tr w:rsidR="00257BA1" w:rsidRPr="00257BA1" w14:paraId="4353A7B2" w14:textId="77777777" w:rsidTr="002A00B9">
        <w:trPr>
          <w:ins w:id="1465" w:author="Darya Pashkova" w:date="2019-02-28T10:39:00Z"/>
        </w:trPr>
        <w:tc>
          <w:tcPr>
            <w:tcW w:w="2771" w:type="pct"/>
          </w:tcPr>
          <w:p w14:paraId="5DD326CA" w14:textId="77777777" w:rsidR="00257BA1" w:rsidRPr="00257BA1" w:rsidRDefault="00257BA1" w:rsidP="00EE132B">
            <w:pPr>
              <w:ind w:firstLine="0"/>
              <w:jc w:val="left"/>
              <w:rPr>
                <w:ins w:id="1466" w:author="Darya Pashkova" w:date="2019-02-28T10:39:00Z"/>
                <w:rFonts w:ascii="Times New Roman" w:hAnsi="Times New Roman"/>
                <w:b/>
                <w:rPrChange w:id="1467" w:author="Darya Pashkova" w:date="2019-02-28T10:39:00Z">
                  <w:rPr>
                    <w:ins w:id="1468" w:author="Darya Pashkova" w:date="2019-02-28T10:39:00Z"/>
                    <w:b/>
                  </w:rPr>
                </w:rPrChange>
              </w:rPr>
              <w:pPrChange w:id="1469" w:author="Nurlanov Marat" w:date="2021-05-24T09:28:00Z">
                <w:pPr>
                  <w:ind w:firstLine="0"/>
                </w:pPr>
              </w:pPrChange>
            </w:pPr>
            <w:ins w:id="1470" w:author="Darya Pashkova" w:date="2019-02-28T10:39:00Z">
              <w:r w:rsidRPr="00257BA1">
                <w:rPr>
                  <w:rFonts w:ascii="Times New Roman" w:hAnsi="Times New Roman"/>
                  <w:b/>
                  <w:rPrChange w:id="1471" w:author="Darya Pashkova" w:date="2019-02-28T10:39:00Z">
                    <w:rPr>
                      <w:b/>
                    </w:rPr>
                  </w:rPrChange>
                </w:rPr>
                <w:t xml:space="preserve">От имени Заказчика </w:t>
              </w:r>
            </w:ins>
          </w:p>
          <w:p w14:paraId="0883E8A8" w14:textId="77777777" w:rsidR="00257BA1" w:rsidRPr="00257BA1" w:rsidRDefault="00257BA1" w:rsidP="00EE132B">
            <w:pPr>
              <w:ind w:firstLine="0"/>
              <w:jc w:val="left"/>
              <w:rPr>
                <w:ins w:id="1472" w:author="Darya Pashkova" w:date="2019-02-28T10:39:00Z"/>
                <w:rFonts w:ascii="Times New Roman" w:hAnsi="Times New Roman"/>
                <w:b/>
                <w:rPrChange w:id="1473" w:author="Darya Pashkova" w:date="2019-02-28T10:39:00Z">
                  <w:rPr>
                    <w:ins w:id="1474" w:author="Darya Pashkova" w:date="2019-02-28T10:39:00Z"/>
                    <w:b/>
                  </w:rPr>
                </w:rPrChange>
              </w:rPr>
              <w:pPrChange w:id="1475" w:author="Nurlanov Marat" w:date="2021-05-24T09:28:00Z">
                <w:pPr>
                  <w:ind w:firstLine="0"/>
                </w:pPr>
              </w:pPrChange>
            </w:pPr>
            <w:ins w:id="1476" w:author="Darya Pashkova" w:date="2019-02-28T10:39:00Z">
              <w:r w:rsidRPr="00257BA1">
                <w:rPr>
                  <w:rFonts w:ascii="Times New Roman" w:hAnsi="Times New Roman"/>
                  <w:b/>
                  <w:rPrChange w:id="1477" w:author="Darya Pashkova" w:date="2019-02-28T10:39:00Z">
                    <w:rPr>
                      <w:b/>
                    </w:rPr>
                  </w:rPrChange>
                </w:rPr>
                <w:t>ТОО «</w:t>
              </w:r>
              <w:proofErr w:type="spellStart"/>
              <w:r w:rsidRPr="00257BA1">
                <w:rPr>
                  <w:rFonts w:ascii="Times New Roman" w:hAnsi="Times New Roman"/>
                  <w:b/>
                  <w:rPrChange w:id="1478" w:author="Darya Pashkova" w:date="2019-02-28T10:39:00Z">
                    <w:rPr>
                      <w:b/>
                    </w:rPr>
                  </w:rPrChange>
                </w:rPr>
                <w:t>Согринская</w:t>
              </w:r>
              <w:proofErr w:type="spellEnd"/>
              <w:r w:rsidRPr="00257BA1">
                <w:rPr>
                  <w:rFonts w:ascii="Times New Roman" w:hAnsi="Times New Roman"/>
                  <w:b/>
                  <w:rPrChange w:id="1479" w:author="Darya Pashkova" w:date="2019-02-28T10:39:00Z">
                    <w:rPr>
                      <w:b/>
                    </w:rPr>
                  </w:rPrChange>
                </w:rPr>
                <w:t xml:space="preserve"> ТЭЦ»</w:t>
              </w:r>
              <w:r w:rsidRPr="00257BA1">
                <w:rPr>
                  <w:rFonts w:ascii="Times New Roman" w:hAnsi="Times New Roman"/>
                  <w:b/>
                  <w:rPrChange w:id="1480" w:author="Darya Pashkova" w:date="2019-02-28T10:39:00Z">
                    <w:rPr>
                      <w:b/>
                    </w:rPr>
                  </w:rPrChange>
                </w:rPr>
                <w:br/>
                <w:t>___________________________________________</w:t>
              </w:r>
            </w:ins>
          </w:p>
          <w:p w14:paraId="47811D45" w14:textId="77777777" w:rsidR="00257BA1" w:rsidRPr="00257BA1" w:rsidRDefault="00257BA1" w:rsidP="00EE132B">
            <w:pPr>
              <w:ind w:firstLine="0"/>
              <w:jc w:val="left"/>
              <w:rPr>
                <w:ins w:id="1481" w:author="Darya Pashkova" w:date="2019-02-28T10:39:00Z"/>
                <w:rFonts w:ascii="Times New Roman" w:hAnsi="Times New Roman"/>
                <w:rPrChange w:id="1482" w:author="Darya Pashkova" w:date="2019-02-28T10:39:00Z">
                  <w:rPr>
                    <w:ins w:id="1483" w:author="Darya Pashkova" w:date="2019-02-28T10:39:00Z"/>
                  </w:rPr>
                </w:rPrChange>
              </w:rPr>
              <w:pPrChange w:id="1484" w:author="Nurlanov Marat" w:date="2021-05-24T09:28:00Z">
                <w:pPr>
                  <w:ind w:firstLine="0"/>
                </w:pPr>
              </w:pPrChange>
            </w:pPr>
            <w:ins w:id="1485" w:author="Darya Pashkova" w:date="2019-02-28T10:39:00Z">
              <w:r w:rsidRPr="00257BA1">
                <w:rPr>
                  <w:rFonts w:ascii="Times New Roman" w:hAnsi="Times New Roman"/>
                  <w:rPrChange w:id="1486" w:author="Darya Pashkova" w:date="2019-02-28T10:39:00Z">
                    <w:rPr/>
                  </w:rPrChange>
                </w:rPr>
                <w:t>Подпись</w:t>
              </w:r>
            </w:ins>
          </w:p>
          <w:p w14:paraId="24334AF9" w14:textId="77777777" w:rsidR="00EE132B" w:rsidRPr="00C45B6A" w:rsidRDefault="00EE132B" w:rsidP="00EE132B">
            <w:pPr>
              <w:ind w:firstLine="0"/>
              <w:jc w:val="left"/>
              <w:rPr>
                <w:ins w:id="1487" w:author="Nurlanov Marat" w:date="2021-05-24T09:27:00Z"/>
                <w:rFonts w:ascii="Times New Roman" w:hAnsi="Times New Roman"/>
                <w:b/>
                <w:lang w:val="en-US"/>
              </w:rPr>
              <w:pPrChange w:id="1488" w:author="Nurlanov Marat" w:date="2021-05-24T09:28:00Z">
                <w:pPr>
                  <w:ind w:firstLine="0"/>
                </w:pPr>
              </w:pPrChange>
            </w:pPr>
            <w:ins w:id="1489" w:author="Nurlanov Marat" w:date="2021-05-24T09:27:00Z">
              <w:r>
                <w:rPr>
                  <w:rFonts w:ascii="Times New Roman" w:hAnsi="Times New Roman"/>
                  <w:b/>
                </w:rPr>
                <w:t>ФИО</w:t>
              </w:r>
            </w:ins>
          </w:p>
          <w:p w14:paraId="3F4CA84C" w14:textId="6684BCE0" w:rsidR="00257BA1" w:rsidRPr="00257BA1" w:rsidDel="00EE132B" w:rsidRDefault="00257BA1" w:rsidP="00EE132B">
            <w:pPr>
              <w:ind w:firstLine="0"/>
              <w:jc w:val="left"/>
              <w:rPr>
                <w:ins w:id="1490" w:author="Darya Pashkova" w:date="2019-02-28T10:39:00Z"/>
                <w:del w:id="1491" w:author="Nurlanov Marat" w:date="2021-05-24T09:28:00Z"/>
                <w:rFonts w:ascii="Times New Roman" w:hAnsi="Times New Roman"/>
                <w:b/>
                <w:rPrChange w:id="1492" w:author="Darya Pashkova" w:date="2019-02-28T10:39:00Z">
                  <w:rPr>
                    <w:ins w:id="1493" w:author="Darya Pashkova" w:date="2019-02-28T10:39:00Z"/>
                    <w:del w:id="1494" w:author="Nurlanov Marat" w:date="2021-05-24T09:28:00Z"/>
                    <w:b/>
                  </w:rPr>
                </w:rPrChange>
              </w:rPr>
              <w:pPrChange w:id="1495" w:author="Nurlanov Marat" w:date="2021-05-24T09:28:00Z">
                <w:pPr>
                  <w:ind w:firstLine="0"/>
                </w:pPr>
              </w:pPrChange>
            </w:pPr>
            <w:ins w:id="1496" w:author="Darya Pashkova" w:date="2019-02-28T10:39:00Z">
              <w:del w:id="1497" w:author="Nurlanov Marat" w:date="2021-05-24T09:27:00Z">
                <w:r w:rsidRPr="00257BA1" w:rsidDel="00EE132B">
                  <w:rPr>
                    <w:rFonts w:ascii="Times New Roman" w:hAnsi="Times New Roman"/>
                    <w:b/>
                    <w:rPrChange w:id="1498" w:author="Darya Pashkova" w:date="2019-02-28T10:39:00Z">
                      <w:rPr>
                        <w:b/>
                      </w:rPr>
                    </w:rPrChange>
                  </w:rPr>
                  <w:delText>Томилов В.П.</w:delText>
                </w:r>
              </w:del>
            </w:ins>
          </w:p>
          <w:p w14:paraId="7AE14957" w14:textId="77777777" w:rsidR="00257BA1" w:rsidRPr="00257BA1" w:rsidRDefault="00257BA1" w:rsidP="00EE132B">
            <w:pPr>
              <w:ind w:firstLine="0"/>
              <w:jc w:val="left"/>
              <w:rPr>
                <w:ins w:id="1499" w:author="Darya Pashkova" w:date="2019-02-28T10:39:00Z"/>
                <w:rFonts w:ascii="Times New Roman" w:hAnsi="Times New Roman"/>
                <w:b/>
                <w:rPrChange w:id="1500" w:author="Darya Pashkova" w:date="2019-02-28T10:39:00Z">
                  <w:rPr>
                    <w:ins w:id="1501" w:author="Darya Pashkova" w:date="2019-02-28T10:39:00Z"/>
                    <w:b/>
                  </w:rPr>
                </w:rPrChange>
              </w:rPr>
              <w:pPrChange w:id="1502" w:author="Nurlanov Marat" w:date="2021-05-24T09:28:00Z">
                <w:pPr>
                  <w:ind w:firstLine="0"/>
                </w:pPr>
              </w:pPrChange>
            </w:pPr>
          </w:p>
          <w:p w14:paraId="2FC797BA" w14:textId="01BB2B21" w:rsidR="00257BA1" w:rsidRPr="00257BA1" w:rsidRDefault="00257BA1" w:rsidP="00EE132B">
            <w:pPr>
              <w:ind w:firstLine="0"/>
              <w:jc w:val="left"/>
              <w:rPr>
                <w:ins w:id="1503" w:author="Darya Pashkova" w:date="2019-02-28T10:39:00Z"/>
                <w:rFonts w:ascii="Times New Roman" w:hAnsi="Times New Roman"/>
                <w:rPrChange w:id="1504" w:author="Darya Pashkova" w:date="2019-02-28T10:39:00Z">
                  <w:rPr>
                    <w:ins w:id="1505" w:author="Darya Pashkova" w:date="2019-02-28T10:39:00Z"/>
                  </w:rPr>
                </w:rPrChange>
              </w:rPr>
              <w:pPrChange w:id="1506" w:author="Nurlanov Marat" w:date="2021-05-24T09:28:00Z">
                <w:pPr>
                  <w:ind w:firstLine="0"/>
                </w:pPr>
              </w:pPrChange>
            </w:pPr>
            <w:ins w:id="1507" w:author="Darya Pashkova" w:date="2019-02-28T10:39:00Z">
              <w:del w:id="1508" w:author="Nurlanov Marat" w:date="2021-05-24T09:28:00Z">
                <w:r w:rsidRPr="00257BA1" w:rsidDel="00EE132B">
                  <w:rPr>
                    <w:rFonts w:ascii="Times New Roman" w:hAnsi="Times New Roman"/>
                    <w:b/>
                    <w:rPrChange w:id="1509" w:author="Darya Pashkova" w:date="2019-02-28T10:39:00Z">
                      <w:rPr>
                        <w:b/>
                      </w:rPr>
                    </w:rPrChange>
                  </w:rPr>
                  <w:delText>Генеральный</w:delText>
                </w:r>
              </w:del>
              <w:del w:id="1510" w:author="Nurlanov Marat" w:date="2021-05-24T09:27:00Z">
                <w:r w:rsidRPr="00257BA1" w:rsidDel="00EE132B">
                  <w:rPr>
                    <w:rFonts w:ascii="Times New Roman" w:hAnsi="Times New Roman"/>
                    <w:b/>
                    <w:rPrChange w:id="1511" w:author="Darya Pashkova" w:date="2019-02-28T10:39:00Z">
                      <w:rPr>
                        <w:b/>
                      </w:rPr>
                    </w:rPrChange>
                  </w:rPr>
                  <w:delText xml:space="preserve"> </w:delText>
                </w:r>
              </w:del>
              <w:del w:id="1512" w:author="Nurlanov Marat" w:date="2021-05-24T09:28:00Z">
                <w:r w:rsidRPr="00257BA1" w:rsidDel="00EE132B">
                  <w:rPr>
                    <w:rFonts w:ascii="Times New Roman" w:hAnsi="Times New Roman"/>
                    <w:b/>
                    <w:rPrChange w:id="1513" w:author="Darya Pashkova" w:date="2019-02-28T10:39:00Z">
                      <w:rPr>
                        <w:b/>
                      </w:rPr>
                    </w:rPrChange>
                  </w:rPr>
                  <w:delText>д</w:delText>
                </w:r>
              </w:del>
            </w:ins>
            <w:ins w:id="1514" w:author="Nurlanov Marat" w:date="2021-05-24T09:28:00Z">
              <w:r w:rsidR="00EE132B">
                <w:rPr>
                  <w:rFonts w:ascii="Times New Roman" w:hAnsi="Times New Roman"/>
                  <w:b/>
                </w:rPr>
                <w:t>Д</w:t>
              </w:r>
            </w:ins>
            <w:ins w:id="1515" w:author="Darya Pashkova" w:date="2019-02-28T10:39:00Z">
              <w:r w:rsidRPr="00257BA1">
                <w:rPr>
                  <w:rFonts w:ascii="Times New Roman" w:hAnsi="Times New Roman"/>
                  <w:b/>
                  <w:rPrChange w:id="1516" w:author="Darya Pashkova" w:date="2019-02-28T10:39:00Z">
                    <w:rPr>
                      <w:b/>
                    </w:rPr>
                  </w:rPrChange>
                </w:rPr>
                <w:t>иректор</w:t>
              </w:r>
              <w:r w:rsidRPr="00257BA1">
                <w:rPr>
                  <w:rFonts w:ascii="Times New Roman" w:hAnsi="Times New Roman"/>
                  <w:rPrChange w:id="1517" w:author="Darya Pashkova" w:date="2019-02-28T10:39:00Z">
                    <w:rPr/>
                  </w:rPrChange>
                </w:rPr>
                <w:br/>
              </w:r>
            </w:ins>
          </w:p>
        </w:tc>
        <w:tc>
          <w:tcPr>
            <w:tcW w:w="2229" w:type="pct"/>
          </w:tcPr>
          <w:p w14:paraId="17147DA2" w14:textId="77777777" w:rsidR="00257BA1" w:rsidRPr="00257BA1" w:rsidRDefault="00257BA1" w:rsidP="00EE132B">
            <w:pPr>
              <w:ind w:firstLine="0"/>
              <w:jc w:val="left"/>
              <w:rPr>
                <w:ins w:id="1518" w:author="Darya Pashkova" w:date="2019-02-28T10:39:00Z"/>
                <w:rFonts w:ascii="Times New Roman" w:hAnsi="Times New Roman"/>
                <w:b/>
                <w:rPrChange w:id="1519" w:author="Darya Pashkova" w:date="2019-02-28T10:39:00Z">
                  <w:rPr>
                    <w:ins w:id="1520" w:author="Darya Pashkova" w:date="2019-02-28T10:39:00Z"/>
                    <w:b/>
                  </w:rPr>
                </w:rPrChange>
              </w:rPr>
              <w:pPrChange w:id="1521" w:author="Nurlanov Marat" w:date="2021-05-24T09:28:00Z">
                <w:pPr>
                  <w:ind w:firstLine="0"/>
                </w:pPr>
              </w:pPrChange>
            </w:pPr>
            <w:ins w:id="1522" w:author="Darya Pashkova" w:date="2019-02-28T10:39:00Z">
              <w:r w:rsidRPr="00257BA1">
                <w:rPr>
                  <w:rFonts w:ascii="Times New Roman" w:hAnsi="Times New Roman"/>
                  <w:b/>
                  <w:rPrChange w:id="1523" w:author="Darya Pashkova" w:date="2019-02-28T10:39:00Z">
                    <w:rPr>
                      <w:b/>
                    </w:rPr>
                  </w:rPrChange>
                </w:rPr>
                <w:t>От имени Подрядчика/Исполнителя</w:t>
              </w:r>
              <w:r w:rsidRPr="00257BA1">
                <w:rPr>
                  <w:rFonts w:ascii="Times New Roman" w:hAnsi="Times New Roman"/>
                  <w:b/>
                  <w:rPrChange w:id="1524" w:author="Darya Pashkova" w:date="2019-02-28T10:39:00Z">
                    <w:rPr>
                      <w:b/>
                    </w:rPr>
                  </w:rPrChange>
                </w:rPr>
                <w:tab/>
              </w:r>
            </w:ins>
          </w:p>
          <w:p w14:paraId="08247923" w14:textId="77777777" w:rsidR="00257BA1" w:rsidRPr="00257BA1" w:rsidRDefault="00257BA1" w:rsidP="00EE132B">
            <w:pPr>
              <w:ind w:firstLine="0"/>
              <w:jc w:val="left"/>
              <w:rPr>
                <w:ins w:id="1525" w:author="Darya Pashkova" w:date="2019-02-28T10:39:00Z"/>
                <w:rFonts w:ascii="Times New Roman" w:hAnsi="Times New Roman"/>
                <w:b/>
                <w:rPrChange w:id="1526" w:author="Darya Pashkova" w:date="2019-02-28T10:39:00Z">
                  <w:rPr>
                    <w:ins w:id="1527" w:author="Darya Pashkova" w:date="2019-02-28T10:39:00Z"/>
                    <w:b/>
                  </w:rPr>
                </w:rPrChange>
              </w:rPr>
              <w:pPrChange w:id="1528" w:author="Nurlanov Marat" w:date="2021-05-24T09:28:00Z">
                <w:pPr>
                  <w:ind w:firstLine="0"/>
                </w:pPr>
              </w:pPrChange>
            </w:pPr>
            <w:ins w:id="1529" w:author="Darya Pashkova" w:date="2019-02-28T10:39:00Z">
              <w:r w:rsidRPr="00257BA1">
                <w:rPr>
                  <w:rFonts w:ascii="Times New Roman" w:hAnsi="Times New Roman"/>
                  <w:b/>
                  <w:rPrChange w:id="1530" w:author="Darya Pashkova" w:date="2019-02-28T10:39:00Z">
                    <w:rPr>
                      <w:b/>
                    </w:rPr>
                  </w:rPrChange>
                </w:rPr>
                <w:t xml:space="preserve">ТОО «ВК </w:t>
              </w:r>
              <w:proofErr w:type="spellStart"/>
              <w:r w:rsidRPr="00257BA1">
                <w:rPr>
                  <w:rFonts w:ascii="Times New Roman" w:hAnsi="Times New Roman"/>
                  <w:b/>
                  <w:rPrChange w:id="1531" w:author="Darya Pashkova" w:date="2019-02-28T10:39:00Z">
                    <w:rPr>
                      <w:b/>
                    </w:rPr>
                  </w:rPrChange>
                </w:rPr>
                <w:t>Промэнергоремонт</w:t>
              </w:r>
              <w:proofErr w:type="spellEnd"/>
              <w:r w:rsidRPr="00257BA1">
                <w:rPr>
                  <w:rFonts w:ascii="Times New Roman" w:hAnsi="Times New Roman"/>
                  <w:b/>
                  <w:rPrChange w:id="1532" w:author="Darya Pashkova" w:date="2019-02-28T10:39:00Z">
                    <w:rPr>
                      <w:b/>
                    </w:rPr>
                  </w:rPrChange>
                </w:rPr>
                <w:t>»</w:t>
              </w:r>
              <w:r w:rsidRPr="00257BA1">
                <w:rPr>
                  <w:rFonts w:ascii="Times New Roman" w:hAnsi="Times New Roman"/>
                  <w:b/>
                  <w:rPrChange w:id="1533" w:author="Darya Pashkova" w:date="2019-02-28T10:39:00Z">
                    <w:rPr>
                      <w:b/>
                    </w:rPr>
                  </w:rPrChange>
                </w:rPr>
                <w:br/>
                <w:t>_______________________________________</w:t>
              </w:r>
            </w:ins>
          </w:p>
          <w:p w14:paraId="7A47D98D" w14:textId="77777777" w:rsidR="00257BA1" w:rsidRPr="00257BA1" w:rsidRDefault="00257BA1" w:rsidP="00EE132B">
            <w:pPr>
              <w:ind w:firstLine="0"/>
              <w:jc w:val="left"/>
              <w:rPr>
                <w:ins w:id="1534" w:author="Darya Pashkova" w:date="2019-02-28T10:39:00Z"/>
                <w:rFonts w:ascii="Times New Roman" w:hAnsi="Times New Roman"/>
                <w:rPrChange w:id="1535" w:author="Darya Pashkova" w:date="2019-02-28T10:39:00Z">
                  <w:rPr>
                    <w:ins w:id="1536" w:author="Darya Pashkova" w:date="2019-02-28T10:39:00Z"/>
                  </w:rPr>
                </w:rPrChange>
              </w:rPr>
              <w:pPrChange w:id="1537" w:author="Nurlanov Marat" w:date="2021-05-24T09:28:00Z">
                <w:pPr>
                  <w:ind w:firstLine="0"/>
                </w:pPr>
              </w:pPrChange>
            </w:pPr>
            <w:ins w:id="1538" w:author="Darya Pashkova" w:date="2019-02-28T10:39:00Z">
              <w:r w:rsidRPr="00257BA1">
                <w:rPr>
                  <w:rFonts w:ascii="Times New Roman" w:hAnsi="Times New Roman"/>
                  <w:rPrChange w:id="1539" w:author="Darya Pashkova" w:date="2019-02-28T10:39:00Z">
                    <w:rPr/>
                  </w:rPrChange>
                </w:rPr>
                <w:t>Подпись</w:t>
              </w:r>
            </w:ins>
          </w:p>
          <w:p w14:paraId="3171EC03" w14:textId="74D1194E" w:rsidR="00257BA1" w:rsidRPr="00EE132B" w:rsidRDefault="00257BA1" w:rsidP="00EE132B">
            <w:pPr>
              <w:ind w:firstLine="0"/>
              <w:jc w:val="left"/>
              <w:rPr>
                <w:ins w:id="1540" w:author="Darya Pashkova" w:date="2019-02-28T10:39:00Z"/>
                <w:rFonts w:ascii="Times New Roman" w:hAnsi="Times New Roman"/>
                <w:b/>
                <w:lang w:val="en-US"/>
                <w:rPrChange w:id="1541" w:author="Nurlanov Marat" w:date="2021-05-24T09:27:00Z">
                  <w:rPr>
                    <w:ins w:id="1542" w:author="Darya Pashkova" w:date="2019-02-28T10:39:00Z"/>
                    <w:b/>
                  </w:rPr>
                </w:rPrChange>
              </w:rPr>
              <w:pPrChange w:id="1543" w:author="Nurlanov Marat" w:date="2021-05-24T09:28:00Z">
                <w:pPr>
                  <w:ind w:firstLine="0"/>
                </w:pPr>
              </w:pPrChange>
            </w:pPr>
            <w:ins w:id="1544" w:author="Darya Pashkova" w:date="2019-02-28T10:39:00Z">
              <w:del w:id="1545" w:author="Nurlanov Marat" w:date="2021-05-24T09:27:00Z">
                <w:r w:rsidRPr="00257BA1" w:rsidDel="00EE132B">
                  <w:rPr>
                    <w:rFonts w:ascii="Times New Roman" w:hAnsi="Times New Roman"/>
                    <w:b/>
                    <w:rPrChange w:id="1546" w:author="Darya Pashkova" w:date="2019-02-28T10:39:00Z">
                      <w:rPr>
                        <w:b/>
                      </w:rPr>
                    </w:rPrChange>
                  </w:rPr>
                  <w:delText>Ташлыков Ю.В.</w:delText>
                </w:r>
              </w:del>
            </w:ins>
            <w:ins w:id="1547" w:author="Nurlanov Marat" w:date="2021-05-24T09:27:00Z">
              <w:r w:rsidR="00EE132B">
                <w:rPr>
                  <w:rFonts w:ascii="Times New Roman" w:hAnsi="Times New Roman"/>
                  <w:b/>
                </w:rPr>
                <w:t>ФИО</w:t>
              </w:r>
            </w:ins>
          </w:p>
          <w:p w14:paraId="7A77F73E" w14:textId="77777777" w:rsidR="00257BA1" w:rsidRPr="00257BA1" w:rsidRDefault="00257BA1" w:rsidP="00EE132B">
            <w:pPr>
              <w:ind w:firstLine="0"/>
              <w:jc w:val="left"/>
              <w:rPr>
                <w:ins w:id="1548" w:author="Darya Pashkova" w:date="2019-02-28T10:39:00Z"/>
                <w:rFonts w:ascii="Times New Roman" w:hAnsi="Times New Roman"/>
                <w:b/>
                <w:rPrChange w:id="1549" w:author="Darya Pashkova" w:date="2019-02-28T10:39:00Z">
                  <w:rPr>
                    <w:ins w:id="1550" w:author="Darya Pashkova" w:date="2019-02-28T10:39:00Z"/>
                    <w:b/>
                  </w:rPr>
                </w:rPrChange>
              </w:rPr>
              <w:pPrChange w:id="1551" w:author="Nurlanov Marat" w:date="2021-05-24T09:28:00Z">
                <w:pPr>
                  <w:ind w:firstLine="0"/>
                </w:pPr>
              </w:pPrChange>
            </w:pPr>
          </w:p>
          <w:p w14:paraId="675502A7" w14:textId="77777777" w:rsidR="00257BA1" w:rsidRPr="00257BA1" w:rsidRDefault="00257BA1" w:rsidP="00EE132B">
            <w:pPr>
              <w:ind w:firstLine="0"/>
              <w:jc w:val="left"/>
              <w:rPr>
                <w:ins w:id="1552" w:author="Darya Pashkova" w:date="2019-02-28T10:39:00Z"/>
                <w:rFonts w:ascii="Times New Roman" w:hAnsi="Times New Roman"/>
                <w:rPrChange w:id="1553" w:author="Darya Pashkova" w:date="2019-02-28T10:39:00Z">
                  <w:rPr>
                    <w:ins w:id="1554" w:author="Darya Pashkova" w:date="2019-02-28T10:39:00Z"/>
                  </w:rPr>
                </w:rPrChange>
              </w:rPr>
              <w:pPrChange w:id="1555" w:author="Nurlanov Marat" w:date="2021-05-24T09:28:00Z">
                <w:pPr>
                  <w:ind w:firstLine="0"/>
                </w:pPr>
              </w:pPrChange>
            </w:pPr>
            <w:ins w:id="1556" w:author="Darya Pashkova" w:date="2019-02-28T10:39:00Z">
              <w:r w:rsidRPr="00257BA1">
                <w:rPr>
                  <w:rFonts w:ascii="Times New Roman" w:hAnsi="Times New Roman"/>
                  <w:b/>
                  <w:rPrChange w:id="1557" w:author="Darya Pashkova" w:date="2019-02-28T10:39:00Z">
                    <w:rPr>
                      <w:b/>
                    </w:rPr>
                  </w:rPrChange>
                </w:rPr>
                <w:t>Директор</w:t>
              </w:r>
              <w:r w:rsidRPr="00257BA1">
                <w:rPr>
                  <w:rFonts w:ascii="Times New Roman" w:hAnsi="Times New Roman"/>
                  <w:rPrChange w:id="1558" w:author="Darya Pashkova" w:date="2019-02-28T10:39:00Z">
                    <w:rPr/>
                  </w:rPrChange>
                </w:rPr>
                <w:br/>
              </w:r>
            </w:ins>
          </w:p>
        </w:tc>
      </w:tr>
    </w:tbl>
    <w:p w14:paraId="7B552822" w14:textId="77777777" w:rsidR="00257BA1" w:rsidRPr="00257BA1" w:rsidRDefault="00257BA1" w:rsidP="00257BA1">
      <w:pPr>
        <w:ind w:firstLine="0"/>
        <w:rPr>
          <w:ins w:id="1559" w:author="Darya Pashkova" w:date="2019-02-28T10:39:00Z"/>
          <w:rFonts w:ascii="Times New Roman" w:hAnsi="Times New Roman"/>
          <w:b/>
          <w:bCs/>
          <w:rPrChange w:id="1560" w:author="Darya Pashkova" w:date="2019-02-28T10:39:00Z">
            <w:rPr>
              <w:ins w:id="1561" w:author="Darya Pashkova" w:date="2019-02-28T10:39:00Z"/>
              <w:b/>
              <w:bCs/>
            </w:rPr>
          </w:rPrChange>
        </w:rPr>
      </w:pPr>
    </w:p>
    <w:p w14:paraId="0CF1A3B4" w14:textId="77777777" w:rsidR="00257BA1" w:rsidRPr="002A00B9" w:rsidRDefault="00257BA1" w:rsidP="00257BA1">
      <w:pPr>
        <w:ind w:firstLine="0"/>
        <w:rPr>
          <w:ins w:id="1562" w:author="Darya Pashkova" w:date="2019-02-28T10:40:00Z"/>
          <w:rFonts w:ascii="Times New Roman" w:hAnsi="Times New Roman"/>
          <w:b/>
          <w:bCs/>
          <w:rPrChange w:id="1563" w:author="Darya Pashkova" w:date="2019-06-19T08:44:00Z">
            <w:rPr>
              <w:ins w:id="1564" w:author="Darya Pashkova" w:date="2019-02-28T10:40:00Z"/>
              <w:rFonts w:ascii="Times New Roman" w:hAnsi="Times New Roman"/>
              <w:b/>
              <w:bCs/>
              <w:lang w:val="en-US"/>
            </w:rPr>
          </w:rPrChange>
        </w:rPr>
      </w:pPr>
    </w:p>
    <w:p w14:paraId="2D21F3E7" w14:textId="77777777" w:rsidR="00257BA1" w:rsidRPr="002A00B9" w:rsidRDefault="00257BA1" w:rsidP="00257BA1">
      <w:pPr>
        <w:ind w:firstLine="0"/>
        <w:rPr>
          <w:ins w:id="1565" w:author="Darya Pashkova" w:date="2019-02-28T10:40:00Z"/>
          <w:rFonts w:ascii="Times New Roman" w:hAnsi="Times New Roman"/>
          <w:b/>
          <w:bCs/>
          <w:rPrChange w:id="1566" w:author="Darya Pashkova" w:date="2019-06-19T08:44:00Z">
            <w:rPr>
              <w:ins w:id="1567" w:author="Darya Pashkova" w:date="2019-02-28T10:40:00Z"/>
              <w:rFonts w:ascii="Times New Roman" w:hAnsi="Times New Roman"/>
              <w:b/>
              <w:bCs/>
              <w:lang w:val="en-US"/>
            </w:rPr>
          </w:rPrChange>
        </w:rPr>
      </w:pPr>
    </w:p>
    <w:p w14:paraId="0A96B1A6" w14:textId="77777777" w:rsidR="00257BA1" w:rsidRPr="002A00B9" w:rsidRDefault="00257BA1" w:rsidP="00257BA1">
      <w:pPr>
        <w:ind w:firstLine="0"/>
        <w:rPr>
          <w:ins w:id="1568" w:author="Darya Pashkova" w:date="2019-02-28T10:40:00Z"/>
          <w:rFonts w:ascii="Times New Roman" w:hAnsi="Times New Roman"/>
          <w:b/>
          <w:bCs/>
          <w:rPrChange w:id="1569" w:author="Darya Pashkova" w:date="2019-06-19T08:44:00Z">
            <w:rPr>
              <w:ins w:id="1570" w:author="Darya Pashkova" w:date="2019-02-28T10:40:00Z"/>
              <w:rFonts w:ascii="Times New Roman" w:hAnsi="Times New Roman"/>
              <w:b/>
              <w:bCs/>
              <w:lang w:val="en-US"/>
            </w:rPr>
          </w:rPrChange>
        </w:rPr>
      </w:pPr>
    </w:p>
    <w:p w14:paraId="5229E0C8" w14:textId="77777777" w:rsidR="00257BA1" w:rsidRPr="002A00B9" w:rsidRDefault="00257BA1" w:rsidP="00257BA1">
      <w:pPr>
        <w:ind w:firstLine="0"/>
        <w:rPr>
          <w:ins w:id="1571" w:author="Darya Pashkova" w:date="2019-02-28T10:40:00Z"/>
          <w:rFonts w:ascii="Times New Roman" w:hAnsi="Times New Roman"/>
          <w:b/>
          <w:bCs/>
          <w:rPrChange w:id="1572" w:author="Darya Pashkova" w:date="2019-06-19T08:44:00Z">
            <w:rPr>
              <w:ins w:id="1573" w:author="Darya Pashkova" w:date="2019-02-28T10:40:00Z"/>
              <w:rFonts w:ascii="Times New Roman" w:hAnsi="Times New Roman"/>
              <w:b/>
              <w:bCs/>
              <w:lang w:val="en-US"/>
            </w:rPr>
          </w:rPrChange>
        </w:rPr>
      </w:pPr>
    </w:p>
    <w:p w14:paraId="2BA12A54" w14:textId="77777777" w:rsidR="00257BA1" w:rsidRPr="002A00B9" w:rsidRDefault="00257BA1" w:rsidP="00257BA1">
      <w:pPr>
        <w:ind w:firstLine="0"/>
        <w:rPr>
          <w:ins w:id="1574" w:author="Darya Pashkova" w:date="2019-02-28T10:40:00Z"/>
          <w:rFonts w:ascii="Times New Roman" w:hAnsi="Times New Roman"/>
          <w:b/>
          <w:bCs/>
          <w:rPrChange w:id="1575" w:author="Darya Pashkova" w:date="2019-06-19T08:44:00Z">
            <w:rPr>
              <w:ins w:id="1576" w:author="Darya Pashkova" w:date="2019-02-28T10:40:00Z"/>
              <w:rFonts w:ascii="Times New Roman" w:hAnsi="Times New Roman"/>
              <w:b/>
              <w:bCs/>
              <w:lang w:val="en-US"/>
            </w:rPr>
          </w:rPrChange>
        </w:rPr>
      </w:pPr>
    </w:p>
    <w:p w14:paraId="60E1B1E7" w14:textId="77777777" w:rsidR="00257BA1" w:rsidRPr="002A00B9" w:rsidRDefault="00257BA1" w:rsidP="00257BA1">
      <w:pPr>
        <w:ind w:firstLine="0"/>
        <w:rPr>
          <w:ins w:id="1577" w:author="Darya Pashkova" w:date="2019-02-28T10:40:00Z"/>
          <w:rFonts w:ascii="Times New Roman" w:hAnsi="Times New Roman"/>
          <w:b/>
          <w:bCs/>
          <w:rPrChange w:id="1578" w:author="Darya Pashkova" w:date="2019-06-19T08:44:00Z">
            <w:rPr>
              <w:ins w:id="1579" w:author="Darya Pashkova" w:date="2019-02-28T10:40:00Z"/>
              <w:rFonts w:ascii="Times New Roman" w:hAnsi="Times New Roman"/>
              <w:b/>
              <w:bCs/>
              <w:lang w:val="en-US"/>
            </w:rPr>
          </w:rPrChange>
        </w:rPr>
      </w:pPr>
    </w:p>
    <w:p w14:paraId="4D72DF82" w14:textId="77777777" w:rsidR="00257BA1" w:rsidRPr="002A00B9" w:rsidRDefault="00257BA1" w:rsidP="00257BA1">
      <w:pPr>
        <w:ind w:firstLine="0"/>
        <w:rPr>
          <w:ins w:id="1580" w:author="Darya Pashkova" w:date="2019-02-28T10:40:00Z"/>
          <w:rFonts w:ascii="Times New Roman" w:hAnsi="Times New Roman"/>
          <w:b/>
          <w:bCs/>
          <w:rPrChange w:id="1581" w:author="Darya Pashkova" w:date="2019-06-19T08:44:00Z">
            <w:rPr>
              <w:ins w:id="1582" w:author="Darya Pashkova" w:date="2019-02-28T10:40:00Z"/>
              <w:rFonts w:ascii="Times New Roman" w:hAnsi="Times New Roman"/>
              <w:b/>
              <w:bCs/>
              <w:lang w:val="en-US"/>
            </w:rPr>
          </w:rPrChange>
        </w:rPr>
      </w:pPr>
    </w:p>
    <w:p w14:paraId="4AF549FB" w14:textId="77777777" w:rsidR="00257BA1" w:rsidRPr="002A00B9" w:rsidRDefault="00257BA1" w:rsidP="00257BA1">
      <w:pPr>
        <w:ind w:firstLine="0"/>
        <w:rPr>
          <w:ins w:id="1583" w:author="Darya Pashkova" w:date="2019-02-28T10:40:00Z"/>
          <w:rFonts w:ascii="Times New Roman" w:hAnsi="Times New Roman"/>
          <w:b/>
          <w:bCs/>
          <w:rPrChange w:id="1584" w:author="Darya Pashkova" w:date="2019-06-19T08:44:00Z">
            <w:rPr>
              <w:ins w:id="1585" w:author="Darya Pashkova" w:date="2019-02-28T10:40:00Z"/>
              <w:rFonts w:ascii="Times New Roman" w:hAnsi="Times New Roman"/>
              <w:b/>
              <w:bCs/>
              <w:lang w:val="en-US"/>
            </w:rPr>
          </w:rPrChange>
        </w:rPr>
      </w:pPr>
    </w:p>
    <w:p w14:paraId="3F23EE29" w14:textId="77777777" w:rsidR="00257BA1" w:rsidRPr="002A00B9" w:rsidRDefault="00257BA1" w:rsidP="00257BA1">
      <w:pPr>
        <w:ind w:firstLine="0"/>
        <w:rPr>
          <w:ins w:id="1586" w:author="Darya Pashkova" w:date="2019-02-28T10:40:00Z"/>
          <w:rFonts w:ascii="Times New Roman" w:hAnsi="Times New Roman"/>
          <w:b/>
          <w:bCs/>
          <w:rPrChange w:id="1587" w:author="Darya Pashkova" w:date="2019-06-19T08:44:00Z">
            <w:rPr>
              <w:ins w:id="1588" w:author="Darya Pashkova" w:date="2019-02-28T10:40:00Z"/>
              <w:rFonts w:ascii="Times New Roman" w:hAnsi="Times New Roman"/>
              <w:b/>
              <w:bCs/>
              <w:lang w:val="en-US"/>
            </w:rPr>
          </w:rPrChange>
        </w:rPr>
      </w:pPr>
    </w:p>
    <w:p w14:paraId="60747BC6" w14:textId="77777777" w:rsidR="00257BA1" w:rsidRPr="002A00B9" w:rsidRDefault="00257BA1" w:rsidP="00257BA1">
      <w:pPr>
        <w:ind w:firstLine="0"/>
        <w:rPr>
          <w:ins w:id="1589" w:author="Darya Pashkova" w:date="2019-02-28T10:40:00Z"/>
          <w:rFonts w:ascii="Times New Roman" w:hAnsi="Times New Roman"/>
          <w:b/>
          <w:bCs/>
          <w:rPrChange w:id="1590" w:author="Darya Pashkova" w:date="2019-06-19T08:44:00Z">
            <w:rPr>
              <w:ins w:id="1591" w:author="Darya Pashkova" w:date="2019-02-28T10:40:00Z"/>
              <w:rFonts w:ascii="Times New Roman" w:hAnsi="Times New Roman"/>
              <w:b/>
              <w:bCs/>
              <w:lang w:val="en-US"/>
            </w:rPr>
          </w:rPrChange>
        </w:rPr>
      </w:pPr>
    </w:p>
    <w:p w14:paraId="6FBD55CF" w14:textId="77777777" w:rsidR="00257BA1" w:rsidRPr="002A00B9" w:rsidRDefault="00257BA1" w:rsidP="00257BA1">
      <w:pPr>
        <w:ind w:firstLine="0"/>
        <w:rPr>
          <w:ins w:id="1592" w:author="Darya Pashkova" w:date="2019-02-28T10:40:00Z"/>
          <w:rFonts w:ascii="Times New Roman" w:hAnsi="Times New Roman"/>
          <w:b/>
          <w:bCs/>
          <w:rPrChange w:id="1593" w:author="Darya Pashkova" w:date="2019-06-19T08:44:00Z">
            <w:rPr>
              <w:ins w:id="1594" w:author="Darya Pashkova" w:date="2019-02-28T10:40:00Z"/>
              <w:rFonts w:ascii="Times New Roman" w:hAnsi="Times New Roman"/>
              <w:b/>
              <w:bCs/>
              <w:lang w:val="en-US"/>
            </w:rPr>
          </w:rPrChange>
        </w:rPr>
      </w:pPr>
    </w:p>
    <w:p w14:paraId="4D91E234" w14:textId="77777777" w:rsidR="00257BA1" w:rsidRPr="002A00B9" w:rsidRDefault="00257BA1" w:rsidP="00257BA1">
      <w:pPr>
        <w:ind w:firstLine="0"/>
        <w:rPr>
          <w:ins w:id="1595" w:author="Darya Pashkova" w:date="2019-02-28T10:40:00Z"/>
          <w:rFonts w:ascii="Times New Roman" w:hAnsi="Times New Roman"/>
          <w:b/>
          <w:bCs/>
          <w:rPrChange w:id="1596" w:author="Darya Pashkova" w:date="2019-06-19T08:44:00Z">
            <w:rPr>
              <w:ins w:id="1597" w:author="Darya Pashkova" w:date="2019-02-28T10:40:00Z"/>
              <w:rFonts w:ascii="Times New Roman" w:hAnsi="Times New Roman"/>
              <w:b/>
              <w:bCs/>
              <w:lang w:val="en-US"/>
            </w:rPr>
          </w:rPrChange>
        </w:rPr>
      </w:pPr>
    </w:p>
    <w:p w14:paraId="709FD668" w14:textId="77777777" w:rsidR="00257BA1" w:rsidRPr="002A00B9" w:rsidRDefault="00257BA1" w:rsidP="00257BA1">
      <w:pPr>
        <w:ind w:firstLine="0"/>
        <w:rPr>
          <w:ins w:id="1598" w:author="Darya Pashkova" w:date="2019-02-28T10:40:00Z"/>
          <w:rFonts w:ascii="Times New Roman" w:hAnsi="Times New Roman"/>
          <w:b/>
          <w:bCs/>
          <w:rPrChange w:id="1599" w:author="Darya Pashkova" w:date="2019-06-19T08:44:00Z">
            <w:rPr>
              <w:ins w:id="1600" w:author="Darya Pashkova" w:date="2019-02-28T10:40:00Z"/>
              <w:rFonts w:ascii="Times New Roman" w:hAnsi="Times New Roman"/>
              <w:b/>
              <w:bCs/>
              <w:lang w:val="en-US"/>
            </w:rPr>
          </w:rPrChange>
        </w:rPr>
      </w:pPr>
    </w:p>
    <w:p w14:paraId="3EF134BD" w14:textId="77777777" w:rsidR="00257BA1" w:rsidRPr="002A00B9" w:rsidRDefault="00257BA1" w:rsidP="00257BA1">
      <w:pPr>
        <w:ind w:firstLine="0"/>
        <w:rPr>
          <w:ins w:id="1601" w:author="Darya Pashkova" w:date="2019-02-28T10:40:00Z"/>
          <w:rFonts w:ascii="Times New Roman" w:hAnsi="Times New Roman"/>
          <w:b/>
          <w:bCs/>
          <w:rPrChange w:id="1602" w:author="Darya Pashkova" w:date="2019-06-19T08:44:00Z">
            <w:rPr>
              <w:ins w:id="1603" w:author="Darya Pashkova" w:date="2019-02-28T10:40:00Z"/>
              <w:rFonts w:ascii="Times New Roman" w:hAnsi="Times New Roman"/>
              <w:b/>
              <w:bCs/>
              <w:lang w:val="en-US"/>
            </w:rPr>
          </w:rPrChange>
        </w:rPr>
      </w:pPr>
    </w:p>
    <w:p w14:paraId="4681124C" w14:textId="77777777" w:rsidR="00257BA1" w:rsidRPr="002A00B9" w:rsidRDefault="00257BA1" w:rsidP="00257BA1">
      <w:pPr>
        <w:ind w:firstLine="0"/>
        <w:rPr>
          <w:ins w:id="1604" w:author="Darya Pashkova" w:date="2019-02-28T10:40:00Z"/>
          <w:rFonts w:ascii="Times New Roman" w:hAnsi="Times New Roman"/>
          <w:b/>
          <w:bCs/>
          <w:rPrChange w:id="1605" w:author="Darya Pashkova" w:date="2019-06-19T08:44:00Z">
            <w:rPr>
              <w:ins w:id="1606" w:author="Darya Pashkova" w:date="2019-02-28T10:40:00Z"/>
              <w:rFonts w:ascii="Times New Roman" w:hAnsi="Times New Roman"/>
              <w:b/>
              <w:bCs/>
              <w:lang w:val="en-US"/>
            </w:rPr>
          </w:rPrChange>
        </w:rPr>
      </w:pPr>
    </w:p>
    <w:p w14:paraId="60A7CD11" w14:textId="77777777" w:rsidR="00257BA1" w:rsidRPr="002A00B9" w:rsidRDefault="00257BA1" w:rsidP="00257BA1">
      <w:pPr>
        <w:ind w:firstLine="0"/>
        <w:rPr>
          <w:ins w:id="1607" w:author="Darya Pashkova" w:date="2019-02-28T10:40:00Z"/>
          <w:rFonts w:ascii="Times New Roman" w:hAnsi="Times New Roman"/>
          <w:b/>
          <w:bCs/>
          <w:rPrChange w:id="1608" w:author="Darya Pashkova" w:date="2019-06-19T08:44:00Z">
            <w:rPr>
              <w:ins w:id="1609" w:author="Darya Pashkova" w:date="2019-02-28T10:40:00Z"/>
              <w:rFonts w:ascii="Times New Roman" w:hAnsi="Times New Roman"/>
              <w:b/>
              <w:bCs/>
              <w:lang w:val="en-US"/>
            </w:rPr>
          </w:rPrChange>
        </w:rPr>
      </w:pPr>
    </w:p>
    <w:p w14:paraId="2072EEC1" w14:textId="77777777" w:rsidR="00257BA1" w:rsidRPr="002A00B9" w:rsidRDefault="00257BA1" w:rsidP="00257BA1">
      <w:pPr>
        <w:ind w:firstLine="0"/>
        <w:rPr>
          <w:ins w:id="1610" w:author="Darya Pashkova" w:date="2019-02-28T10:40:00Z"/>
          <w:rFonts w:ascii="Times New Roman" w:hAnsi="Times New Roman"/>
          <w:b/>
          <w:bCs/>
          <w:rPrChange w:id="1611" w:author="Darya Pashkova" w:date="2019-06-19T08:44:00Z">
            <w:rPr>
              <w:ins w:id="1612" w:author="Darya Pashkova" w:date="2019-02-28T10:40:00Z"/>
              <w:rFonts w:ascii="Times New Roman" w:hAnsi="Times New Roman"/>
              <w:b/>
              <w:bCs/>
              <w:lang w:val="en-US"/>
            </w:rPr>
          </w:rPrChange>
        </w:rPr>
      </w:pPr>
    </w:p>
    <w:p w14:paraId="743E12F7" w14:textId="77777777" w:rsidR="00257BA1" w:rsidRPr="002A00B9" w:rsidRDefault="00257BA1" w:rsidP="00257BA1">
      <w:pPr>
        <w:ind w:firstLine="0"/>
        <w:rPr>
          <w:ins w:id="1613" w:author="Darya Pashkova" w:date="2019-02-28T10:40:00Z"/>
          <w:rFonts w:ascii="Times New Roman" w:hAnsi="Times New Roman"/>
          <w:b/>
          <w:bCs/>
          <w:rPrChange w:id="1614" w:author="Darya Pashkova" w:date="2019-06-19T08:44:00Z">
            <w:rPr>
              <w:ins w:id="1615" w:author="Darya Pashkova" w:date="2019-02-28T10:40:00Z"/>
              <w:rFonts w:ascii="Times New Roman" w:hAnsi="Times New Roman"/>
              <w:b/>
              <w:bCs/>
              <w:lang w:val="en-US"/>
            </w:rPr>
          </w:rPrChange>
        </w:rPr>
      </w:pPr>
    </w:p>
    <w:p w14:paraId="0C6A780F" w14:textId="77777777" w:rsidR="00257BA1" w:rsidRPr="002A00B9" w:rsidRDefault="00257BA1" w:rsidP="00257BA1">
      <w:pPr>
        <w:ind w:firstLine="0"/>
        <w:rPr>
          <w:ins w:id="1616" w:author="Darya Pashkova" w:date="2019-02-28T10:40:00Z"/>
          <w:rFonts w:ascii="Times New Roman" w:hAnsi="Times New Roman"/>
          <w:b/>
          <w:bCs/>
          <w:rPrChange w:id="1617" w:author="Darya Pashkova" w:date="2019-06-19T08:44:00Z">
            <w:rPr>
              <w:ins w:id="1618" w:author="Darya Pashkova" w:date="2019-02-28T10:40:00Z"/>
              <w:rFonts w:ascii="Times New Roman" w:hAnsi="Times New Roman"/>
              <w:b/>
              <w:bCs/>
              <w:lang w:val="en-US"/>
            </w:rPr>
          </w:rPrChange>
        </w:rPr>
      </w:pPr>
    </w:p>
    <w:p w14:paraId="6B8C8155" w14:textId="77777777" w:rsidR="00257BA1" w:rsidRPr="002A00B9" w:rsidRDefault="00257BA1" w:rsidP="00257BA1">
      <w:pPr>
        <w:ind w:firstLine="0"/>
        <w:rPr>
          <w:ins w:id="1619" w:author="Darya Pashkova" w:date="2019-02-28T10:40:00Z"/>
          <w:rFonts w:ascii="Times New Roman" w:hAnsi="Times New Roman"/>
          <w:b/>
          <w:bCs/>
          <w:rPrChange w:id="1620" w:author="Darya Pashkova" w:date="2019-06-19T08:44:00Z">
            <w:rPr>
              <w:ins w:id="1621" w:author="Darya Pashkova" w:date="2019-02-28T10:40:00Z"/>
              <w:rFonts w:ascii="Times New Roman" w:hAnsi="Times New Roman"/>
              <w:b/>
              <w:bCs/>
              <w:lang w:val="en-US"/>
            </w:rPr>
          </w:rPrChange>
        </w:rPr>
      </w:pPr>
    </w:p>
    <w:p w14:paraId="084A8854" w14:textId="77777777" w:rsidR="00257BA1" w:rsidRPr="002A00B9" w:rsidRDefault="00257BA1" w:rsidP="00257BA1">
      <w:pPr>
        <w:ind w:firstLine="0"/>
        <w:rPr>
          <w:ins w:id="1622" w:author="Darya Pashkova" w:date="2019-02-28T10:39:00Z"/>
          <w:rFonts w:ascii="Times New Roman" w:hAnsi="Times New Roman"/>
          <w:b/>
          <w:bCs/>
          <w:rPrChange w:id="1623" w:author="Darya Pashkova" w:date="2019-06-19T08:44:00Z">
            <w:rPr>
              <w:ins w:id="1624" w:author="Darya Pashkova" w:date="2019-02-28T10:39:00Z"/>
              <w:b/>
              <w:bCs/>
            </w:rPr>
          </w:rPrChange>
        </w:rPr>
      </w:pPr>
    </w:p>
    <w:p w14:paraId="2E5CA81A" w14:textId="77777777" w:rsidR="00257BA1" w:rsidRPr="00257BA1" w:rsidRDefault="00257BA1" w:rsidP="00257BA1">
      <w:pPr>
        <w:jc w:val="center"/>
        <w:rPr>
          <w:ins w:id="1625" w:author="Darya Pashkova" w:date="2019-02-28T10:39:00Z"/>
          <w:rFonts w:ascii="Times New Roman" w:hAnsi="Times New Roman"/>
          <w:b/>
          <w:bCs/>
          <w:rPrChange w:id="1626" w:author="Darya Pashkova" w:date="2019-02-28T10:39:00Z">
            <w:rPr>
              <w:ins w:id="1627" w:author="Darya Pashkova" w:date="2019-02-28T10:39:00Z"/>
              <w:b/>
              <w:bCs/>
            </w:rPr>
          </w:rPrChange>
        </w:rPr>
      </w:pPr>
      <w:ins w:id="1628" w:author="Darya Pashkova" w:date="2019-02-28T10:39:00Z">
        <w:r w:rsidRPr="00257BA1">
          <w:rPr>
            <w:rFonts w:ascii="Times New Roman" w:hAnsi="Times New Roman"/>
            <w:b/>
            <w:bCs/>
            <w:rPrChange w:id="1629" w:author="Darya Pashkova" w:date="2019-02-28T10:39:00Z">
              <w:rPr>
                <w:b/>
                <w:bCs/>
              </w:rPr>
            </w:rPrChange>
          </w:rPr>
          <w:t xml:space="preserve">Форма Акта о нарушении условий, предусмотренных Приложением- «ОБЯЗАТЕЛЬНЫЕ УСЛОВИЯ БЕЗОПАСНОГО ПРОИЗВОДСТВА РАБОТ» к Договору, Подрядчиком/Исполнителем или Персоналом Подрядчика </w:t>
        </w:r>
      </w:ins>
    </w:p>
    <w:p w14:paraId="33A9C004" w14:textId="77777777" w:rsidR="00257BA1" w:rsidRPr="00257BA1" w:rsidRDefault="00257BA1" w:rsidP="00257BA1">
      <w:pPr>
        <w:pBdr>
          <w:top w:val="single" w:sz="4" w:space="3" w:color="auto"/>
        </w:pBdr>
        <w:shd w:val="clear" w:color="auto" w:fill="E0E0E0"/>
        <w:ind w:right="21"/>
        <w:jc w:val="center"/>
        <w:rPr>
          <w:ins w:id="1630" w:author="Darya Pashkova" w:date="2019-02-28T10:39:00Z"/>
          <w:rFonts w:ascii="Times New Roman" w:hAnsi="Times New Roman"/>
          <w:b/>
          <w:rPrChange w:id="1631" w:author="Darya Pashkova" w:date="2019-02-28T10:39:00Z">
            <w:rPr>
              <w:ins w:id="1632" w:author="Darya Pashkova" w:date="2019-02-28T10:39:00Z"/>
              <w:b/>
            </w:rPr>
          </w:rPrChange>
        </w:rPr>
      </w:pPr>
      <w:ins w:id="1633" w:author="Darya Pashkova" w:date="2019-02-28T10:39:00Z">
        <w:r w:rsidRPr="00257BA1">
          <w:rPr>
            <w:rFonts w:ascii="Times New Roman" w:hAnsi="Times New Roman"/>
            <w:b/>
            <w:rPrChange w:id="1634" w:author="Darya Pashkova" w:date="2019-02-28T10:39:00Z">
              <w:rPr>
                <w:b/>
              </w:rPr>
            </w:rPrChange>
          </w:rPr>
          <w:t>начало формы</w:t>
        </w:r>
      </w:ins>
    </w:p>
    <w:p w14:paraId="123839BD" w14:textId="77777777" w:rsidR="00257BA1" w:rsidRPr="00257BA1" w:rsidRDefault="00257BA1" w:rsidP="00257BA1">
      <w:pPr>
        <w:jc w:val="center"/>
        <w:rPr>
          <w:ins w:id="1635" w:author="Darya Pashkova" w:date="2019-02-28T10:39:00Z"/>
          <w:rFonts w:ascii="Times New Roman" w:hAnsi="Times New Roman"/>
          <w:b/>
          <w:bCs/>
          <w:rPrChange w:id="1636" w:author="Darya Pashkova" w:date="2019-02-28T10:39:00Z">
            <w:rPr>
              <w:ins w:id="1637" w:author="Darya Pashkova" w:date="2019-02-28T10:39:00Z"/>
              <w:b/>
              <w:bCs/>
            </w:rPr>
          </w:rPrChange>
        </w:rPr>
      </w:pPr>
      <w:ins w:id="1638" w:author="Darya Pashkova" w:date="2019-02-28T10:39:00Z">
        <w:r w:rsidRPr="00257BA1">
          <w:rPr>
            <w:rFonts w:ascii="Times New Roman" w:hAnsi="Times New Roman"/>
            <w:b/>
            <w:bCs/>
            <w:rPrChange w:id="1639" w:author="Darya Pashkova" w:date="2019-02-28T10:39:00Z">
              <w:rPr>
                <w:b/>
                <w:bCs/>
              </w:rPr>
            </w:rPrChange>
          </w:rPr>
          <w:t>Акт №_____</w:t>
        </w:r>
        <w:r w:rsidRPr="00257BA1">
          <w:rPr>
            <w:rFonts w:ascii="Times New Roman" w:hAnsi="Times New Roman"/>
            <w:b/>
            <w:bCs/>
            <w:rPrChange w:id="1640" w:author="Darya Pashkova" w:date="2019-02-28T10:39:00Z">
              <w:rPr>
                <w:b/>
                <w:bCs/>
              </w:rPr>
            </w:rPrChange>
          </w:rPr>
          <w:br/>
          <w:t>о нарушении условий, предусмотренных Приложением</w:t>
        </w:r>
      </w:ins>
      <w:ins w:id="1641" w:author="Darya Pashkova" w:date="2019-02-28T10:40:00Z">
        <w:r w:rsidRPr="00257BA1">
          <w:rPr>
            <w:rFonts w:ascii="Times New Roman" w:hAnsi="Times New Roman"/>
            <w:b/>
            <w:bCs/>
            <w:rPrChange w:id="1642" w:author="Darya Pashkova" w:date="2019-02-28T10:40:00Z">
              <w:rPr>
                <w:rFonts w:ascii="Times New Roman" w:hAnsi="Times New Roman"/>
                <w:b/>
                <w:bCs/>
                <w:lang w:val="en-US"/>
              </w:rPr>
            </w:rPrChange>
          </w:rPr>
          <w:t xml:space="preserve"> </w:t>
        </w:r>
      </w:ins>
      <w:ins w:id="1643" w:author="Darya Pashkova" w:date="2019-02-28T10:39:00Z">
        <w:r w:rsidRPr="00257BA1">
          <w:rPr>
            <w:rFonts w:ascii="Times New Roman" w:hAnsi="Times New Roman"/>
            <w:b/>
            <w:bCs/>
            <w:rPrChange w:id="1644" w:author="Darya Pashkova" w:date="2019-02-28T10:39:00Z">
              <w:rPr>
                <w:b/>
                <w:bCs/>
              </w:rPr>
            </w:rPrChange>
          </w:rPr>
          <w:t>- «ОБЯЗАТЕЛЬНЫЕ УСЛОВИЯ БЕЗОПАСНОГО ПРОИЗВОДСТВА РАБОТ» к Договору</w:t>
        </w:r>
      </w:ins>
    </w:p>
    <w:p w14:paraId="120BCACD" w14:textId="77777777" w:rsidR="00257BA1" w:rsidRPr="00257BA1" w:rsidRDefault="00257BA1" w:rsidP="00257BA1">
      <w:pPr>
        <w:ind w:firstLine="0"/>
        <w:rPr>
          <w:ins w:id="1645" w:author="Darya Pashkova" w:date="2019-02-28T10:39:00Z"/>
          <w:rFonts w:ascii="Times New Roman" w:hAnsi="Times New Roman"/>
          <w:rPrChange w:id="1646" w:author="Darya Pashkova" w:date="2019-02-28T10:39:00Z">
            <w:rPr>
              <w:ins w:id="1647" w:author="Darya Pashkova" w:date="2019-02-28T10:39:00Z"/>
            </w:rPr>
          </w:rPrChange>
        </w:rPr>
      </w:pPr>
      <w:ins w:id="1648" w:author="Darya Pashkova" w:date="2019-02-28T10:39:00Z">
        <w:r w:rsidRPr="00257BA1">
          <w:rPr>
            <w:rFonts w:ascii="Times New Roman" w:hAnsi="Times New Roman"/>
            <w:b/>
            <w:rPrChange w:id="1649" w:author="Darya Pashkova" w:date="2019-02-28T10:39:00Z">
              <w:rPr>
                <w:b/>
              </w:rPr>
            </w:rPrChange>
          </w:rPr>
          <w:t>Полное наименование Подрядчика/</w:t>
        </w:r>
        <w:proofErr w:type="gramStart"/>
        <w:r w:rsidRPr="00257BA1">
          <w:rPr>
            <w:rFonts w:ascii="Times New Roman" w:hAnsi="Times New Roman"/>
            <w:b/>
            <w:rPrChange w:id="1650" w:author="Darya Pashkova" w:date="2019-02-28T10:39:00Z">
              <w:rPr>
                <w:b/>
              </w:rPr>
            </w:rPrChange>
          </w:rPr>
          <w:t>Исполнителя</w:t>
        </w:r>
        <w:r w:rsidRPr="00257BA1">
          <w:rPr>
            <w:rFonts w:ascii="Times New Roman" w:hAnsi="Times New Roman"/>
            <w:rPrChange w:id="1651" w:author="Darya Pashkova" w:date="2019-02-28T10:39:00Z">
              <w:rPr/>
            </w:rPrChange>
          </w:rPr>
          <w:t>  _</w:t>
        </w:r>
        <w:proofErr w:type="gramEnd"/>
        <w:r w:rsidRPr="00257BA1">
          <w:rPr>
            <w:rFonts w:ascii="Times New Roman" w:hAnsi="Times New Roman"/>
            <w:rPrChange w:id="1652" w:author="Darya Pashkova" w:date="2019-02-28T10:39:00Z">
              <w:rPr/>
            </w:rPrChange>
          </w:rPr>
          <w:t>____________________________________________________</w:t>
        </w:r>
        <w:r w:rsidRPr="00257BA1">
          <w:rPr>
            <w:rFonts w:ascii="Times New Roman" w:hAnsi="Times New Roman"/>
            <w:rPrChange w:id="1653" w:author="Darya Pashkova" w:date="2019-02-28T10:39:00Z">
              <w:rPr/>
            </w:rPrChange>
          </w:rPr>
          <w:br/>
        </w:r>
      </w:ins>
    </w:p>
    <w:p w14:paraId="696FC45B" w14:textId="77777777" w:rsidR="00257BA1" w:rsidRPr="00257BA1" w:rsidRDefault="00257BA1" w:rsidP="00257BA1">
      <w:pPr>
        <w:ind w:firstLine="0"/>
        <w:rPr>
          <w:ins w:id="1654" w:author="Darya Pashkova" w:date="2019-02-28T10:39:00Z"/>
          <w:rFonts w:ascii="Times New Roman" w:hAnsi="Times New Roman"/>
          <w:rPrChange w:id="1655" w:author="Darya Pashkova" w:date="2019-02-28T10:39:00Z">
            <w:rPr>
              <w:ins w:id="1656" w:author="Darya Pashkova" w:date="2019-02-28T10:39:00Z"/>
            </w:rPr>
          </w:rPrChange>
        </w:rPr>
      </w:pPr>
      <w:ins w:id="1657" w:author="Darya Pashkova" w:date="2019-02-28T10:39:00Z">
        <w:r w:rsidRPr="00257BA1">
          <w:rPr>
            <w:rFonts w:ascii="Times New Roman" w:hAnsi="Times New Roman"/>
            <w:b/>
            <w:rPrChange w:id="1658" w:author="Darya Pashkova" w:date="2019-02-28T10:39:00Z">
              <w:rPr>
                <w:b/>
              </w:rPr>
            </w:rPrChange>
          </w:rPr>
          <w:t>Место, где выявлено нарушение</w:t>
        </w:r>
        <w:r w:rsidRPr="00257BA1">
          <w:rPr>
            <w:rFonts w:ascii="Times New Roman" w:hAnsi="Times New Roman"/>
            <w:rPrChange w:id="1659" w:author="Darya Pashkova" w:date="2019-02-28T10:39:00Z">
              <w:rPr/>
            </w:rPrChange>
          </w:rPr>
          <w:t>________________________________________________</w:t>
        </w:r>
      </w:ins>
    </w:p>
    <w:p w14:paraId="7FCCC580" w14:textId="77777777" w:rsidR="00257BA1" w:rsidRPr="00257BA1" w:rsidRDefault="00257BA1" w:rsidP="00257BA1">
      <w:pPr>
        <w:ind w:firstLine="0"/>
        <w:rPr>
          <w:ins w:id="1660" w:author="Darya Pashkova" w:date="2019-02-28T10:39:00Z"/>
          <w:rFonts w:ascii="Times New Roman" w:hAnsi="Times New Roman"/>
          <w:rPrChange w:id="1661" w:author="Darya Pashkova" w:date="2019-02-28T10:39:00Z">
            <w:rPr>
              <w:ins w:id="1662" w:author="Darya Pashkova" w:date="2019-02-28T10:39:00Z"/>
            </w:rPr>
          </w:rPrChange>
        </w:rPr>
      </w:pPr>
      <w:ins w:id="1663" w:author="Darya Pashkova" w:date="2019-02-28T10:39:00Z">
        <w:r w:rsidRPr="00257BA1">
          <w:rPr>
            <w:rFonts w:ascii="Times New Roman" w:hAnsi="Times New Roman"/>
            <w:rPrChange w:id="1664" w:author="Darya Pashkova" w:date="2019-02-28T10:39:00Z">
              <w:rPr/>
            </w:rPrChange>
          </w:rPr>
          <w:t>_____________________________________________________________________________</w:t>
        </w:r>
      </w:ins>
    </w:p>
    <w:p w14:paraId="6DC1B5A9" w14:textId="77777777" w:rsidR="00257BA1" w:rsidRPr="00257BA1" w:rsidRDefault="00257BA1" w:rsidP="00257BA1">
      <w:pPr>
        <w:ind w:left="180" w:firstLine="0"/>
        <w:rPr>
          <w:ins w:id="1665" w:author="Darya Pashkova" w:date="2019-02-28T10:39:00Z"/>
          <w:rFonts w:ascii="Times New Roman" w:hAnsi="Times New Roman"/>
          <w:rPrChange w:id="1666" w:author="Darya Pashkova" w:date="2019-02-28T10:39:00Z">
            <w:rPr>
              <w:ins w:id="1667" w:author="Darya Pashkova" w:date="2019-02-28T10:39:00Z"/>
            </w:rPr>
          </w:rPrChange>
        </w:rPr>
      </w:pPr>
      <w:ins w:id="1668" w:author="Darya Pashkova" w:date="2019-02-28T10:39:00Z">
        <w:r w:rsidRPr="00257BA1">
          <w:rPr>
            <w:rFonts w:ascii="Times New Roman" w:hAnsi="Times New Roman"/>
            <w:rPrChange w:id="1669" w:author="Darya Pashkova" w:date="2019-02-28T10:39:00Z">
              <w:rPr/>
            </w:rPrChange>
          </w:rPr>
          <w:t xml:space="preserve">     </w:t>
        </w:r>
        <w:proofErr w:type="gramStart"/>
        <w:r w:rsidRPr="00257BA1">
          <w:rPr>
            <w:rFonts w:ascii="Times New Roman" w:hAnsi="Times New Roman"/>
            <w:rPrChange w:id="1670" w:author="Darya Pashkova" w:date="2019-02-28T10:39:00Z">
              <w:rPr/>
            </w:rPrChange>
          </w:rPr>
          <w:t>(  указать</w:t>
        </w:r>
        <w:proofErr w:type="gramEnd"/>
        <w:r w:rsidRPr="00257BA1">
          <w:rPr>
            <w:rFonts w:ascii="Times New Roman" w:hAnsi="Times New Roman"/>
            <w:rPrChange w:id="1671" w:author="Darya Pashkova" w:date="2019-02-28T10:39:00Z">
              <w:rPr/>
            </w:rPrChange>
          </w:rPr>
          <w:t xml:space="preserve"> № наряда, распоряжения, цех, участок, дорогу, а также оборудование или механизмы)</w:t>
        </w:r>
      </w:ins>
    </w:p>
    <w:p w14:paraId="3B62FF78" w14:textId="77777777" w:rsidR="00257BA1" w:rsidRPr="00257BA1" w:rsidRDefault="00257BA1" w:rsidP="00257BA1">
      <w:pPr>
        <w:ind w:firstLine="0"/>
        <w:rPr>
          <w:ins w:id="1672" w:author="Darya Pashkova" w:date="2019-02-28T10:39:00Z"/>
          <w:rFonts w:ascii="Times New Roman" w:hAnsi="Times New Roman"/>
          <w:rPrChange w:id="1673" w:author="Darya Pashkova" w:date="2019-02-28T10:39:00Z">
            <w:rPr>
              <w:ins w:id="1674" w:author="Darya Pashkova" w:date="2019-02-28T10:39:00Z"/>
            </w:rPr>
          </w:rPrChange>
        </w:rPr>
      </w:pPr>
      <w:ins w:id="1675" w:author="Darya Pashkova" w:date="2019-02-28T10:39:00Z">
        <w:r w:rsidRPr="00257BA1">
          <w:rPr>
            <w:rFonts w:ascii="Times New Roman" w:hAnsi="Times New Roman"/>
            <w:b/>
            <w:rPrChange w:id="1676" w:author="Darya Pashkova" w:date="2019-02-28T10:39:00Z">
              <w:rPr>
                <w:b/>
              </w:rPr>
            </w:rPrChange>
          </w:rPr>
          <w:t>Фамилия, имя, отчество, должность нарушителя</w:t>
        </w:r>
        <w:r w:rsidRPr="00257BA1">
          <w:rPr>
            <w:rFonts w:ascii="Times New Roman" w:hAnsi="Times New Roman"/>
            <w:rPrChange w:id="1677" w:author="Darya Pashkova" w:date="2019-02-28T10:39:00Z">
              <w:rPr/>
            </w:rPrChange>
          </w:rPr>
          <w:t xml:space="preserve"> ________________________________</w:t>
        </w:r>
      </w:ins>
    </w:p>
    <w:p w14:paraId="5FEF67CC" w14:textId="77777777" w:rsidR="00257BA1" w:rsidRPr="00257BA1" w:rsidRDefault="00257BA1" w:rsidP="00257BA1">
      <w:pPr>
        <w:ind w:firstLine="0"/>
        <w:rPr>
          <w:ins w:id="1678" w:author="Darya Pashkova" w:date="2019-02-28T10:39:00Z"/>
          <w:rFonts w:ascii="Times New Roman" w:hAnsi="Times New Roman"/>
          <w:rPrChange w:id="1679" w:author="Darya Pashkova" w:date="2019-02-28T10:39:00Z">
            <w:rPr>
              <w:ins w:id="1680" w:author="Darya Pashkova" w:date="2019-02-28T10:39:00Z"/>
            </w:rPr>
          </w:rPrChange>
        </w:rPr>
      </w:pPr>
      <w:ins w:id="1681" w:author="Darya Pashkova" w:date="2019-02-28T10:39:00Z">
        <w:r w:rsidRPr="00257BA1">
          <w:rPr>
            <w:rFonts w:ascii="Times New Roman" w:hAnsi="Times New Roman"/>
            <w:rPrChange w:id="1682" w:author="Darya Pashkova" w:date="2019-02-28T10:39:00Z">
              <w:rPr/>
            </w:rPrChange>
          </w:rPr>
          <w:t>_____________________________________________________________________________</w:t>
        </w:r>
      </w:ins>
    </w:p>
    <w:p w14:paraId="7E6DE8B4" w14:textId="77777777" w:rsidR="00257BA1" w:rsidRPr="00257BA1" w:rsidRDefault="00257BA1" w:rsidP="00257BA1">
      <w:pPr>
        <w:ind w:firstLine="0"/>
        <w:rPr>
          <w:ins w:id="1683" w:author="Darya Pashkova" w:date="2019-02-28T10:39:00Z"/>
          <w:rFonts w:ascii="Times New Roman" w:hAnsi="Times New Roman"/>
          <w:rPrChange w:id="1684" w:author="Darya Pashkova" w:date="2019-02-28T10:39:00Z">
            <w:rPr>
              <w:ins w:id="1685" w:author="Darya Pashkova" w:date="2019-02-28T10:39:00Z"/>
            </w:rPr>
          </w:rPrChange>
        </w:rPr>
      </w:pPr>
      <w:ins w:id="1686" w:author="Darya Pashkova" w:date="2019-02-28T10:39:00Z">
        <w:r w:rsidRPr="00257BA1">
          <w:rPr>
            <w:rFonts w:ascii="Times New Roman" w:hAnsi="Times New Roman"/>
            <w:b/>
            <w:rPrChange w:id="1687" w:author="Darya Pashkova" w:date="2019-02-28T10:39:00Z">
              <w:rPr>
                <w:b/>
              </w:rPr>
            </w:rPrChange>
          </w:rPr>
          <w:t>Время  и  дата  выявленного нарушения:</w:t>
        </w:r>
        <w:r w:rsidRPr="00257BA1">
          <w:rPr>
            <w:rFonts w:ascii="Times New Roman" w:hAnsi="Times New Roman"/>
            <w:rPrChange w:id="1688" w:author="Darya Pashkova" w:date="2019-02-28T10:39:00Z">
              <w:rPr/>
            </w:rPrChange>
          </w:rPr>
          <w:t xml:space="preserve">          "_________"____"____________"201__г" </w:t>
        </w:r>
        <w:r w:rsidRPr="00257BA1">
          <w:rPr>
            <w:rFonts w:ascii="Times New Roman" w:hAnsi="Times New Roman"/>
            <w:rPrChange w:id="1689" w:author="Darya Pashkova" w:date="2019-02-28T10:39:00Z">
              <w:rPr/>
            </w:rPrChange>
          </w:rPr>
          <w:br/>
          <w:t xml:space="preserve">                                                                                                (время, число, месяц, год)</w:t>
        </w:r>
        <w:r w:rsidRPr="00257BA1">
          <w:rPr>
            <w:rFonts w:ascii="Times New Roman" w:hAnsi="Times New Roman"/>
            <w:rPrChange w:id="1690" w:author="Darya Pashkova" w:date="2019-02-28T10:39:00Z">
              <w:rPr/>
            </w:rPrChange>
          </w:rPr>
          <w:br/>
        </w:r>
        <w:r w:rsidRPr="00257BA1">
          <w:rPr>
            <w:rFonts w:ascii="Times New Roman" w:hAnsi="Times New Roman"/>
            <w:b/>
            <w:rPrChange w:id="1691" w:author="Darya Pashkova" w:date="2019-02-28T10:39:00Z">
              <w:rPr>
                <w:b/>
              </w:rPr>
            </w:rPrChange>
          </w:rPr>
          <w:t>Описание выявленного нарушения:</w:t>
        </w:r>
        <w:r w:rsidRPr="00257BA1">
          <w:rPr>
            <w:rFonts w:ascii="Times New Roman" w:hAnsi="Times New Roman"/>
            <w:rPrChange w:id="1692" w:author="Darya Pashkova" w:date="2019-02-28T10:39:00Z">
              <w:rPr/>
            </w:rPrChange>
          </w:rPr>
          <w:t xml:space="preserve"> ______________________________________________________________________________________________________________________________________________________________________________________________________________________________________ </w:t>
        </w:r>
        <w:r w:rsidRPr="00257BA1">
          <w:rPr>
            <w:rFonts w:ascii="Times New Roman" w:hAnsi="Times New Roman"/>
            <w:rPrChange w:id="1693" w:author="Darya Pashkova" w:date="2019-02-28T10:39:00Z">
              <w:rPr/>
            </w:rPrChange>
          </w:rPr>
          <w:br/>
        </w:r>
        <w:r w:rsidRPr="00257BA1">
          <w:rPr>
            <w:rFonts w:ascii="Times New Roman" w:hAnsi="Times New Roman"/>
            <w:b/>
            <w:rPrChange w:id="1694" w:author="Darya Pashkova" w:date="2019-02-28T10:39:00Z">
              <w:rPr>
                <w:b/>
              </w:rPr>
            </w:rPrChange>
          </w:rPr>
          <w:t>Акт составлен:</w:t>
        </w:r>
        <w:r w:rsidRPr="00257BA1">
          <w:rPr>
            <w:rFonts w:ascii="Times New Roman" w:hAnsi="Times New Roman"/>
            <w:rPrChange w:id="1695" w:author="Darya Pashkova" w:date="2019-02-28T10:39:00Z">
              <w:rPr/>
            </w:rPrChange>
          </w:rPr>
          <w:t>________________________________________________________________</w:t>
        </w:r>
      </w:ins>
    </w:p>
    <w:p w14:paraId="59853B4C" w14:textId="77777777" w:rsidR="00257BA1" w:rsidRPr="00257BA1" w:rsidRDefault="00257BA1" w:rsidP="00257BA1">
      <w:pPr>
        <w:ind w:firstLine="0"/>
        <w:rPr>
          <w:ins w:id="1696" w:author="Darya Pashkova" w:date="2019-02-28T10:39:00Z"/>
          <w:rFonts w:ascii="Times New Roman" w:hAnsi="Times New Roman"/>
          <w:rPrChange w:id="1697" w:author="Darya Pashkova" w:date="2019-02-28T10:39:00Z">
            <w:rPr>
              <w:ins w:id="1698" w:author="Darya Pashkova" w:date="2019-02-28T10:39:00Z"/>
            </w:rPr>
          </w:rPrChange>
        </w:rPr>
      </w:pPr>
      <w:ins w:id="1699" w:author="Darya Pashkova" w:date="2019-02-28T10:39:00Z">
        <w:r w:rsidRPr="00257BA1">
          <w:rPr>
            <w:rFonts w:ascii="Times New Roman" w:hAnsi="Times New Roman"/>
            <w:rPrChange w:id="1700" w:author="Darya Pashkova" w:date="2019-02-28T10:39:00Z">
              <w:rPr/>
            </w:rPrChange>
          </w:rPr>
          <w:t>_____________________________________________________________________________</w:t>
        </w:r>
        <w:r w:rsidRPr="00257BA1">
          <w:rPr>
            <w:rFonts w:ascii="Times New Roman" w:hAnsi="Times New Roman"/>
            <w:rPrChange w:id="1701" w:author="Darya Pashkova" w:date="2019-02-28T10:39:00Z">
              <w:rPr/>
            </w:rPrChange>
          </w:rPr>
          <w:br/>
          <w:t xml:space="preserve">                                                                     </w:t>
        </w:r>
        <w:proofErr w:type="gramStart"/>
        <w:r w:rsidRPr="00257BA1">
          <w:rPr>
            <w:rFonts w:ascii="Times New Roman" w:hAnsi="Times New Roman"/>
            <w:rPrChange w:id="1702" w:author="Darya Pashkova" w:date="2019-02-28T10:39:00Z">
              <w:rPr/>
            </w:rPrChange>
          </w:rPr>
          <w:t xml:space="preserve">   (</w:t>
        </w:r>
        <w:proofErr w:type="gramEnd"/>
        <w:r w:rsidRPr="00257BA1">
          <w:rPr>
            <w:rFonts w:ascii="Times New Roman" w:hAnsi="Times New Roman"/>
            <w:rPrChange w:id="1703" w:author="Darya Pashkova" w:date="2019-02-28T10:39:00Z">
              <w:rPr/>
            </w:rPrChange>
          </w:rPr>
          <w:t>подпись, Ф.И.О., должность работника Заказчика)</w:t>
        </w:r>
      </w:ins>
    </w:p>
    <w:p w14:paraId="6740C0D4" w14:textId="77777777" w:rsidR="00257BA1" w:rsidRPr="00257BA1" w:rsidRDefault="00257BA1" w:rsidP="00257BA1">
      <w:pPr>
        <w:ind w:firstLine="0"/>
        <w:rPr>
          <w:ins w:id="1704" w:author="Darya Pashkova" w:date="2019-02-28T10:39:00Z"/>
          <w:rFonts w:ascii="Times New Roman" w:hAnsi="Times New Roman"/>
          <w:rPrChange w:id="1705" w:author="Darya Pashkova" w:date="2019-02-28T10:39:00Z">
            <w:rPr>
              <w:ins w:id="1706" w:author="Darya Pashkova" w:date="2019-02-28T10:39:00Z"/>
            </w:rPr>
          </w:rPrChange>
        </w:rPr>
      </w:pPr>
      <w:ins w:id="1707" w:author="Darya Pashkova" w:date="2019-02-28T10:39:00Z">
        <w:r w:rsidRPr="00257BA1">
          <w:rPr>
            <w:rFonts w:ascii="Times New Roman" w:hAnsi="Times New Roman"/>
            <w:b/>
            <w:rPrChange w:id="1708" w:author="Darya Pashkova" w:date="2019-02-28T10:39:00Z">
              <w:rPr>
                <w:b/>
              </w:rPr>
            </w:rPrChange>
          </w:rPr>
          <w:t xml:space="preserve">В присутствии </w:t>
        </w:r>
        <w:proofErr w:type="gramStart"/>
        <w:r w:rsidRPr="00257BA1">
          <w:rPr>
            <w:rFonts w:ascii="Times New Roman" w:hAnsi="Times New Roman"/>
            <w:b/>
            <w:rPrChange w:id="1709" w:author="Darya Pashkova" w:date="2019-02-28T10:39:00Z">
              <w:rPr>
                <w:b/>
              </w:rPr>
            </w:rPrChange>
          </w:rPr>
          <w:t>нарушителя:</w:t>
        </w:r>
        <w:r w:rsidRPr="00257BA1">
          <w:rPr>
            <w:rFonts w:ascii="Times New Roman" w:hAnsi="Times New Roman"/>
            <w:rPrChange w:id="1710" w:author="Darya Pashkova" w:date="2019-02-28T10:39:00Z">
              <w:rPr/>
            </w:rPrChange>
          </w:rPr>
          <w:t>_</w:t>
        </w:r>
        <w:proofErr w:type="gramEnd"/>
        <w:r w:rsidRPr="00257BA1">
          <w:rPr>
            <w:rFonts w:ascii="Times New Roman" w:hAnsi="Times New Roman"/>
            <w:rPrChange w:id="1711" w:author="Darya Pashkova" w:date="2019-02-28T10:39:00Z">
              <w:rPr/>
            </w:rPrChange>
          </w:rPr>
          <w:t xml:space="preserve">__________________________________________________ </w:t>
        </w:r>
      </w:ins>
    </w:p>
    <w:p w14:paraId="3A326646" w14:textId="77777777" w:rsidR="00257BA1" w:rsidRPr="00257BA1" w:rsidRDefault="00257BA1" w:rsidP="00257BA1">
      <w:pPr>
        <w:rPr>
          <w:ins w:id="1712" w:author="Darya Pashkova" w:date="2019-02-28T10:39:00Z"/>
          <w:rFonts w:ascii="Times New Roman" w:hAnsi="Times New Roman"/>
          <w:rPrChange w:id="1713" w:author="Darya Pashkova" w:date="2019-02-28T10:39:00Z">
            <w:rPr>
              <w:ins w:id="1714" w:author="Darya Pashkova" w:date="2019-02-28T10:39:00Z"/>
            </w:rPr>
          </w:rPrChange>
        </w:rPr>
      </w:pPr>
      <w:ins w:id="1715" w:author="Darya Pashkova" w:date="2019-02-28T10:39:00Z">
        <w:r w:rsidRPr="00257BA1">
          <w:rPr>
            <w:rFonts w:ascii="Times New Roman" w:hAnsi="Times New Roman"/>
            <w:rPrChange w:id="1716" w:author="Darya Pashkova" w:date="2019-02-28T10:39:00Z">
              <w:rPr/>
            </w:rPrChange>
          </w:rPr>
          <w:t xml:space="preserve">       (подпись, Ф.И.О., должность работника Подрядчика или его субподрядчика)</w:t>
        </w:r>
      </w:ins>
    </w:p>
    <w:p w14:paraId="3A8A5C6E" w14:textId="77777777" w:rsidR="00257BA1" w:rsidRPr="00257BA1" w:rsidRDefault="00257BA1" w:rsidP="00257BA1">
      <w:pPr>
        <w:rPr>
          <w:ins w:id="1717" w:author="Darya Pashkova" w:date="2019-02-28T10:39:00Z"/>
          <w:rFonts w:ascii="Times New Roman" w:hAnsi="Times New Roman"/>
          <w:rPrChange w:id="1718" w:author="Darya Pashkova" w:date="2019-02-28T10:39:00Z">
            <w:rPr>
              <w:ins w:id="1719" w:author="Darya Pashkova" w:date="2019-02-28T10:39:00Z"/>
            </w:rPr>
          </w:rPrChange>
        </w:rPr>
      </w:pPr>
      <w:ins w:id="1720" w:author="Darya Pashkova" w:date="2019-02-28T10:39:00Z">
        <w:r w:rsidRPr="00257BA1">
          <w:rPr>
            <w:rFonts w:ascii="Times New Roman" w:hAnsi="Times New Roman"/>
            <w:rPrChange w:id="1721" w:author="Darya Pashkova" w:date="2019-02-28T10:39:00Z">
              <w:rPr/>
            </w:rPrChange>
          </w:rPr>
          <w:br/>
        </w:r>
        <w:r w:rsidRPr="00257BA1">
          <w:rPr>
            <w:rFonts w:ascii="Times New Roman" w:hAnsi="Times New Roman"/>
            <w:b/>
            <w:rPrChange w:id="1722" w:author="Darya Pashkova" w:date="2019-02-28T10:39:00Z">
              <w:rPr>
                <w:b/>
              </w:rPr>
            </w:rPrChange>
          </w:rPr>
          <w:t>От подписи отказался</w:t>
        </w:r>
        <w:r w:rsidRPr="00257BA1">
          <w:rPr>
            <w:rFonts w:ascii="Times New Roman" w:hAnsi="Times New Roman"/>
            <w:rPrChange w:id="1723" w:author="Darya Pashkova" w:date="2019-02-28T10:39:00Z">
              <w:rPr/>
            </w:rPrChange>
          </w:rPr>
          <w:t xml:space="preserve"> (заполняется в случае отказа работника Подрядчика или его субподрядчика от подписи):</w:t>
        </w:r>
      </w:ins>
    </w:p>
    <w:p w14:paraId="6908A8FF" w14:textId="77777777" w:rsidR="00257BA1" w:rsidRPr="00257BA1" w:rsidRDefault="00257BA1" w:rsidP="00257BA1">
      <w:pPr>
        <w:ind w:firstLine="0"/>
        <w:rPr>
          <w:ins w:id="1724" w:author="Darya Pashkova" w:date="2019-02-28T10:39:00Z"/>
          <w:rFonts w:ascii="Times New Roman" w:hAnsi="Times New Roman"/>
          <w:rPrChange w:id="1725" w:author="Darya Pashkova" w:date="2019-02-28T10:39:00Z">
            <w:rPr>
              <w:ins w:id="1726" w:author="Darya Pashkova" w:date="2019-02-28T10:39:00Z"/>
            </w:rPr>
          </w:rPrChange>
        </w:rPr>
      </w:pPr>
      <w:ins w:id="1727" w:author="Darya Pashkova" w:date="2019-02-28T10:39:00Z">
        <w:r w:rsidRPr="00257BA1">
          <w:rPr>
            <w:rFonts w:ascii="Times New Roman" w:hAnsi="Times New Roman"/>
            <w:rPrChange w:id="1728" w:author="Darya Pashkova" w:date="2019-02-28T10:39:00Z">
              <w:rPr/>
            </w:rPrChange>
          </w:rPr>
          <w:t>1)____________________________________________________________________________</w:t>
        </w:r>
        <w:r w:rsidRPr="00257BA1">
          <w:rPr>
            <w:rFonts w:ascii="Times New Roman" w:hAnsi="Times New Roman"/>
            <w:rPrChange w:id="1729" w:author="Darya Pashkova" w:date="2019-02-28T10:39:00Z">
              <w:rPr/>
            </w:rPrChange>
          </w:rPr>
          <w:br/>
          <w:t xml:space="preserve">                                                          </w:t>
        </w:r>
        <w:proofErr w:type="gramStart"/>
        <w:r w:rsidRPr="00257BA1">
          <w:rPr>
            <w:rFonts w:ascii="Times New Roman" w:hAnsi="Times New Roman"/>
            <w:rPrChange w:id="1730" w:author="Darya Pashkova" w:date="2019-02-28T10:39:00Z">
              <w:rPr/>
            </w:rPrChange>
          </w:rPr>
          <w:t xml:space="preserve">   (</w:t>
        </w:r>
        <w:proofErr w:type="gramEnd"/>
        <w:r w:rsidRPr="00257BA1">
          <w:rPr>
            <w:rFonts w:ascii="Times New Roman" w:hAnsi="Times New Roman"/>
            <w:rPrChange w:id="1731" w:author="Darya Pashkova" w:date="2019-02-28T10:39:00Z">
              <w:rPr/>
            </w:rPrChange>
          </w:rPr>
          <w:t>подпись, Ф.И.О., должность работника Заказчика)</w:t>
        </w:r>
      </w:ins>
    </w:p>
    <w:p w14:paraId="0C4831F4" w14:textId="77777777" w:rsidR="00257BA1" w:rsidRPr="00257BA1" w:rsidRDefault="00257BA1" w:rsidP="00257BA1">
      <w:pPr>
        <w:ind w:firstLine="0"/>
        <w:rPr>
          <w:ins w:id="1732" w:author="Darya Pashkova" w:date="2019-02-28T10:39:00Z"/>
          <w:rFonts w:ascii="Times New Roman" w:hAnsi="Times New Roman"/>
          <w:rPrChange w:id="1733" w:author="Darya Pashkova" w:date="2019-02-28T10:39:00Z">
            <w:rPr>
              <w:ins w:id="1734" w:author="Darya Pashkova" w:date="2019-02-28T10:39:00Z"/>
            </w:rPr>
          </w:rPrChange>
        </w:rPr>
      </w:pPr>
      <w:ins w:id="1735" w:author="Darya Pashkova" w:date="2019-02-28T10:39:00Z">
        <w:r w:rsidRPr="00257BA1">
          <w:rPr>
            <w:rFonts w:ascii="Times New Roman" w:hAnsi="Times New Roman"/>
            <w:rPrChange w:id="1736" w:author="Darya Pashkova" w:date="2019-02-28T10:39:00Z">
              <w:rPr/>
            </w:rPrChange>
          </w:rPr>
          <w:t>2)____________________________________________________________________________</w:t>
        </w:r>
        <w:r w:rsidRPr="00257BA1">
          <w:rPr>
            <w:rFonts w:ascii="Times New Roman" w:hAnsi="Times New Roman"/>
            <w:rPrChange w:id="1737" w:author="Darya Pashkova" w:date="2019-02-28T10:39:00Z">
              <w:rPr/>
            </w:rPrChange>
          </w:rPr>
          <w:br/>
          <w:t xml:space="preserve">                                                          </w:t>
        </w:r>
        <w:proofErr w:type="gramStart"/>
        <w:r w:rsidRPr="00257BA1">
          <w:rPr>
            <w:rFonts w:ascii="Times New Roman" w:hAnsi="Times New Roman"/>
            <w:rPrChange w:id="1738" w:author="Darya Pashkova" w:date="2019-02-28T10:39:00Z">
              <w:rPr/>
            </w:rPrChange>
          </w:rPr>
          <w:t xml:space="preserve">   (</w:t>
        </w:r>
        <w:proofErr w:type="gramEnd"/>
        <w:r w:rsidRPr="00257BA1">
          <w:rPr>
            <w:rFonts w:ascii="Times New Roman" w:hAnsi="Times New Roman"/>
            <w:rPrChange w:id="1739" w:author="Darya Pashkova" w:date="2019-02-28T10:39:00Z">
              <w:rPr/>
            </w:rPrChange>
          </w:rPr>
          <w:t>подпись, Ф.И.О., должность работника Заказчика)</w:t>
        </w:r>
      </w:ins>
    </w:p>
    <w:p w14:paraId="48B12605" w14:textId="77777777" w:rsidR="00257BA1" w:rsidRPr="00257BA1" w:rsidRDefault="00257BA1" w:rsidP="00257BA1">
      <w:pPr>
        <w:rPr>
          <w:ins w:id="1740" w:author="Darya Pashkova" w:date="2019-02-28T10:39:00Z"/>
          <w:rFonts w:ascii="Times New Roman" w:hAnsi="Times New Roman"/>
          <w:rPrChange w:id="1741" w:author="Darya Pashkova" w:date="2019-02-28T10:39:00Z">
            <w:rPr>
              <w:ins w:id="1742" w:author="Darya Pashkova" w:date="2019-02-28T10:39:00Z"/>
            </w:rPr>
          </w:rPrChange>
        </w:rPr>
      </w:pPr>
      <w:ins w:id="1743" w:author="Darya Pashkova" w:date="2019-02-28T10:39:00Z">
        <w:r w:rsidRPr="00257BA1">
          <w:rPr>
            <w:rFonts w:ascii="Times New Roman" w:hAnsi="Times New Roman"/>
            <w:b/>
            <w:rPrChange w:id="1744" w:author="Darya Pashkova" w:date="2019-02-28T10:39:00Z">
              <w:rPr>
                <w:b/>
              </w:rPr>
            </w:rPrChange>
          </w:rPr>
          <w:t xml:space="preserve">Передано в Службу охраны труда и окружающей среды Заказчика: </w:t>
        </w:r>
        <w:r w:rsidRPr="00257BA1">
          <w:rPr>
            <w:rFonts w:ascii="Times New Roman" w:hAnsi="Times New Roman"/>
            <w:rPrChange w:id="1745" w:author="Darya Pashkova" w:date="2019-02-28T10:39:00Z">
              <w:rPr/>
            </w:rPrChange>
          </w:rPr>
          <w:br/>
        </w:r>
        <w:proofErr w:type="gramStart"/>
        <w:r w:rsidRPr="00257BA1">
          <w:rPr>
            <w:rFonts w:ascii="Times New Roman" w:hAnsi="Times New Roman"/>
            <w:rPrChange w:id="1746" w:author="Darya Pashkova" w:date="2019-02-28T10:39:00Z">
              <w:rPr/>
            </w:rPrChange>
          </w:rPr>
          <w:t>Получил:_</w:t>
        </w:r>
        <w:proofErr w:type="gramEnd"/>
        <w:r w:rsidRPr="00257BA1">
          <w:rPr>
            <w:rFonts w:ascii="Times New Roman" w:hAnsi="Times New Roman"/>
            <w:rPrChange w:id="1747" w:author="Darya Pashkova" w:date="2019-02-28T10:39:00Z">
              <w:rPr/>
            </w:rPrChange>
          </w:rPr>
          <w:t>____________________________________________________________________</w:t>
        </w:r>
        <w:r w:rsidRPr="00257BA1">
          <w:rPr>
            <w:rFonts w:ascii="Times New Roman" w:hAnsi="Times New Roman"/>
            <w:rPrChange w:id="1748" w:author="Darya Pashkova" w:date="2019-02-28T10:39:00Z">
              <w:rPr/>
            </w:rPrChange>
          </w:rPr>
          <w:br/>
          <w:t xml:space="preserve">                   (дата)                        (Ф.И.О и  подпись работника Заказчика)</w:t>
        </w:r>
      </w:ins>
    </w:p>
    <w:p w14:paraId="4F0C797D" w14:textId="77777777" w:rsidR="00257BA1" w:rsidRPr="002A00B9" w:rsidRDefault="00257BA1" w:rsidP="00257BA1">
      <w:pPr>
        <w:ind w:firstLine="0"/>
        <w:rPr>
          <w:ins w:id="1749" w:author="Darya Pashkova" w:date="2019-02-28T10:40:00Z"/>
          <w:rFonts w:ascii="Times New Roman" w:hAnsi="Times New Roman"/>
          <w:b/>
          <w:bCs/>
          <w:rPrChange w:id="1750" w:author="Darya Pashkova" w:date="2019-06-19T08:44:00Z">
            <w:rPr>
              <w:ins w:id="1751" w:author="Darya Pashkova" w:date="2019-02-28T10:40:00Z"/>
              <w:rFonts w:ascii="Times New Roman" w:hAnsi="Times New Roman"/>
              <w:b/>
              <w:bCs/>
              <w:lang w:val="en-US"/>
            </w:rPr>
          </w:rPrChange>
        </w:rPr>
      </w:pPr>
    </w:p>
    <w:p w14:paraId="2C9D8AED" w14:textId="77777777" w:rsidR="00257BA1" w:rsidRPr="002A00B9" w:rsidRDefault="00257BA1" w:rsidP="00257BA1">
      <w:pPr>
        <w:ind w:firstLine="0"/>
        <w:rPr>
          <w:ins w:id="1752" w:author="Darya Pashkova" w:date="2019-02-28T10:40:00Z"/>
          <w:rFonts w:ascii="Times New Roman" w:hAnsi="Times New Roman"/>
          <w:b/>
          <w:bCs/>
          <w:rPrChange w:id="1753" w:author="Darya Pashkova" w:date="2019-06-19T08:44:00Z">
            <w:rPr>
              <w:ins w:id="1754" w:author="Darya Pashkova" w:date="2019-02-28T10:40:00Z"/>
              <w:rFonts w:ascii="Times New Roman" w:hAnsi="Times New Roman"/>
              <w:b/>
              <w:bCs/>
              <w:lang w:val="en-US"/>
            </w:rPr>
          </w:rPrChange>
        </w:rPr>
      </w:pPr>
    </w:p>
    <w:p w14:paraId="32E769C2" w14:textId="77777777" w:rsidR="00257BA1" w:rsidRPr="002A00B9" w:rsidRDefault="00257BA1" w:rsidP="00257BA1">
      <w:pPr>
        <w:ind w:firstLine="0"/>
        <w:rPr>
          <w:ins w:id="1755" w:author="Darya Pashkova" w:date="2019-02-28T10:40:00Z"/>
          <w:rFonts w:ascii="Times New Roman" w:hAnsi="Times New Roman"/>
          <w:b/>
          <w:bCs/>
          <w:rPrChange w:id="1756" w:author="Darya Pashkova" w:date="2019-06-19T08:44:00Z">
            <w:rPr>
              <w:ins w:id="1757" w:author="Darya Pashkova" w:date="2019-02-28T10:40:00Z"/>
              <w:rFonts w:ascii="Times New Roman" w:hAnsi="Times New Roman"/>
              <w:b/>
              <w:bCs/>
              <w:lang w:val="en-US"/>
            </w:rPr>
          </w:rPrChange>
        </w:rPr>
      </w:pPr>
    </w:p>
    <w:p w14:paraId="72D11223" w14:textId="77777777" w:rsidR="00257BA1" w:rsidRPr="002A00B9" w:rsidRDefault="00257BA1" w:rsidP="00257BA1">
      <w:pPr>
        <w:ind w:firstLine="0"/>
        <w:rPr>
          <w:ins w:id="1758" w:author="Darya Pashkova" w:date="2019-02-28T10:40:00Z"/>
          <w:rFonts w:ascii="Times New Roman" w:hAnsi="Times New Roman"/>
          <w:b/>
          <w:bCs/>
          <w:rPrChange w:id="1759" w:author="Darya Pashkova" w:date="2019-06-19T08:44:00Z">
            <w:rPr>
              <w:ins w:id="1760" w:author="Darya Pashkova" w:date="2019-02-28T10:40:00Z"/>
              <w:rFonts w:ascii="Times New Roman" w:hAnsi="Times New Roman"/>
              <w:b/>
              <w:bCs/>
              <w:lang w:val="en-US"/>
            </w:rPr>
          </w:rPrChange>
        </w:rPr>
      </w:pPr>
    </w:p>
    <w:p w14:paraId="59B1C0AC" w14:textId="77777777" w:rsidR="00257BA1" w:rsidRPr="002A00B9" w:rsidRDefault="00257BA1" w:rsidP="00257BA1">
      <w:pPr>
        <w:ind w:firstLine="0"/>
        <w:rPr>
          <w:ins w:id="1761" w:author="Darya Pashkova" w:date="2019-02-28T10:40:00Z"/>
          <w:rFonts w:ascii="Times New Roman" w:hAnsi="Times New Roman"/>
          <w:b/>
          <w:bCs/>
          <w:rPrChange w:id="1762" w:author="Darya Pashkova" w:date="2019-06-19T08:44:00Z">
            <w:rPr>
              <w:ins w:id="1763" w:author="Darya Pashkova" w:date="2019-02-28T10:40:00Z"/>
              <w:rFonts w:ascii="Times New Roman" w:hAnsi="Times New Roman"/>
              <w:b/>
              <w:bCs/>
              <w:lang w:val="en-US"/>
            </w:rPr>
          </w:rPrChange>
        </w:rPr>
      </w:pPr>
    </w:p>
    <w:p w14:paraId="13397F59" w14:textId="77777777" w:rsidR="00257BA1" w:rsidRPr="002A00B9" w:rsidRDefault="00257BA1" w:rsidP="00257BA1">
      <w:pPr>
        <w:ind w:firstLine="0"/>
        <w:rPr>
          <w:ins w:id="1764" w:author="Darya Pashkova" w:date="2019-02-28T10:40:00Z"/>
          <w:rFonts w:ascii="Times New Roman" w:hAnsi="Times New Roman"/>
          <w:b/>
          <w:bCs/>
          <w:rPrChange w:id="1765" w:author="Darya Pashkova" w:date="2019-06-19T08:44:00Z">
            <w:rPr>
              <w:ins w:id="1766" w:author="Darya Pashkova" w:date="2019-02-28T10:40:00Z"/>
              <w:rFonts w:ascii="Times New Roman" w:hAnsi="Times New Roman"/>
              <w:b/>
              <w:bCs/>
              <w:lang w:val="en-US"/>
            </w:rPr>
          </w:rPrChange>
        </w:rPr>
      </w:pPr>
    </w:p>
    <w:p w14:paraId="1FD72C49" w14:textId="77777777" w:rsidR="00257BA1" w:rsidRPr="002A00B9" w:rsidRDefault="00257BA1" w:rsidP="00257BA1">
      <w:pPr>
        <w:ind w:firstLine="0"/>
        <w:rPr>
          <w:ins w:id="1767" w:author="Darya Pashkova" w:date="2019-02-28T10:40:00Z"/>
          <w:rFonts w:ascii="Times New Roman" w:hAnsi="Times New Roman"/>
          <w:b/>
          <w:bCs/>
          <w:rPrChange w:id="1768" w:author="Darya Pashkova" w:date="2019-06-19T08:44:00Z">
            <w:rPr>
              <w:ins w:id="1769" w:author="Darya Pashkova" w:date="2019-02-28T10:40:00Z"/>
              <w:rFonts w:ascii="Times New Roman" w:hAnsi="Times New Roman"/>
              <w:b/>
              <w:bCs/>
              <w:lang w:val="en-US"/>
            </w:rPr>
          </w:rPrChange>
        </w:rPr>
      </w:pPr>
    </w:p>
    <w:p w14:paraId="1CCAB3C7" w14:textId="77777777" w:rsidR="00257BA1" w:rsidRPr="002A00B9" w:rsidRDefault="00257BA1" w:rsidP="00257BA1">
      <w:pPr>
        <w:ind w:firstLine="0"/>
        <w:rPr>
          <w:ins w:id="1770" w:author="Darya Pashkova" w:date="2019-02-28T10:40:00Z"/>
          <w:rFonts w:ascii="Times New Roman" w:hAnsi="Times New Roman"/>
          <w:b/>
          <w:bCs/>
          <w:rPrChange w:id="1771" w:author="Darya Pashkova" w:date="2019-06-19T08:44:00Z">
            <w:rPr>
              <w:ins w:id="1772" w:author="Darya Pashkova" w:date="2019-02-28T10:40:00Z"/>
              <w:rFonts w:ascii="Times New Roman" w:hAnsi="Times New Roman"/>
              <w:b/>
              <w:bCs/>
              <w:lang w:val="en-US"/>
            </w:rPr>
          </w:rPrChange>
        </w:rPr>
      </w:pPr>
    </w:p>
    <w:p w14:paraId="275FA92B" w14:textId="77777777" w:rsidR="00257BA1" w:rsidRPr="002A00B9" w:rsidRDefault="00257BA1" w:rsidP="00257BA1">
      <w:pPr>
        <w:ind w:firstLine="0"/>
        <w:rPr>
          <w:ins w:id="1773" w:author="Darya Pashkova" w:date="2019-02-28T10:40:00Z"/>
          <w:rFonts w:ascii="Times New Roman" w:hAnsi="Times New Roman"/>
          <w:b/>
          <w:bCs/>
          <w:rPrChange w:id="1774" w:author="Darya Pashkova" w:date="2019-06-19T08:44:00Z">
            <w:rPr>
              <w:ins w:id="1775" w:author="Darya Pashkova" w:date="2019-02-28T10:40:00Z"/>
              <w:rFonts w:ascii="Times New Roman" w:hAnsi="Times New Roman"/>
              <w:b/>
              <w:bCs/>
              <w:lang w:val="en-US"/>
            </w:rPr>
          </w:rPrChange>
        </w:rPr>
      </w:pPr>
    </w:p>
    <w:p w14:paraId="1BE9A23A" w14:textId="77777777" w:rsidR="00257BA1" w:rsidRPr="002A00B9" w:rsidRDefault="00257BA1" w:rsidP="00257BA1">
      <w:pPr>
        <w:ind w:firstLine="0"/>
        <w:rPr>
          <w:ins w:id="1776" w:author="Darya Pashkova" w:date="2019-02-28T10:40:00Z"/>
          <w:rFonts w:ascii="Times New Roman" w:hAnsi="Times New Roman"/>
          <w:b/>
          <w:bCs/>
          <w:rPrChange w:id="1777" w:author="Darya Pashkova" w:date="2019-06-19T08:44:00Z">
            <w:rPr>
              <w:ins w:id="1778" w:author="Darya Pashkova" w:date="2019-02-28T10:40:00Z"/>
              <w:rFonts w:ascii="Times New Roman" w:hAnsi="Times New Roman"/>
              <w:b/>
              <w:bCs/>
              <w:lang w:val="en-US"/>
            </w:rPr>
          </w:rPrChange>
        </w:rPr>
      </w:pPr>
    </w:p>
    <w:p w14:paraId="6D01491C" w14:textId="77777777" w:rsidR="00257BA1" w:rsidRPr="002A00B9" w:rsidRDefault="00257BA1" w:rsidP="00257BA1">
      <w:pPr>
        <w:ind w:firstLine="0"/>
        <w:rPr>
          <w:ins w:id="1779" w:author="Darya Pashkova" w:date="2019-02-28T10:40:00Z"/>
          <w:rFonts w:ascii="Times New Roman" w:hAnsi="Times New Roman"/>
          <w:b/>
          <w:bCs/>
          <w:rPrChange w:id="1780" w:author="Darya Pashkova" w:date="2019-06-19T08:44:00Z">
            <w:rPr>
              <w:ins w:id="1781" w:author="Darya Pashkova" w:date="2019-02-28T10:40:00Z"/>
              <w:rFonts w:ascii="Times New Roman" w:hAnsi="Times New Roman"/>
              <w:b/>
              <w:bCs/>
              <w:lang w:val="en-US"/>
            </w:rPr>
          </w:rPrChange>
        </w:rPr>
      </w:pPr>
    </w:p>
    <w:p w14:paraId="655EA04B" w14:textId="77777777" w:rsidR="00257BA1" w:rsidRPr="002A00B9" w:rsidRDefault="00257BA1" w:rsidP="00257BA1">
      <w:pPr>
        <w:ind w:firstLine="0"/>
        <w:rPr>
          <w:ins w:id="1782" w:author="Darya Pashkova" w:date="2019-02-28T10:40:00Z"/>
          <w:rFonts w:ascii="Times New Roman" w:hAnsi="Times New Roman"/>
          <w:b/>
          <w:bCs/>
          <w:rPrChange w:id="1783" w:author="Darya Pashkova" w:date="2019-06-19T08:44:00Z">
            <w:rPr>
              <w:ins w:id="1784" w:author="Darya Pashkova" w:date="2019-02-28T10:40:00Z"/>
              <w:rFonts w:ascii="Times New Roman" w:hAnsi="Times New Roman"/>
              <w:b/>
              <w:bCs/>
              <w:lang w:val="en-US"/>
            </w:rPr>
          </w:rPrChange>
        </w:rPr>
      </w:pPr>
    </w:p>
    <w:p w14:paraId="7A385773" w14:textId="77777777" w:rsidR="00257BA1" w:rsidRPr="002A00B9" w:rsidRDefault="00257BA1" w:rsidP="00257BA1">
      <w:pPr>
        <w:ind w:firstLine="0"/>
        <w:rPr>
          <w:ins w:id="1785" w:author="Darya Pashkova" w:date="2019-02-28T10:40:00Z"/>
          <w:rFonts w:ascii="Times New Roman" w:hAnsi="Times New Roman"/>
          <w:b/>
          <w:bCs/>
          <w:rPrChange w:id="1786" w:author="Darya Pashkova" w:date="2019-06-19T08:44:00Z">
            <w:rPr>
              <w:ins w:id="1787" w:author="Darya Pashkova" w:date="2019-02-28T10:40:00Z"/>
              <w:rFonts w:ascii="Times New Roman" w:hAnsi="Times New Roman"/>
              <w:b/>
              <w:bCs/>
              <w:lang w:val="en-US"/>
            </w:rPr>
          </w:rPrChange>
        </w:rPr>
      </w:pPr>
    </w:p>
    <w:p w14:paraId="5E7FE0CB" w14:textId="77777777" w:rsidR="00257BA1" w:rsidRPr="002A00B9" w:rsidRDefault="00257BA1" w:rsidP="00257BA1">
      <w:pPr>
        <w:ind w:firstLine="0"/>
        <w:rPr>
          <w:ins w:id="1788" w:author="Darya Pashkova" w:date="2019-02-28T10:40:00Z"/>
          <w:rFonts w:ascii="Times New Roman" w:hAnsi="Times New Roman"/>
          <w:b/>
          <w:bCs/>
          <w:rPrChange w:id="1789" w:author="Darya Pashkova" w:date="2019-06-19T08:44:00Z">
            <w:rPr>
              <w:ins w:id="1790" w:author="Darya Pashkova" w:date="2019-02-28T10:40:00Z"/>
              <w:rFonts w:ascii="Times New Roman" w:hAnsi="Times New Roman"/>
              <w:b/>
              <w:bCs/>
              <w:lang w:val="en-US"/>
            </w:rPr>
          </w:rPrChange>
        </w:rPr>
      </w:pPr>
    </w:p>
    <w:p w14:paraId="6ADFBC10" w14:textId="77777777" w:rsidR="00257BA1" w:rsidRPr="002A00B9" w:rsidRDefault="00257BA1" w:rsidP="00257BA1">
      <w:pPr>
        <w:ind w:firstLine="0"/>
        <w:rPr>
          <w:ins w:id="1791" w:author="Darya Pashkova" w:date="2019-02-28T10:40:00Z"/>
          <w:rFonts w:ascii="Times New Roman" w:hAnsi="Times New Roman"/>
          <w:b/>
          <w:bCs/>
          <w:rPrChange w:id="1792" w:author="Darya Pashkova" w:date="2019-06-19T08:44:00Z">
            <w:rPr>
              <w:ins w:id="1793" w:author="Darya Pashkova" w:date="2019-02-28T10:40:00Z"/>
              <w:rFonts w:ascii="Times New Roman" w:hAnsi="Times New Roman"/>
              <w:b/>
              <w:bCs/>
              <w:lang w:val="en-US"/>
            </w:rPr>
          </w:rPrChange>
        </w:rPr>
      </w:pPr>
    </w:p>
    <w:p w14:paraId="243E965E" w14:textId="77777777" w:rsidR="00257BA1" w:rsidRPr="002A00B9" w:rsidRDefault="00257BA1" w:rsidP="00257BA1">
      <w:pPr>
        <w:ind w:firstLine="0"/>
        <w:rPr>
          <w:ins w:id="1794" w:author="Darya Pashkova" w:date="2019-02-28T10:40:00Z"/>
          <w:rFonts w:ascii="Times New Roman" w:hAnsi="Times New Roman"/>
          <w:b/>
          <w:bCs/>
          <w:rPrChange w:id="1795" w:author="Darya Pashkova" w:date="2019-06-19T08:44:00Z">
            <w:rPr>
              <w:ins w:id="1796" w:author="Darya Pashkova" w:date="2019-02-28T10:40:00Z"/>
              <w:rFonts w:ascii="Times New Roman" w:hAnsi="Times New Roman"/>
              <w:b/>
              <w:bCs/>
              <w:lang w:val="en-US"/>
            </w:rPr>
          </w:rPrChange>
        </w:rPr>
      </w:pPr>
    </w:p>
    <w:p w14:paraId="101B6500" w14:textId="77777777" w:rsidR="00257BA1" w:rsidRPr="002A00B9" w:rsidRDefault="00257BA1" w:rsidP="00257BA1">
      <w:pPr>
        <w:ind w:firstLine="0"/>
        <w:rPr>
          <w:ins w:id="1797" w:author="Darya Pashkova" w:date="2019-02-28T10:40:00Z"/>
          <w:rFonts w:ascii="Times New Roman" w:hAnsi="Times New Roman"/>
          <w:b/>
          <w:bCs/>
          <w:rPrChange w:id="1798" w:author="Darya Pashkova" w:date="2019-06-19T08:44:00Z">
            <w:rPr>
              <w:ins w:id="1799" w:author="Darya Pashkova" w:date="2019-02-28T10:40:00Z"/>
              <w:rFonts w:ascii="Times New Roman" w:hAnsi="Times New Roman"/>
              <w:b/>
              <w:bCs/>
              <w:lang w:val="en-US"/>
            </w:rPr>
          </w:rPrChange>
        </w:rPr>
      </w:pPr>
    </w:p>
    <w:p w14:paraId="05FE641B" w14:textId="77777777" w:rsidR="00257BA1" w:rsidRPr="002A00B9" w:rsidRDefault="00257BA1" w:rsidP="00257BA1">
      <w:pPr>
        <w:ind w:firstLine="0"/>
        <w:rPr>
          <w:ins w:id="1800" w:author="Darya Pashkova" w:date="2019-02-28T10:40:00Z"/>
          <w:rFonts w:ascii="Times New Roman" w:hAnsi="Times New Roman"/>
          <w:b/>
          <w:bCs/>
          <w:rPrChange w:id="1801" w:author="Darya Pashkova" w:date="2019-06-19T08:44:00Z">
            <w:rPr>
              <w:ins w:id="1802" w:author="Darya Pashkova" w:date="2019-02-28T10:40:00Z"/>
              <w:rFonts w:ascii="Times New Roman" w:hAnsi="Times New Roman"/>
              <w:b/>
              <w:bCs/>
              <w:lang w:val="en-US"/>
            </w:rPr>
          </w:rPrChange>
        </w:rPr>
      </w:pPr>
    </w:p>
    <w:p w14:paraId="0B530EA4" w14:textId="77777777" w:rsidR="00257BA1" w:rsidRPr="002A00B9" w:rsidRDefault="00257BA1" w:rsidP="00257BA1">
      <w:pPr>
        <w:ind w:firstLine="0"/>
        <w:rPr>
          <w:ins w:id="1803" w:author="Darya Pashkova" w:date="2019-02-28T10:40:00Z"/>
          <w:rFonts w:ascii="Times New Roman" w:hAnsi="Times New Roman"/>
          <w:b/>
          <w:bCs/>
          <w:rPrChange w:id="1804" w:author="Darya Pashkova" w:date="2019-06-19T08:44:00Z">
            <w:rPr>
              <w:ins w:id="1805" w:author="Darya Pashkova" w:date="2019-02-28T10:40:00Z"/>
              <w:rFonts w:ascii="Times New Roman" w:hAnsi="Times New Roman"/>
              <w:b/>
              <w:bCs/>
              <w:lang w:val="en-US"/>
            </w:rPr>
          </w:rPrChange>
        </w:rPr>
      </w:pPr>
    </w:p>
    <w:p w14:paraId="0C657137" w14:textId="77777777" w:rsidR="00257BA1" w:rsidRPr="002A00B9" w:rsidRDefault="00257BA1" w:rsidP="00257BA1">
      <w:pPr>
        <w:ind w:firstLine="0"/>
        <w:rPr>
          <w:ins w:id="1806" w:author="Darya Pashkova" w:date="2019-02-28T10:40:00Z"/>
          <w:rFonts w:ascii="Times New Roman" w:hAnsi="Times New Roman"/>
          <w:b/>
          <w:bCs/>
          <w:rPrChange w:id="1807" w:author="Darya Pashkova" w:date="2019-06-19T08:44:00Z">
            <w:rPr>
              <w:ins w:id="1808" w:author="Darya Pashkova" w:date="2019-02-28T10:40:00Z"/>
              <w:rFonts w:ascii="Times New Roman" w:hAnsi="Times New Roman"/>
              <w:b/>
              <w:bCs/>
              <w:lang w:val="en-US"/>
            </w:rPr>
          </w:rPrChange>
        </w:rPr>
      </w:pPr>
    </w:p>
    <w:p w14:paraId="2AB4F0F9" w14:textId="77777777" w:rsidR="00257BA1" w:rsidRPr="002A00B9" w:rsidRDefault="00257BA1" w:rsidP="00257BA1">
      <w:pPr>
        <w:ind w:firstLine="0"/>
        <w:rPr>
          <w:ins w:id="1809" w:author="Darya Pashkova" w:date="2019-02-28T10:40:00Z"/>
          <w:rFonts w:ascii="Times New Roman" w:hAnsi="Times New Roman"/>
          <w:b/>
          <w:bCs/>
          <w:rPrChange w:id="1810" w:author="Darya Pashkova" w:date="2019-06-19T08:44:00Z">
            <w:rPr>
              <w:ins w:id="1811" w:author="Darya Pashkova" w:date="2019-02-28T10:40:00Z"/>
              <w:rFonts w:ascii="Times New Roman" w:hAnsi="Times New Roman"/>
              <w:b/>
              <w:bCs/>
              <w:lang w:val="en-US"/>
            </w:rPr>
          </w:rPrChange>
        </w:rPr>
      </w:pPr>
    </w:p>
    <w:p w14:paraId="7A8D3773" w14:textId="77777777" w:rsidR="00257BA1" w:rsidRPr="002A00B9" w:rsidRDefault="00257BA1" w:rsidP="00257BA1">
      <w:pPr>
        <w:ind w:firstLine="0"/>
        <w:rPr>
          <w:ins w:id="1812" w:author="Darya Pashkova" w:date="2019-02-28T10:40:00Z"/>
          <w:rFonts w:ascii="Times New Roman" w:hAnsi="Times New Roman"/>
          <w:b/>
          <w:bCs/>
          <w:rPrChange w:id="1813" w:author="Darya Pashkova" w:date="2019-06-19T08:44:00Z">
            <w:rPr>
              <w:ins w:id="1814" w:author="Darya Pashkova" w:date="2019-02-28T10:40:00Z"/>
              <w:rFonts w:ascii="Times New Roman" w:hAnsi="Times New Roman"/>
              <w:b/>
              <w:bCs/>
              <w:lang w:val="en-US"/>
            </w:rPr>
          </w:rPrChange>
        </w:rPr>
      </w:pPr>
    </w:p>
    <w:p w14:paraId="1695436C" w14:textId="77777777" w:rsidR="00257BA1" w:rsidRPr="002A00B9" w:rsidRDefault="00257BA1" w:rsidP="00257BA1">
      <w:pPr>
        <w:ind w:firstLine="0"/>
        <w:rPr>
          <w:ins w:id="1815" w:author="Darya Pashkova" w:date="2019-02-28T10:41:00Z"/>
          <w:rFonts w:ascii="Times New Roman" w:hAnsi="Times New Roman"/>
          <w:b/>
          <w:bCs/>
          <w:rPrChange w:id="1816" w:author="Darya Pashkova" w:date="2019-06-19T08:44:00Z">
            <w:rPr>
              <w:ins w:id="1817" w:author="Darya Pashkova" w:date="2019-02-28T10:41:00Z"/>
              <w:rFonts w:ascii="Times New Roman" w:hAnsi="Times New Roman"/>
              <w:b/>
              <w:bCs/>
              <w:lang w:val="en-US"/>
            </w:rPr>
          </w:rPrChange>
        </w:rPr>
      </w:pPr>
    </w:p>
    <w:p w14:paraId="77483776" w14:textId="77777777" w:rsidR="00257BA1" w:rsidRPr="002A00B9" w:rsidRDefault="00257BA1" w:rsidP="00257BA1">
      <w:pPr>
        <w:ind w:firstLine="0"/>
        <w:rPr>
          <w:ins w:id="1818" w:author="Darya Pashkova" w:date="2019-02-28T10:41:00Z"/>
          <w:rFonts w:ascii="Times New Roman" w:hAnsi="Times New Roman"/>
          <w:b/>
          <w:bCs/>
          <w:rPrChange w:id="1819" w:author="Darya Pashkova" w:date="2019-06-19T08:44:00Z">
            <w:rPr>
              <w:ins w:id="1820" w:author="Darya Pashkova" w:date="2019-02-28T10:41:00Z"/>
              <w:rFonts w:ascii="Times New Roman" w:hAnsi="Times New Roman"/>
              <w:b/>
              <w:bCs/>
              <w:lang w:val="en-US"/>
            </w:rPr>
          </w:rPrChange>
        </w:rPr>
      </w:pPr>
    </w:p>
    <w:p w14:paraId="288490AC" w14:textId="77777777" w:rsidR="00257BA1" w:rsidRPr="002A00B9" w:rsidRDefault="00257BA1" w:rsidP="00257BA1">
      <w:pPr>
        <w:ind w:firstLine="0"/>
        <w:rPr>
          <w:ins w:id="1821" w:author="Darya Pashkova" w:date="2019-02-28T10:41:00Z"/>
          <w:rFonts w:ascii="Times New Roman" w:hAnsi="Times New Roman"/>
          <w:b/>
          <w:bCs/>
          <w:rPrChange w:id="1822" w:author="Darya Pashkova" w:date="2019-06-19T08:44:00Z">
            <w:rPr>
              <w:ins w:id="1823" w:author="Darya Pashkova" w:date="2019-02-28T10:41:00Z"/>
              <w:rFonts w:ascii="Times New Roman" w:hAnsi="Times New Roman"/>
              <w:b/>
              <w:bCs/>
              <w:lang w:val="en-US"/>
            </w:rPr>
          </w:rPrChange>
        </w:rPr>
      </w:pPr>
    </w:p>
    <w:p w14:paraId="00AED20E" w14:textId="77777777" w:rsidR="00257BA1" w:rsidRPr="002A00B9" w:rsidRDefault="00257BA1" w:rsidP="00257BA1">
      <w:pPr>
        <w:ind w:firstLine="0"/>
        <w:rPr>
          <w:ins w:id="1824" w:author="Darya Pashkova" w:date="2019-02-28T10:39:00Z"/>
          <w:rFonts w:ascii="Times New Roman" w:hAnsi="Times New Roman"/>
          <w:b/>
          <w:bCs/>
          <w:rPrChange w:id="1825" w:author="Darya Pashkova" w:date="2019-06-19T08:44:00Z">
            <w:rPr>
              <w:ins w:id="1826" w:author="Darya Pashkova" w:date="2019-02-28T10:39:00Z"/>
              <w:b/>
              <w:bCs/>
            </w:rPr>
          </w:rPrChange>
        </w:rPr>
      </w:pPr>
    </w:p>
    <w:p w14:paraId="4DBD2612" w14:textId="77777777" w:rsidR="00257BA1" w:rsidRPr="00257BA1" w:rsidRDefault="00257BA1" w:rsidP="00257BA1">
      <w:pPr>
        <w:spacing w:line="276" w:lineRule="auto"/>
        <w:ind w:firstLine="0"/>
        <w:jc w:val="right"/>
        <w:rPr>
          <w:ins w:id="1827" w:author="Darya Pashkova" w:date="2019-02-28T10:39:00Z"/>
          <w:rFonts w:ascii="Times New Roman" w:eastAsia="Calibri" w:hAnsi="Times New Roman"/>
          <w:b/>
          <w:lang w:eastAsia="en-US"/>
          <w:rPrChange w:id="1828" w:author="Darya Pashkova" w:date="2019-02-28T10:39:00Z">
            <w:rPr>
              <w:ins w:id="1829" w:author="Darya Pashkova" w:date="2019-02-28T10:39:00Z"/>
              <w:rFonts w:eastAsia="Calibri"/>
              <w:b/>
              <w:lang w:eastAsia="en-US"/>
            </w:rPr>
          </w:rPrChange>
        </w:rPr>
      </w:pPr>
      <w:proofErr w:type="gramStart"/>
      <w:ins w:id="1830" w:author="Darya Pashkova" w:date="2019-02-28T10:39:00Z">
        <w:r w:rsidRPr="00257BA1">
          <w:rPr>
            <w:rFonts w:ascii="Times New Roman" w:eastAsia="Calibri" w:hAnsi="Times New Roman"/>
            <w:b/>
            <w:lang w:eastAsia="en-US"/>
            <w:rPrChange w:id="1831" w:author="Darya Pashkova" w:date="2019-02-28T10:39:00Z">
              <w:rPr>
                <w:rFonts w:eastAsia="Calibri"/>
                <w:b/>
                <w:lang w:eastAsia="en-US"/>
              </w:rPr>
            </w:rPrChange>
          </w:rPr>
          <w:lastRenderedPageBreak/>
          <w:t>Приложение  к</w:t>
        </w:r>
        <w:proofErr w:type="gramEnd"/>
        <w:r w:rsidRPr="00257BA1">
          <w:rPr>
            <w:rFonts w:ascii="Times New Roman" w:eastAsia="Calibri" w:hAnsi="Times New Roman"/>
            <w:b/>
            <w:lang w:eastAsia="en-US"/>
            <w:rPrChange w:id="1832" w:author="Darya Pashkova" w:date="2019-02-28T10:39:00Z">
              <w:rPr>
                <w:rFonts w:eastAsia="Calibri"/>
                <w:b/>
                <w:lang w:eastAsia="en-US"/>
              </w:rPr>
            </w:rPrChange>
          </w:rPr>
          <w:t xml:space="preserve"> </w:t>
        </w:r>
      </w:ins>
    </w:p>
    <w:p w14:paraId="6C6A6936" w14:textId="77777777" w:rsidR="00257BA1" w:rsidRPr="002A00B9" w:rsidRDefault="00257BA1" w:rsidP="00257BA1">
      <w:pPr>
        <w:ind w:firstLine="0"/>
        <w:jc w:val="right"/>
        <w:rPr>
          <w:ins w:id="1833" w:author="Darya Pashkova" w:date="2019-02-28T10:39:00Z"/>
          <w:rFonts w:ascii="Times New Roman" w:eastAsia="Calibri" w:hAnsi="Times New Roman"/>
          <w:b/>
          <w:lang w:eastAsia="en-US"/>
          <w:rPrChange w:id="1834" w:author="Darya Pashkova" w:date="2019-06-19T08:44:00Z">
            <w:rPr>
              <w:ins w:id="1835" w:author="Darya Pashkova" w:date="2019-02-28T10:39:00Z"/>
              <w:rFonts w:eastAsia="Calibri"/>
              <w:b/>
              <w:lang w:eastAsia="en-US"/>
            </w:rPr>
          </w:rPrChange>
        </w:rPr>
      </w:pPr>
      <w:ins w:id="1836" w:author="Darya Pashkova" w:date="2019-02-28T10:39:00Z">
        <w:r w:rsidRPr="00257BA1">
          <w:rPr>
            <w:rFonts w:ascii="Times New Roman" w:eastAsia="Calibri" w:hAnsi="Times New Roman"/>
            <w:b/>
            <w:lang w:eastAsia="en-US"/>
            <w:rPrChange w:id="1837" w:author="Darya Pashkova" w:date="2019-02-28T10:39:00Z">
              <w:rPr>
                <w:rFonts w:eastAsia="Calibri"/>
                <w:b/>
                <w:lang w:eastAsia="en-US"/>
              </w:rPr>
            </w:rPrChange>
          </w:rPr>
          <w:t xml:space="preserve">Приложению № </w:t>
        </w:r>
      </w:ins>
      <w:ins w:id="1838" w:author="Darya Pashkova" w:date="2019-02-28T10:40:00Z">
        <w:r w:rsidRPr="002A00B9">
          <w:rPr>
            <w:rFonts w:ascii="Times New Roman" w:eastAsia="Calibri" w:hAnsi="Times New Roman"/>
            <w:b/>
            <w:lang w:eastAsia="en-US"/>
            <w:rPrChange w:id="1839" w:author="Darya Pashkova" w:date="2019-06-19T08:44:00Z">
              <w:rPr>
                <w:rFonts w:ascii="Times New Roman" w:eastAsia="Calibri" w:hAnsi="Times New Roman"/>
                <w:b/>
                <w:lang w:val="en-US" w:eastAsia="en-US"/>
              </w:rPr>
            </w:rPrChange>
          </w:rPr>
          <w:t>2</w:t>
        </w:r>
      </w:ins>
    </w:p>
    <w:p w14:paraId="49533EC4" w14:textId="77777777" w:rsidR="00257BA1" w:rsidRPr="00257BA1" w:rsidRDefault="00257BA1" w:rsidP="00257BA1">
      <w:pPr>
        <w:ind w:firstLine="0"/>
        <w:jc w:val="right"/>
        <w:rPr>
          <w:ins w:id="1840" w:author="Darya Pashkova" w:date="2019-02-28T10:39:00Z"/>
          <w:rFonts w:ascii="Times New Roman" w:eastAsia="Calibri" w:hAnsi="Times New Roman"/>
          <w:b/>
          <w:lang w:eastAsia="en-US"/>
          <w:rPrChange w:id="1841" w:author="Darya Pashkova" w:date="2019-02-28T10:39:00Z">
            <w:rPr>
              <w:ins w:id="1842" w:author="Darya Pashkova" w:date="2019-02-28T10:39:00Z"/>
              <w:rFonts w:eastAsia="Calibri"/>
              <w:b/>
              <w:lang w:eastAsia="en-US"/>
            </w:rPr>
          </w:rPrChange>
        </w:rPr>
      </w:pPr>
      <w:ins w:id="1843" w:author="Darya Pashkova" w:date="2019-02-28T10:39:00Z">
        <w:r w:rsidRPr="00257BA1">
          <w:rPr>
            <w:rFonts w:ascii="Times New Roman" w:eastAsia="Calibri" w:hAnsi="Times New Roman"/>
            <w:b/>
            <w:lang w:eastAsia="en-US"/>
            <w:rPrChange w:id="1844" w:author="Darya Pashkova" w:date="2019-02-28T10:39:00Z">
              <w:rPr>
                <w:rFonts w:eastAsia="Calibri"/>
                <w:b/>
                <w:lang w:eastAsia="en-US"/>
              </w:rPr>
            </w:rPrChange>
          </w:rPr>
          <w:t>«Обязательные условия безопасного производства Работ»</w:t>
        </w:r>
      </w:ins>
    </w:p>
    <w:p w14:paraId="199BD2AD" w14:textId="77777777" w:rsidR="00257BA1" w:rsidRPr="00257BA1" w:rsidRDefault="00257BA1" w:rsidP="00257BA1">
      <w:pPr>
        <w:spacing w:line="276" w:lineRule="auto"/>
        <w:ind w:firstLine="0"/>
        <w:jc w:val="right"/>
        <w:rPr>
          <w:ins w:id="1845" w:author="Darya Pashkova" w:date="2019-02-28T10:39:00Z"/>
          <w:rFonts w:ascii="Times New Roman" w:eastAsia="Calibri" w:hAnsi="Times New Roman"/>
          <w:lang w:eastAsia="en-US"/>
          <w:rPrChange w:id="1846" w:author="Darya Pashkova" w:date="2019-02-28T10:39:00Z">
            <w:rPr>
              <w:ins w:id="1847" w:author="Darya Pashkova" w:date="2019-02-28T10:39:00Z"/>
              <w:rFonts w:eastAsia="Calibri"/>
              <w:lang w:eastAsia="en-US"/>
            </w:rPr>
          </w:rPrChange>
        </w:rPr>
      </w:pPr>
      <w:ins w:id="1848" w:author="Darya Pashkova" w:date="2019-02-28T10:39:00Z">
        <w:r w:rsidRPr="00257BA1">
          <w:rPr>
            <w:rFonts w:ascii="Times New Roman" w:eastAsia="Calibri" w:hAnsi="Times New Roman"/>
            <w:b/>
            <w:lang w:eastAsia="en-US"/>
            <w:rPrChange w:id="1849" w:author="Darya Pashkova" w:date="2019-02-28T10:39:00Z">
              <w:rPr>
                <w:rFonts w:eastAsia="Calibri"/>
                <w:b/>
                <w:lang w:eastAsia="en-US"/>
              </w:rPr>
            </w:rPrChange>
          </w:rPr>
          <w:t>Договора № _____</w:t>
        </w:r>
        <w:r>
          <w:rPr>
            <w:rFonts w:ascii="Times New Roman" w:eastAsia="Calibri" w:hAnsi="Times New Roman"/>
            <w:b/>
            <w:lang w:eastAsia="en-US"/>
          </w:rPr>
          <w:t xml:space="preserve">_______ </w:t>
        </w:r>
        <w:proofErr w:type="gramStart"/>
        <w:r>
          <w:rPr>
            <w:rFonts w:ascii="Times New Roman" w:eastAsia="Calibri" w:hAnsi="Times New Roman"/>
            <w:b/>
            <w:lang w:eastAsia="en-US"/>
          </w:rPr>
          <w:t>от  _</w:t>
        </w:r>
        <w:proofErr w:type="gramEnd"/>
        <w:r>
          <w:rPr>
            <w:rFonts w:ascii="Times New Roman" w:eastAsia="Calibri" w:hAnsi="Times New Roman"/>
            <w:b/>
            <w:lang w:eastAsia="en-US"/>
          </w:rPr>
          <w:t xml:space="preserve">______________ </w:t>
        </w:r>
      </w:ins>
      <w:ins w:id="1850" w:author="Darya Pashkova" w:date="2019-02-28T10:41:00Z">
        <w:r w:rsidRPr="002A00B9">
          <w:rPr>
            <w:rFonts w:ascii="Times New Roman" w:eastAsia="Calibri" w:hAnsi="Times New Roman"/>
            <w:b/>
            <w:lang w:eastAsia="en-US"/>
            <w:rPrChange w:id="1851" w:author="Darya Pashkova" w:date="2019-06-19T08:44:00Z">
              <w:rPr>
                <w:rFonts w:ascii="Times New Roman" w:eastAsia="Calibri" w:hAnsi="Times New Roman"/>
                <w:b/>
                <w:lang w:val="en-US" w:eastAsia="en-US"/>
              </w:rPr>
            </w:rPrChange>
          </w:rPr>
          <w:t>___</w:t>
        </w:r>
      </w:ins>
      <w:ins w:id="1852" w:author="Darya Pashkova" w:date="2019-02-28T10:39:00Z">
        <w:r w:rsidRPr="00257BA1">
          <w:rPr>
            <w:rFonts w:ascii="Times New Roman" w:eastAsia="Calibri" w:hAnsi="Times New Roman"/>
            <w:b/>
            <w:lang w:eastAsia="en-US"/>
            <w:rPrChange w:id="1853" w:author="Darya Pashkova" w:date="2019-02-28T10:39:00Z">
              <w:rPr>
                <w:rFonts w:eastAsia="Calibri"/>
                <w:b/>
                <w:lang w:eastAsia="en-US"/>
              </w:rPr>
            </w:rPrChange>
          </w:rPr>
          <w:t xml:space="preserve"> г.</w:t>
        </w:r>
      </w:ins>
    </w:p>
    <w:p w14:paraId="09EDF8CA" w14:textId="77777777" w:rsidR="00257BA1" w:rsidRPr="00257BA1" w:rsidRDefault="00257BA1" w:rsidP="00257BA1">
      <w:pPr>
        <w:spacing w:after="200" w:line="276" w:lineRule="auto"/>
        <w:ind w:firstLine="0"/>
        <w:rPr>
          <w:ins w:id="1854" w:author="Darya Pashkova" w:date="2019-02-28T10:39:00Z"/>
          <w:rFonts w:ascii="Times New Roman" w:eastAsia="Calibri" w:hAnsi="Times New Roman"/>
          <w:lang w:eastAsia="en-US"/>
          <w:rPrChange w:id="1855" w:author="Darya Pashkova" w:date="2019-02-28T10:39:00Z">
            <w:rPr>
              <w:ins w:id="1856" w:author="Darya Pashkova" w:date="2019-02-28T10:39:00Z"/>
              <w:rFonts w:eastAsia="Calibri"/>
              <w:lang w:eastAsia="en-US"/>
            </w:rPr>
          </w:rPrChange>
        </w:rPr>
      </w:pPr>
    </w:p>
    <w:p w14:paraId="096E0ADE" w14:textId="77777777" w:rsidR="00257BA1" w:rsidRPr="00257BA1" w:rsidRDefault="00257BA1" w:rsidP="00257BA1">
      <w:pPr>
        <w:spacing w:after="200" w:line="276" w:lineRule="auto"/>
        <w:ind w:firstLine="0"/>
        <w:jc w:val="center"/>
        <w:rPr>
          <w:ins w:id="1857" w:author="Darya Pashkova" w:date="2019-02-28T10:39:00Z"/>
          <w:rFonts w:ascii="Times New Roman" w:eastAsia="Calibri" w:hAnsi="Times New Roman"/>
          <w:b/>
          <w:lang w:eastAsia="en-US"/>
          <w:rPrChange w:id="1858" w:author="Darya Pashkova" w:date="2019-02-28T10:39:00Z">
            <w:rPr>
              <w:ins w:id="1859" w:author="Darya Pashkova" w:date="2019-02-28T10:39:00Z"/>
              <w:rFonts w:eastAsia="Calibri"/>
              <w:b/>
              <w:lang w:eastAsia="en-US"/>
            </w:rPr>
          </w:rPrChange>
        </w:rPr>
      </w:pPr>
      <w:ins w:id="1860" w:author="Darya Pashkova" w:date="2019-02-28T10:39:00Z">
        <w:r w:rsidRPr="00257BA1">
          <w:rPr>
            <w:rFonts w:ascii="Times New Roman" w:eastAsia="Calibri" w:hAnsi="Times New Roman"/>
            <w:b/>
            <w:lang w:eastAsia="en-US"/>
            <w:rPrChange w:id="1861" w:author="Darya Pashkova" w:date="2019-02-28T10:39:00Z">
              <w:rPr>
                <w:rFonts w:eastAsia="Calibri"/>
                <w:b/>
                <w:lang w:eastAsia="en-US"/>
              </w:rPr>
            </w:rPrChange>
          </w:rPr>
          <w:t>Инструкции предприятия по ТБ и ООС ТОО «</w:t>
        </w:r>
        <w:proofErr w:type="spellStart"/>
        <w:r w:rsidRPr="00257BA1">
          <w:rPr>
            <w:rFonts w:ascii="Times New Roman" w:eastAsia="Calibri" w:hAnsi="Times New Roman"/>
            <w:b/>
            <w:lang w:eastAsia="en-US"/>
            <w:rPrChange w:id="1862" w:author="Darya Pashkova" w:date="2019-02-28T10:39:00Z">
              <w:rPr>
                <w:rFonts w:eastAsia="Calibri"/>
                <w:b/>
                <w:lang w:eastAsia="en-US"/>
              </w:rPr>
            </w:rPrChange>
          </w:rPr>
          <w:t>Согринская</w:t>
        </w:r>
        <w:proofErr w:type="spellEnd"/>
        <w:r w:rsidRPr="00257BA1">
          <w:rPr>
            <w:rFonts w:ascii="Times New Roman" w:eastAsia="Calibri" w:hAnsi="Times New Roman"/>
            <w:b/>
            <w:lang w:eastAsia="en-US"/>
            <w:rPrChange w:id="1863" w:author="Darya Pashkova" w:date="2019-02-28T10:39:00Z">
              <w:rPr>
                <w:rFonts w:eastAsia="Calibri"/>
                <w:b/>
                <w:lang w:eastAsia="en-US"/>
              </w:rPr>
            </w:rPrChange>
          </w:rPr>
          <w:t xml:space="preserve"> ТЭЦ»</w:t>
        </w:r>
      </w:ins>
    </w:p>
    <w:p w14:paraId="5DA3A3F0" w14:textId="77777777" w:rsidR="00257BA1" w:rsidRPr="00257BA1" w:rsidRDefault="00257BA1" w:rsidP="00257BA1">
      <w:pPr>
        <w:numPr>
          <w:ilvl w:val="0"/>
          <w:numId w:val="25"/>
        </w:numPr>
        <w:spacing w:after="200" w:line="276" w:lineRule="auto"/>
        <w:contextualSpacing/>
        <w:rPr>
          <w:ins w:id="1864" w:author="Darya Pashkova" w:date="2019-02-28T10:39:00Z"/>
          <w:rFonts w:ascii="Times New Roman" w:eastAsia="Calibri" w:hAnsi="Times New Roman"/>
          <w:lang w:eastAsia="en-US"/>
          <w:rPrChange w:id="1865" w:author="Darya Pashkova" w:date="2019-02-28T10:39:00Z">
            <w:rPr>
              <w:ins w:id="1866" w:author="Darya Pashkova" w:date="2019-02-28T10:39:00Z"/>
              <w:rFonts w:eastAsia="Calibri"/>
              <w:lang w:eastAsia="en-US"/>
            </w:rPr>
          </w:rPrChange>
        </w:rPr>
      </w:pPr>
      <w:ins w:id="1867" w:author="Darya Pashkova" w:date="2019-02-28T10:39:00Z">
        <w:r w:rsidRPr="00257BA1">
          <w:rPr>
            <w:rFonts w:ascii="Times New Roman" w:eastAsia="Calibri" w:hAnsi="Times New Roman"/>
            <w:lang w:eastAsia="en-US"/>
            <w:rPrChange w:id="1868" w:author="Darya Pashkova" w:date="2019-02-28T10:39:00Z">
              <w:rPr>
                <w:rFonts w:eastAsia="Calibri"/>
                <w:lang w:eastAsia="en-US"/>
              </w:rPr>
            </w:rPrChange>
          </w:rPr>
          <w:t>ИП 01-01 Идентификация опасностей, оценка рисков и управление рисками</w:t>
        </w:r>
      </w:ins>
    </w:p>
    <w:p w14:paraId="69D51E5A" w14:textId="77777777" w:rsidR="00257BA1" w:rsidRPr="00257BA1" w:rsidRDefault="00257BA1" w:rsidP="00257BA1">
      <w:pPr>
        <w:numPr>
          <w:ilvl w:val="0"/>
          <w:numId w:val="25"/>
        </w:numPr>
        <w:spacing w:after="200" w:line="276" w:lineRule="auto"/>
        <w:contextualSpacing/>
        <w:rPr>
          <w:ins w:id="1869" w:author="Darya Pashkova" w:date="2019-02-28T10:39:00Z"/>
          <w:rFonts w:ascii="Times New Roman" w:eastAsia="Calibri" w:hAnsi="Times New Roman"/>
          <w:lang w:eastAsia="en-US"/>
          <w:rPrChange w:id="1870" w:author="Darya Pashkova" w:date="2019-02-28T10:39:00Z">
            <w:rPr>
              <w:ins w:id="1871" w:author="Darya Pashkova" w:date="2019-02-28T10:39:00Z"/>
              <w:rFonts w:eastAsia="Calibri"/>
              <w:lang w:eastAsia="en-US"/>
            </w:rPr>
          </w:rPrChange>
        </w:rPr>
      </w:pPr>
      <w:ins w:id="1872" w:author="Darya Pashkova" w:date="2019-02-28T10:39:00Z">
        <w:r w:rsidRPr="00257BA1">
          <w:rPr>
            <w:rFonts w:ascii="Times New Roman" w:eastAsia="Calibri" w:hAnsi="Times New Roman"/>
            <w:lang w:eastAsia="en-US"/>
            <w:rPrChange w:id="1873" w:author="Darya Pashkova" w:date="2019-02-28T10:39:00Z">
              <w:rPr>
                <w:rFonts w:eastAsia="Calibri"/>
                <w:lang w:eastAsia="en-US"/>
              </w:rPr>
            </w:rPrChange>
          </w:rPr>
          <w:t>ИП 01-02 Применение запирающих устройств (Система ЛОТО)</w:t>
        </w:r>
      </w:ins>
    </w:p>
    <w:p w14:paraId="2FFA5FAD" w14:textId="77777777" w:rsidR="00257BA1" w:rsidRPr="00257BA1" w:rsidRDefault="00257BA1" w:rsidP="00257BA1">
      <w:pPr>
        <w:numPr>
          <w:ilvl w:val="0"/>
          <w:numId w:val="25"/>
        </w:numPr>
        <w:spacing w:after="200" w:line="276" w:lineRule="auto"/>
        <w:contextualSpacing/>
        <w:rPr>
          <w:ins w:id="1874" w:author="Darya Pashkova" w:date="2019-02-28T10:39:00Z"/>
          <w:rFonts w:ascii="Times New Roman" w:eastAsia="Calibri" w:hAnsi="Times New Roman"/>
          <w:lang w:eastAsia="en-US"/>
          <w:rPrChange w:id="1875" w:author="Darya Pashkova" w:date="2019-02-28T10:39:00Z">
            <w:rPr>
              <w:ins w:id="1876" w:author="Darya Pashkova" w:date="2019-02-28T10:39:00Z"/>
              <w:rFonts w:eastAsia="Calibri"/>
              <w:lang w:eastAsia="en-US"/>
            </w:rPr>
          </w:rPrChange>
        </w:rPr>
      </w:pPr>
      <w:ins w:id="1877" w:author="Darya Pashkova" w:date="2019-02-28T10:39:00Z">
        <w:r w:rsidRPr="00257BA1">
          <w:rPr>
            <w:rFonts w:ascii="Times New Roman" w:eastAsia="Calibri" w:hAnsi="Times New Roman"/>
            <w:lang w:eastAsia="en-US"/>
            <w:rPrChange w:id="1878" w:author="Darya Pashkova" w:date="2019-02-28T10:39:00Z">
              <w:rPr>
                <w:rFonts w:eastAsia="Calibri"/>
                <w:lang w:eastAsia="en-US"/>
              </w:rPr>
            </w:rPrChange>
          </w:rPr>
          <w:t>ИП 01-03 Огневые работы</w:t>
        </w:r>
      </w:ins>
    </w:p>
    <w:p w14:paraId="333548CA" w14:textId="77777777" w:rsidR="00257BA1" w:rsidRPr="00257BA1" w:rsidRDefault="00257BA1" w:rsidP="00257BA1">
      <w:pPr>
        <w:numPr>
          <w:ilvl w:val="0"/>
          <w:numId w:val="25"/>
        </w:numPr>
        <w:spacing w:after="200" w:line="276" w:lineRule="auto"/>
        <w:contextualSpacing/>
        <w:rPr>
          <w:ins w:id="1879" w:author="Darya Pashkova" w:date="2019-02-28T10:39:00Z"/>
          <w:rFonts w:ascii="Times New Roman" w:eastAsia="Calibri" w:hAnsi="Times New Roman"/>
          <w:lang w:eastAsia="en-US"/>
          <w:rPrChange w:id="1880" w:author="Darya Pashkova" w:date="2019-02-28T10:39:00Z">
            <w:rPr>
              <w:ins w:id="1881" w:author="Darya Pashkova" w:date="2019-02-28T10:39:00Z"/>
              <w:rFonts w:eastAsia="Calibri"/>
              <w:lang w:eastAsia="en-US"/>
            </w:rPr>
          </w:rPrChange>
        </w:rPr>
      </w:pPr>
      <w:ins w:id="1882" w:author="Darya Pashkova" w:date="2019-02-28T10:39:00Z">
        <w:r w:rsidRPr="00257BA1">
          <w:rPr>
            <w:rFonts w:ascii="Times New Roman" w:eastAsia="Calibri" w:hAnsi="Times New Roman"/>
            <w:lang w:eastAsia="en-US"/>
            <w:rPrChange w:id="1883" w:author="Darya Pashkova" w:date="2019-02-28T10:39:00Z">
              <w:rPr>
                <w:rFonts w:eastAsia="Calibri"/>
                <w:lang w:eastAsia="en-US"/>
              </w:rPr>
            </w:rPrChange>
          </w:rPr>
          <w:t>ИП 01-04 Превентивная безопасность</w:t>
        </w:r>
      </w:ins>
    </w:p>
    <w:p w14:paraId="1E36382A" w14:textId="77777777" w:rsidR="00257BA1" w:rsidRPr="00257BA1" w:rsidRDefault="00257BA1" w:rsidP="00257BA1">
      <w:pPr>
        <w:numPr>
          <w:ilvl w:val="0"/>
          <w:numId w:val="25"/>
        </w:numPr>
        <w:spacing w:after="200" w:line="276" w:lineRule="auto"/>
        <w:contextualSpacing/>
        <w:rPr>
          <w:ins w:id="1884" w:author="Darya Pashkova" w:date="2019-02-28T10:39:00Z"/>
          <w:rFonts w:ascii="Times New Roman" w:eastAsia="Calibri" w:hAnsi="Times New Roman"/>
          <w:lang w:eastAsia="en-US"/>
          <w:rPrChange w:id="1885" w:author="Darya Pashkova" w:date="2019-02-28T10:39:00Z">
            <w:rPr>
              <w:ins w:id="1886" w:author="Darya Pashkova" w:date="2019-02-28T10:39:00Z"/>
              <w:rFonts w:eastAsia="Calibri"/>
              <w:lang w:eastAsia="en-US"/>
            </w:rPr>
          </w:rPrChange>
        </w:rPr>
      </w:pPr>
      <w:ins w:id="1887" w:author="Darya Pashkova" w:date="2019-02-28T10:39:00Z">
        <w:r w:rsidRPr="00257BA1">
          <w:rPr>
            <w:rFonts w:ascii="Times New Roman" w:eastAsia="Calibri" w:hAnsi="Times New Roman"/>
            <w:lang w:eastAsia="en-US"/>
            <w:rPrChange w:id="1888" w:author="Darya Pashkova" w:date="2019-02-28T10:39:00Z">
              <w:rPr>
                <w:rFonts w:eastAsia="Calibri"/>
                <w:lang w:eastAsia="en-US"/>
              </w:rPr>
            </w:rPrChange>
          </w:rPr>
          <w:t>ИП 01-05 Инструктаж перед проведением работ</w:t>
        </w:r>
      </w:ins>
    </w:p>
    <w:p w14:paraId="21156160" w14:textId="77777777" w:rsidR="00257BA1" w:rsidRPr="00257BA1" w:rsidRDefault="00257BA1" w:rsidP="00257BA1">
      <w:pPr>
        <w:numPr>
          <w:ilvl w:val="0"/>
          <w:numId w:val="25"/>
        </w:numPr>
        <w:spacing w:after="200" w:line="276" w:lineRule="auto"/>
        <w:contextualSpacing/>
        <w:rPr>
          <w:ins w:id="1889" w:author="Darya Pashkova" w:date="2019-02-28T10:39:00Z"/>
          <w:rFonts w:ascii="Times New Roman" w:eastAsia="Calibri" w:hAnsi="Times New Roman"/>
          <w:lang w:eastAsia="en-US"/>
          <w:rPrChange w:id="1890" w:author="Darya Pashkova" w:date="2019-02-28T10:39:00Z">
            <w:rPr>
              <w:ins w:id="1891" w:author="Darya Pashkova" w:date="2019-02-28T10:39:00Z"/>
              <w:rFonts w:eastAsia="Calibri"/>
              <w:lang w:eastAsia="en-US"/>
            </w:rPr>
          </w:rPrChange>
        </w:rPr>
      </w:pPr>
      <w:ins w:id="1892" w:author="Darya Pashkova" w:date="2019-02-28T10:39:00Z">
        <w:r w:rsidRPr="00257BA1">
          <w:rPr>
            <w:rFonts w:ascii="Times New Roman" w:eastAsia="Calibri" w:hAnsi="Times New Roman"/>
            <w:lang w:eastAsia="en-US"/>
            <w:rPrChange w:id="1893" w:author="Darya Pashkova" w:date="2019-02-28T10:39:00Z">
              <w:rPr>
                <w:rFonts w:eastAsia="Calibri"/>
                <w:lang w:eastAsia="en-US"/>
              </w:rPr>
            </w:rPrChange>
          </w:rPr>
          <w:t>ИП 01-06 Замкнутые пространства</w:t>
        </w:r>
      </w:ins>
    </w:p>
    <w:p w14:paraId="4C45699B" w14:textId="77777777" w:rsidR="00257BA1" w:rsidRPr="00257BA1" w:rsidRDefault="00257BA1" w:rsidP="00257BA1">
      <w:pPr>
        <w:numPr>
          <w:ilvl w:val="0"/>
          <w:numId w:val="25"/>
        </w:numPr>
        <w:spacing w:after="200" w:line="276" w:lineRule="auto"/>
        <w:contextualSpacing/>
        <w:rPr>
          <w:ins w:id="1894" w:author="Darya Pashkova" w:date="2019-02-28T10:39:00Z"/>
          <w:rFonts w:ascii="Times New Roman" w:eastAsia="Calibri" w:hAnsi="Times New Roman"/>
          <w:lang w:eastAsia="en-US"/>
          <w:rPrChange w:id="1895" w:author="Darya Pashkova" w:date="2019-02-28T10:39:00Z">
            <w:rPr>
              <w:ins w:id="1896" w:author="Darya Pashkova" w:date="2019-02-28T10:39:00Z"/>
              <w:rFonts w:eastAsia="Calibri"/>
              <w:lang w:eastAsia="en-US"/>
            </w:rPr>
          </w:rPrChange>
        </w:rPr>
      </w:pPr>
      <w:ins w:id="1897" w:author="Darya Pashkova" w:date="2019-02-28T10:39:00Z">
        <w:r w:rsidRPr="00257BA1">
          <w:rPr>
            <w:rFonts w:ascii="Times New Roman" w:eastAsia="Calibri" w:hAnsi="Times New Roman"/>
            <w:lang w:eastAsia="en-US"/>
            <w:rPrChange w:id="1898" w:author="Darya Pashkova" w:date="2019-02-28T10:39:00Z">
              <w:rPr>
                <w:rFonts w:eastAsia="Calibri"/>
                <w:lang w:eastAsia="en-US"/>
              </w:rPr>
            </w:rPrChange>
          </w:rPr>
          <w:t>ИП 01-07 Административно-хозяйственная сфера</w:t>
        </w:r>
      </w:ins>
    </w:p>
    <w:p w14:paraId="1DF12EF6" w14:textId="77777777" w:rsidR="00257BA1" w:rsidRPr="00257BA1" w:rsidRDefault="00257BA1" w:rsidP="00257BA1">
      <w:pPr>
        <w:numPr>
          <w:ilvl w:val="0"/>
          <w:numId w:val="25"/>
        </w:numPr>
        <w:spacing w:after="200" w:line="276" w:lineRule="auto"/>
        <w:contextualSpacing/>
        <w:rPr>
          <w:ins w:id="1899" w:author="Darya Pashkova" w:date="2019-02-28T10:39:00Z"/>
          <w:rFonts w:ascii="Times New Roman" w:eastAsia="Calibri" w:hAnsi="Times New Roman"/>
          <w:lang w:eastAsia="en-US"/>
          <w:rPrChange w:id="1900" w:author="Darya Pashkova" w:date="2019-02-28T10:39:00Z">
            <w:rPr>
              <w:ins w:id="1901" w:author="Darya Pashkova" w:date="2019-02-28T10:39:00Z"/>
              <w:rFonts w:eastAsia="Calibri"/>
              <w:lang w:eastAsia="en-US"/>
            </w:rPr>
          </w:rPrChange>
        </w:rPr>
      </w:pPr>
      <w:ins w:id="1902" w:author="Darya Pashkova" w:date="2019-02-28T10:39:00Z">
        <w:r w:rsidRPr="00257BA1">
          <w:rPr>
            <w:rFonts w:ascii="Times New Roman" w:eastAsia="Calibri" w:hAnsi="Times New Roman"/>
            <w:lang w:eastAsia="en-US"/>
            <w:rPrChange w:id="1903" w:author="Darya Pashkova" w:date="2019-02-28T10:39:00Z">
              <w:rPr>
                <w:rFonts w:eastAsia="Calibri"/>
                <w:lang w:eastAsia="en-US"/>
              </w:rPr>
            </w:rPrChange>
          </w:rPr>
          <w:t>ИП 01-08 Освещение</w:t>
        </w:r>
      </w:ins>
    </w:p>
    <w:p w14:paraId="48A34A11" w14:textId="77777777" w:rsidR="00257BA1" w:rsidRPr="00257BA1" w:rsidRDefault="00257BA1" w:rsidP="00257BA1">
      <w:pPr>
        <w:numPr>
          <w:ilvl w:val="0"/>
          <w:numId w:val="25"/>
        </w:numPr>
        <w:spacing w:after="200" w:line="276" w:lineRule="auto"/>
        <w:contextualSpacing/>
        <w:rPr>
          <w:ins w:id="1904" w:author="Darya Pashkova" w:date="2019-02-28T10:39:00Z"/>
          <w:rFonts w:ascii="Times New Roman" w:eastAsia="Calibri" w:hAnsi="Times New Roman"/>
          <w:lang w:eastAsia="en-US"/>
          <w:rPrChange w:id="1905" w:author="Darya Pashkova" w:date="2019-02-28T10:39:00Z">
            <w:rPr>
              <w:ins w:id="1906" w:author="Darya Pashkova" w:date="2019-02-28T10:39:00Z"/>
              <w:rFonts w:eastAsia="Calibri"/>
              <w:lang w:eastAsia="en-US"/>
            </w:rPr>
          </w:rPrChange>
        </w:rPr>
      </w:pPr>
      <w:ins w:id="1907" w:author="Darya Pashkova" w:date="2019-02-28T10:39:00Z">
        <w:r w:rsidRPr="00257BA1">
          <w:rPr>
            <w:rFonts w:ascii="Times New Roman" w:eastAsia="Calibri" w:hAnsi="Times New Roman"/>
            <w:lang w:eastAsia="en-US"/>
            <w:rPrChange w:id="1908" w:author="Darya Pashkova" w:date="2019-02-28T10:39:00Z">
              <w:rPr>
                <w:rFonts w:eastAsia="Calibri"/>
                <w:lang w:eastAsia="en-US"/>
              </w:rPr>
            </w:rPrChange>
          </w:rPr>
          <w:t>ИП 01-09 Защита от падения</w:t>
        </w:r>
      </w:ins>
    </w:p>
    <w:p w14:paraId="3B5D3895" w14:textId="77777777" w:rsidR="00257BA1" w:rsidRPr="00257BA1" w:rsidRDefault="00257BA1" w:rsidP="00257BA1">
      <w:pPr>
        <w:numPr>
          <w:ilvl w:val="0"/>
          <w:numId w:val="25"/>
        </w:numPr>
        <w:spacing w:after="200" w:line="276" w:lineRule="auto"/>
        <w:contextualSpacing/>
        <w:rPr>
          <w:ins w:id="1909" w:author="Darya Pashkova" w:date="2019-02-28T10:39:00Z"/>
          <w:rFonts w:ascii="Times New Roman" w:eastAsia="Calibri" w:hAnsi="Times New Roman"/>
          <w:lang w:eastAsia="en-US"/>
          <w:rPrChange w:id="1910" w:author="Darya Pashkova" w:date="2019-02-28T10:39:00Z">
            <w:rPr>
              <w:ins w:id="1911" w:author="Darya Pashkova" w:date="2019-02-28T10:39:00Z"/>
              <w:rFonts w:eastAsia="Calibri"/>
              <w:lang w:eastAsia="en-US"/>
            </w:rPr>
          </w:rPrChange>
        </w:rPr>
      </w:pPr>
      <w:ins w:id="1912" w:author="Darya Pashkova" w:date="2019-02-28T10:39:00Z">
        <w:r w:rsidRPr="00257BA1">
          <w:rPr>
            <w:rFonts w:ascii="Times New Roman" w:eastAsia="Calibri" w:hAnsi="Times New Roman"/>
            <w:lang w:eastAsia="en-US"/>
            <w:rPrChange w:id="1913" w:author="Darya Pashkova" w:date="2019-02-28T10:39:00Z">
              <w:rPr>
                <w:rFonts w:eastAsia="Calibri"/>
                <w:lang w:eastAsia="en-US"/>
              </w:rPr>
            </w:rPrChange>
          </w:rPr>
          <w:t>ИП 01-10 Электробезопасность</w:t>
        </w:r>
      </w:ins>
    </w:p>
    <w:p w14:paraId="02506DC5" w14:textId="77777777" w:rsidR="00257BA1" w:rsidRPr="00257BA1" w:rsidRDefault="00257BA1" w:rsidP="00257BA1">
      <w:pPr>
        <w:numPr>
          <w:ilvl w:val="0"/>
          <w:numId w:val="25"/>
        </w:numPr>
        <w:spacing w:after="200" w:line="276" w:lineRule="auto"/>
        <w:contextualSpacing/>
        <w:rPr>
          <w:ins w:id="1914" w:author="Darya Pashkova" w:date="2019-02-28T10:39:00Z"/>
          <w:rFonts w:ascii="Times New Roman" w:eastAsia="Calibri" w:hAnsi="Times New Roman"/>
          <w:lang w:eastAsia="en-US"/>
          <w:rPrChange w:id="1915" w:author="Darya Pashkova" w:date="2019-02-28T10:39:00Z">
            <w:rPr>
              <w:ins w:id="1916" w:author="Darya Pashkova" w:date="2019-02-28T10:39:00Z"/>
              <w:rFonts w:eastAsia="Calibri"/>
              <w:lang w:eastAsia="en-US"/>
            </w:rPr>
          </w:rPrChange>
        </w:rPr>
      </w:pPr>
      <w:ins w:id="1917" w:author="Darya Pashkova" w:date="2019-02-28T10:39:00Z">
        <w:r w:rsidRPr="00257BA1">
          <w:rPr>
            <w:rFonts w:ascii="Times New Roman" w:eastAsia="Calibri" w:hAnsi="Times New Roman"/>
            <w:lang w:eastAsia="en-US"/>
            <w:rPrChange w:id="1918" w:author="Darya Pashkova" w:date="2019-02-28T10:39:00Z">
              <w:rPr>
                <w:rFonts w:eastAsia="Calibri"/>
                <w:lang w:eastAsia="en-US"/>
              </w:rPr>
            </w:rPrChange>
          </w:rPr>
          <w:t>ИП 01-11 Подъемно такелажные работы</w:t>
        </w:r>
      </w:ins>
    </w:p>
    <w:p w14:paraId="628FD689" w14:textId="77777777" w:rsidR="00257BA1" w:rsidRPr="00257BA1" w:rsidRDefault="00257BA1" w:rsidP="00257BA1">
      <w:pPr>
        <w:numPr>
          <w:ilvl w:val="0"/>
          <w:numId w:val="25"/>
        </w:numPr>
        <w:spacing w:after="200" w:line="276" w:lineRule="auto"/>
        <w:contextualSpacing/>
        <w:rPr>
          <w:ins w:id="1919" w:author="Darya Pashkova" w:date="2019-02-28T10:39:00Z"/>
          <w:rFonts w:ascii="Times New Roman" w:eastAsia="Calibri" w:hAnsi="Times New Roman"/>
          <w:lang w:eastAsia="en-US"/>
          <w:rPrChange w:id="1920" w:author="Darya Pashkova" w:date="2019-02-28T10:39:00Z">
            <w:rPr>
              <w:ins w:id="1921" w:author="Darya Pashkova" w:date="2019-02-28T10:39:00Z"/>
              <w:rFonts w:eastAsia="Calibri"/>
              <w:lang w:eastAsia="en-US"/>
            </w:rPr>
          </w:rPrChange>
        </w:rPr>
      </w:pPr>
      <w:ins w:id="1922" w:author="Darya Pashkova" w:date="2019-02-28T10:39:00Z">
        <w:r w:rsidRPr="00257BA1">
          <w:rPr>
            <w:rFonts w:ascii="Times New Roman" w:eastAsia="Calibri" w:hAnsi="Times New Roman"/>
            <w:lang w:eastAsia="en-US"/>
            <w:rPrChange w:id="1923" w:author="Darya Pashkova" w:date="2019-02-28T10:39:00Z">
              <w:rPr>
                <w:rFonts w:eastAsia="Calibri"/>
                <w:lang w:eastAsia="en-US"/>
              </w:rPr>
            </w:rPrChange>
          </w:rPr>
          <w:t>ИП 01-12 Защитные ограждения механизмов</w:t>
        </w:r>
      </w:ins>
    </w:p>
    <w:p w14:paraId="432639E9" w14:textId="77777777" w:rsidR="00257BA1" w:rsidRPr="00257BA1" w:rsidRDefault="00257BA1" w:rsidP="00257BA1">
      <w:pPr>
        <w:numPr>
          <w:ilvl w:val="0"/>
          <w:numId w:val="25"/>
        </w:numPr>
        <w:spacing w:after="200" w:line="276" w:lineRule="auto"/>
        <w:contextualSpacing/>
        <w:rPr>
          <w:ins w:id="1924" w:author="Darya Pashkova" w:date="2019-02-28T10:39:00Z"/>
          <w:rFonts w:ascii="Times New Roman" w:eastAsia="Calibri" w:hAnsi="Times New Roman"/>
          <w:lang w:eastAsia="en-US"/>
          <w:rPrChange w:id="1925" w:author="Darya Pashkova" w:date="2019-02-28T10:39:00Z">
            <w:rPr>
              <w:ins w:id="1926" w:author="Darya Pashkova" w:date="2019-02-28T10:39:00Z"/>
              <w:rFonts w:eastAsia="Calibri"/>
              <w:lang w:eastAsia="en-US"/>
            </w:rPr>
          </w:rPrChange>
        </w:rPr>
      </w:pPr>
      <w:ins w:id="1927" w:author="Darya Pashkova" w:date="2019-02-28T10:39:00Z">
        <w:r w:rsidRPr="00257BA1">
          <w:rPr>
            <w:rFonts w:ascii="Times New Roman" w:eastAsia="Calibri" w:hAnsi="Times New Roman"/>
            <w:lang w:eastAsia="en-US"/>
            <w:rPrChange w:id="1928" w:author="Darya Pashkova" w:date="2019-02-28T10:39:00Z">
              <w:rPr>
                <w:rFonts w:eastAsia="Calibri"/>
                <w:lang w:eastAsia="en-US"/>
              </w:rPr>
            </w:rPrChange>
          </w:rPr>
          <w:t>ИП 01-13 Защита органов слуха и снижение уровня шума</w:t>
        </w:r>
      </w:ins>
    </w:p>
    <w:p w14:paraId="2C887EF4" w14:textId="77777777" w:rsidR="00257BA1" w:rsidRPr="00257BA1" w:rsidRDefault="00257BA1" w:rsidP="00257BA1">
      <w:pPr>
        <w:numPr>
          <w:ilvl w:val="0"/>
          <w:numId w:val="25"/>
        </w:numPr>
        <w:spacing w:after="200" w:line="276" w:lineRule="auto"/>
        <w:contextualSpacing/>
        <w:rPr>
          <w:ins w:id="1929" w:author="Darya Pashkova" w:date="2019-02-28T10:39:00Z"/>
          <w:rFonts w:ascii="Times New Roman" w:eastAsia="Calibri" w:hAnsi="Times New Roman"/>
          <w:lang w:eastAsia="en-US"/>
          <w:rPrChange w:id="1930" w:author="Darya Pashkova" w:date="2019-02-28T10:39:00Z">
            <w:rPr>
              <w:ins w:id="1931" w:author="Darya Pashkova" w:date="2019-02-28T10:39:00Z"/>
              <w:rFonts w:eastAsia="Calibri"/>
              <w:lang w:eastAsia="en-US"/>
            </w:rPr>
          </w:rPrChange>
        </w:rPr>
      </w:pPr>
      <w:ins w:id="1932" w:author="Darya Pashkova" w:date="2019-02-28T10:39:00Z">
        <w:r w:rsidRPr="00257BA1">
          <w:rPr>
            <w:rFonts w:ascii="Times New Roman" w:eastAsia="Calibri" w:hAnsi="Times New Roman"/>
            <w:lang w:eastAsia="en-US"/>
            <w:rPrChange w:id="1933" w:author="Darya Pashkova" w:date="2019-02-28T10:39:00Z">
              <w:rPr>
                <w:rFonts w:eastAsia="Calibri"/>
                <w:lang w:eastAsia="en-US"/>
              </w:rPr>
            </w:rPrChange>
          </w:rPr>
          <w:t>ИП 01-14 Работа в условиях повышенных и пониженных температур</w:t>
        </w:r>
      </w:ins>
    </w:p>
    <w:p w14:paraId="0B7B3248" w14:textId="77777777" w:rsidR="00257BA1" w:rsidRPr="00257BA1" w:rsidRDefault="00257BA1" w:rsidP="00257BA1">
      <w:pPr>
        <w:numPr>
          <w:ilvl w:val="0"/>
          <w:numId w:val="25"/>
        </w:numPr>
        <w:spacing w:after="200" w:line="276" w:lineRule="auto"/>
        <w:contextualSpacing/>
        <w:rPr>
          <w:ins w:id="1934" w:author="Darya Pashkova" w:date="2019-02-28T10:39:00Z"/>
          <w:rFonts w:ascii="Times New Roman" w:eastAsia="Calibri" w:hAnsi="Times New Roman"/>
          <w:lang w:eastAsia="en-US"/>
          <w:rPrChange w:id="1935" w:author="Darya Pashkova" w:date="2019-02-28T10:39:00Z">
            <w:rPr>
              <w:ins w:id="1936" w:author="Darya Pashkova" w:date="2019-02-28T10:39:00Z"/>
              <w:rFonts w:eastAsia="Calibri"/>
              <w:lang w:eastAsia="en-US"/>
            </w:rPr>
          </w:rPrChange>
        </w:rPr>
      </w:pPr>
      <w:ins w:id="1937" w:author="Darya Pashkova" w:date="2019-02-28T10:39:00Z">
        <w:r w:rsidRPr="00257BA1">
          <w:rPr>
            <w:rFonts w:ascii="Times New Roman" w:eastAsia="Calibri" w:hAnsi="Times New Roman"/>
            <w:lang w:eastAsia="en-US"/>
            <w:rPrChange w:id="1938" w:author="Darya Pashkova" w:date="2019-02-28T10:39:00Z">
              <w:rPr>
                <w:rFonts w:eastAsia="Calibri"/>
                <w:lang w:eastAsia="en-US"/>
              </w:rPr>
            </w:rPrChange>
          </w:rPr>
          <w:t>ИП 01-15 Расследование и учет происшествий</w:t>
        </w:r>
      </w:ins>
    </w:p>
    <w:p w14:paraId="1044AD41" w14:textId="77777777" w:rsidR="00257BA1" w:rsidRPr="00257BA1" w:rsidRDefault="00257BA1" w:rsidP="00257BA1">
      <w:pPr>
        <w:numPr>
          <w:ilvl w:val="0"/>
          <w:numId w:val="25"/>
        </w:numPr>
        <w:spacing w:after="200" w:line="276" w:lineRule="auto"/>
        <w:contextualSpacing/>
        <w:rPr>
          <w:ins w:id="1939" w:author="Darya Pashkova" w:date="2019-02-28T10:39:00Z"/>
          <w:rFonts w:ascii="Times New Roman" w:eastAsia="Calibri" w:hAnsi="Times New Roman"/>
          <w:lang w:eastAsia="en-US"/>
          <w:rPrChange w:id="1940" w:author="Darya Pashkova" w:date="2019-02-28T10:39:00Z">
            <w:rPr>
              <w:ins w:id="1941" w:author="Darya Pashkova" w:date="2019-02-28T10:39:00Z"/>
              <w:rFonts w:eastAsia="Calibri"/>
              <w:lang w:eastAsia="en-US"/>
            </w:rPr>
          </w:rPrChange>
        </w:rPr>
      </w:pPr>
      <w:ins w:id="1942" w:author="Darya Pashkova" w:date="2019-02-28T10:39:00Z">
        <w:r w:rsidRPr="00257BA1">
          <w:rPr>
            <w:rFonts w:ascii="Times New Roman" w:eastAsia="Calibri" w:hAnsi="Times New Roman"/>
            <w:lang w:eastAsia="en-US"/>
            <w:rPrChange w:id="1943" w:author="Darya Pashkova" w:date="2019-02-28T10:39:00Z">
              <w:rPr>
                <w:rFonts w:eastAsia="Calibri"/>
                <w:lang w:eastAsia="en-US"/>
              </w:rPr>
            </w:rPrChange>
          </w:rPr>
          <w:t>ИП 01-17 Квалификация персонала</w:t>
        </w:r>
      </w:ins>
    </w:p>
    <w:p w14:paraId="35B759D3" w14:textId="77777777" w:rsidR="00257BA1" w:rsidRPr="00257BA1" w:rsidRDefault="00257BA1" w:rsidP="00257BA1">
      <w:pPr>
        <w:numPr>
          <w:ilvl w:val="0"/>
          <w:numId w:val="25"/>
        </w:numPr>
        <w:spacing w:after="200" w:line="276" w:lineRule="auto"/>
        <w:contextualSpacing/>
        <w:rPr>
          <w:ins w:id="1944" w:author="Darya Pashkova" w:date="2019-02-28T10:39:00Z"/>
          <w:rFonts w:ascii="Times New Roman" w:eastAsia="Calibri" w:hAnsi="Times New Roman"/>
          <w:lang w:eastAsia="en-US"/>
          <w:rPrChange w:id="1945" w:author="Darya Pashkova" w:date="2019-02-28T10:39:00Z">
            <w:rPr>
              <w:ins w:id="1946" w:author="Darya Pashkova" w:date="2019-02-28T10:39:00Z"/>
              <w:rFonts w:eastAsia="Calibri"/>
              <w:lang w:eastAsia="en-US"/>
            </w:rPr>
          </w:rPrChange>
        </w:rPr>
      </w:pPr>
      <w:ins w:id="1947" w:author="Darya Pashkova" w:date="2019-02-28T10:39:00Z">
        <w:r w:rsidRPr="00257BA1">
          <w:rPr>
            <w:rFonts w:ascii="Times New Roman" w:eastAsia="Calibri" w:hAnsi="Times New Roman"/>
            <w:lang w:eastAsia="en-US"/>
            <w:rPrChange w:id="1948" w:author="Darya Pashkova" w:date="2019-02-28T10:39:00Z">
              <w:rPr>
                <w:rFonts w:eastAsia="Calibri"/>
                <w:lang w:eastAsia="en-US"/>
              </w:rPr>
            </w:rPrChange>
          </w:rPr>
          <w:t>ИП 01-18 Безопасность работ на подстанциях</w:t>
        </w:r>
      </w:ins>
    </w:p>
    <w:p w14:paraId="55FDCADE" w14:textId="77777777" w:rsidR="00257BA1" w:rsidRPr="00257BA1" w:rsidRDefault="00257BA1" w:rsidP="00257BA1">
      <w:pPr>
        <w:numPr>
          <w:ilvl w:val="0"/>
          <w:numId w:val="25"/>
        </w:numPr>
        <w:spacing w:after="200" w:line="276" w:lineRule="auto"/>
        <w:contextualSpacing/>
        <w:rPr>
          <w:ins w:id="1949" w:author="Darya Pashkova" w:date="2019-02-28T10:39:00Z"/>
          <w:rFonts w:ascii="Times New Roman" w:eastAsia="Calibri" w:hAnsi="Times New Roman"/>
          <w:lang w:eastAsia="en-US"/>
          <w:rPrChange w:id="1950" w:author="Darya Pashkova" w:date="2019-02-28T10:39:00Z">
            <w:rPr>
              <w:ins w:id="1951" w:author="Darya Pashkova" w:date="2019-02-28T10:39:00Z"/>
              <w:rFonts w:eastAsia="Calibri"/>
              <w:lang w:eastAsia="en-US"/>
            </w:rPr>
          </w:rPrChange>
        </w:rPr>
      </w:pPr>
      <w:ins w:id="1952" w:author="Darya Pashkova" w:date="2019-02-28T10:39:00Z">
        <w:r w:rsidRPr="00257BA1">
          <w:rPr>
            <w:rFonts w:ascii="Times New Roman" w:eastAsia="Calibri" w:hAnsi="Times New Roman"/>
            <w:lang w:eastAsia="en-US"/>
            <w:rPrChange w:id="1953" w:author="Darya Pashkova" w:date="2019-02-28T10:39:00Z">
              <w:rPr>
                <w:rFonts w:eastAsia="Calibri"/>
                <w:lang w:eastAsia="en-US"/>
              </w:rPr>
            </w:rPrChange>
          </w:rPr>
          <w:t>ИП 01-19 Безопасность на транспорте</w:t>
        </w:r>
      </w:ins>
    </w:p>
    <w:p w14:paraId="045C90FA" w14:textId="77777777" w:rsidR="00257BA1" w:rsidRPr="00257BA1" w:rsidRDefault="00257BA1" w:rsidP="00257BA1">
      <w:pPr>
        <w:numPr>
          <w:ilvl w:val="0"/>
          <w:numId w:val="25"/>
        </w:numPr>
        <w:spacing w:after="200" w:line="276" w:lineRule="auto"/>
        <w:contextualSpacing/>
        <w:rPr>
          <w:ins w:id="1954" w:author="Darya Pashkova" w:date="2019-02-28T10:39:00Z"/>
          <w:rFonts w:ascii="Times New Roman" w:eastAsia="Calibri" w:hAnsi="Times New Roman"/>
          <w:lang w:eastAsia="en-US"/>
          <w:rPrChange w:id="1955" w:author="Darya Pashkova" w:date="2019-02-28T10:39:00Z">
            <w:rPr>
              <w:ins w:id="1956" w:author="Darya Pashkova" w:date="2019-02-28T10:39:00Z"/>
              <w:rFonts w:eastAsia="Calibri"/>
              <w:lang w:eastAsia="en-US"/>
            </w:rPr>
          </w:rPrChange>
        </w:rPr>
      </w:pPr>
      <w:ins w:id="1957" w:author="Darya Pashkova" w:date="2019-02-28T10:39:00Z">
        <w:r w:rsidRPr="00257BA1">
          <w:rPr>
            <w:rFonts w:ascii="Times New Roman" w:eastAsia="Calibri" w:hAnsi="Times New Roman"/>
            <w:lang w:eastAsia="en-US"/>
            <w:rPrChange w:id="1958" w:author="Darya Pashkova" w:date="2019-02-28T10:39:00Z">
              <w:rPr>
                <w:rFonts w:eastAsia="Calibri"/>
                <w:lang w:eastAsia="en-US"/>
              </w:rPr>
            </w:rPrChange>
          </w:rPr>
          <w:t>ИП 01-20 Применение СИЗ</w:t>
        </w:r>
      </w:ins>
    </w:p>
    <w:p w14:paraId="6E3270A1" w14:textId="77777777" w:rsidR="00257BA1" w:rsidRPr="00257BA1" w:rsidRDefault="00257BA1" w:rsidP="00257BA1">
      <w:pPr>
        <w:numPr>
          <w:ilvl w:val="0"/>
          <w:numId w:val="25"/>
        </w:numPr>
        <w:spacing w:after="200" w:line="276" w:lineRule="auto"/>
        <w:contextualSpacing/>
        <w:rPr>
          <w:ins w:id="1959" w:author="Darya Pashkova" w:date="2019-02-28T10:39:00Z"/>
          <w:rFonts w:ascii="Times New Roman" w:eastAsia="Calibri" w:hAnsi="Times New Roman"/>
          <w:lang w:eastAsia="en-US"/>
          <w:rPrChange w:id="1960" w:author="Darya Pashkova" w:date="2019-02-28T10:39:00Z">
            <w:rPr>
              <w:ins w:id="1961" w:author="Darya Pashkova" w:date="2019-02-28T10:39:00Z"/>
              <w:rFonts w:eastAsia="Calibri"/>
              <w:lang w:eastAsia="en-US"/>
            </w:rPr>
          </w:rPrChange>
        </w:rPr>
      </w:pPr>
      <w:ins w:id="1962" w:author="Darya Pashkova" w:date="2019-02-28T10:39:00Z">
        <w:r w:rsidRPr="00257BA1">
          <w:rPr>
            <w:rFonts w:ascii="Times New Roman" w:eastAsia="Calibri" w:hAnsi="Times New Roman"/>
            <w:lang w:eastAsia="en-US"/>
            <w:rPrChange w:id="1963" w:author="Darya Pashkova" w:date="2019-02-28T10:39:00Z">
              <w:rPr>
                <w:rFonts w:eastAsia="Calibri"/>
                <w:lang w:eastAsia="en-US"/>
              </w:rPr>
            </w:rPrChange>
          </w:rPr>
          <w:t>ИП 01-21 Квалификация персонала, работающего на тепломеханическом оборудовании</w:t>
        </w:r>
      </w:ins>
    </w:p>
    <w:p w14:paraId="2017B7F7" w14:textId="77777777" w:rsidR="00257BA1" w:rsidRPr="00257BA1" w:rsidRDefault="00257BA1" w:rsidP="00257BA1">
      <w:pPr>
        <w:numPr>
          <w:ilvl w:val="0"/>
          <w:numId w:val="25"/>
        </w:numPr>
        <w:spacing w:after="200" w:line="276" w:lineRule="auto"/>
        <w:contextualSpacing/>
        <w:rPr>
          <w:ins w:id="1964" w:author="Darya Pashkova" w:date="2019-02-28T10:39:00Z"/>
          <w:rFonts w:ascii="Times New Roman" w:eastAsia="Calibri" w:hAnsi="Times New Roman"/>
          <w:lang w:eastAsia="en-US"/>
          <w:rPrChange w:id="1965" w:author="Darya Pashkova" w:date="2019-02-28T10:39:00Z">
            <w:rPr>
              <w:ins w:id="1966" w:author="Darya Pashkova" w:date="2019-02-28T10:39:00Z"/>
              <w:rFonts w:eastAsia="Calibri"/>
              <w:lang w:eastAsia="en-US"/>
            </w:rPr>
          </w:rPrChange>
        </w:rPr>
      </w:pPr>
      <w:ins w:id="1967" w:author="Darya Pashkova" w:date="2019-02-28T10:39:00Z">
        <w:r w:rsidRPr="00257BA1">
          <w:rPr>
            <w:rFonts w:ascii="Times New Roman" w:eastAsia="Calibri" w:hAnsi="Times New Roman"/>
            <w:lang w:eastAsia="en-US"/>
            <w:rPrChange w:id="1968" w:author="Darya Pashkova" w:date="2019-02-28T10:39:00Z">
              <w:rPr>
                <w:rFonts w:eastAsia="Calibri"/>
                <w:lang w:eastAsia="en-US"/>
              </w:rPr>
            </w:rPrChange>
          </w:rPr>
          <w:t>ИП 01-23 Безопасность при работе с асбестом</w:t>
        </w:r>
      </w:ins>
    </w:p>
    <w:p w14:paraId="48F952BA" w14:textId="77777777" w:rsidR="00257BA1" w:rsidRPr="00257BA1" w:rsidRDefault="00257BA1" w:rsidP="00257BA1">
      <w:pPr>
        <w:numPr>
          <w:ilvl w:val="0"/>
          <w:numId w:val="25"/>
        </w:numPr>
        <w:spacing w:after="200" w:line="276" w:lineRule="auto"/>
        <w:contextualSpacing/>
        <w:rPr>
          <w:ins w:id="1969" w:author="Darya Pashkova" w:date="2019-02-28T10:39:00Z"/>
          <w:rFonts w:ascii="Times New Roman" w:eastAsia="Calibri" w:hAnsi="Times New Roman"/>
          <w:lang w:eastAsia="en-US"/>
          <w:rPrChange w:id="1970" w:author="Darya Pashkova" w:date="2019-02-28T10:39:00Z">
            <w:rPr>
              <w:ins w:id="1971" w:author="Darya Pashkova" w:date="2019-02-28T10:39:00Z"/>
              <w:rFonts w:eastAsia="Calibri"/>
              <w:lang w:eastAsia="en-US"/>
            </w:rPr>
          </w:rPrChange>
        </w:rPr>
      </w:pPr>
      <w:ins w:id="1972" w:author="Darya Pashkova" w:date="2019-02-28T10:39:00Z">
        <w:r w:rsidRPr="00257BA1">
          <w:rPr>
            <w:rFonts w:ascii="Times New Roman" w:eastAsia="Calibri" w:hAnsi="Times New Roman"/>
            <w:lang w:eastAsia="en-US"/>
            <w:rPrChange w:id="1973" w:author="Darya Pashkova" w:date="2019-02-28T10:39:00Z">
              <w:rPr>
                <w:rFonts w:eastAsia="Calibri"/>
                <w:lang w:eastAsia="en-US"/>
              </w:rPr>
            </w:rPrChange>
          </w:rPr>
          <w:t>ИП 02-02 Предотвращение и ликвидация ЗВ в ОС</w:t>
        </w:r>
      </w:ins>
    </w:p>
    <w:p w14:paraId="1FE774CD" w14:textId="77777777" w:rsidR="00257BA1" w:rsidRPr="00257BA1" w:rsidRDefault="00257BA1" w:rsidP="00257BA1">
      <w:pPr>
        <w:numPr>
          <w:ilvl w:val="0"/>
          <w:numId w:val="25"/>
        </w:numPr>
        <w:spacing w:after="200" w:line="276" w:lineRule="auto"/>
        <w:contextualSpacing/>
        <w:rPr>
          <w:ins w:id="1974" w:author="Darya Pashkova" w:date="2019-02-28T10:39:00Z"/>
          <w:rFonts w:ascii="Times New Roman" w:eastAsia="Calibri" w:hAnsi="Times New Roman"/>
          <w:lang w:eastAsia="en-US"/>
          <w:rPrChange w:id="1975" w:author="Darya Pashkova" w:date="2019-02-28T10:39:00Z">
            <w:rPr>
              <w:ins w:id="1976" w:author="Darya Pashkova" w:date="2019-02-28T10:39:00Z"/>
              <w:rFonts w:eastAsia="Calibri"/>
              <w:lang w:eastAsia="en-US"/>
            </w:rPr>
          </w:rPrChange>
        </w:rPr>
      </w:pPr>
      <w:ins w:id="1977" w:author="Darya Pashkova" w:date="2019-02-28T10:39:00Z">
        <w:r w:rsidRPr="00257BA1">
          <w:rPr>
            <w:rFonts w:ascii="Times New Roman" w:eastAsia="Calibri" w:hAnsi="Times New Roman"/>
            <w:lang w:eastAsia="en-US"/>
            <w:rPrChange w:id="1978" w:author="Darya Pashkova" w:date="2019-02-28T10:39:00Z">
              <w:rPr>
                <w:rFonts w:eastAsia="Calibri"/>
                <w:lang w:eastAsia="en-US"/>
              </w:rPr>
            </w:rPrChange>
          </w:rPr>
          <w:t>ИП 02-03 Обращение с отходами производства</w:t>
        </w:r>
      </w:ins>
    </w:p>
    <w:p w14:paraId="0D789E0A" w14:textId="77777777" w:rsidR="00257BA1" w:rsidRPr="00257BA1" w:rsidRDefault="00257BA1" w:rsidP="00257BA1">
      <w:pPr>
        <w:numPr>
          <w:ilvl w:val="0"/>
          <w:numId w:val="25"/>
        </w:numPr>
        <w:spacing w:after="200" w:line="276" w:lineRule="auto"/>
        <w:contextualSpacing/>
        <w:rPr>
          <w:ins w:id="1979" w:author="Darya Pashkova" w:date="2019-02-28T10:39:00Z"/>
          <w:rFonts w:ascii="Times New Roman" w:eastAsia="Calibri" w:hAnsi="Times New Roman"/>
          <w:lang w:eastAsia="en-US"/>
          <w:rPrChange w:id="1980" w:author="Darya Pashkova" w:date="2019-02-28T10:39:00Z">
            <w:rPr>
              <w:ins w:id="1981" w:author="Darya Pashkova" w:date="2019-02-28T10:39:00Z"/>
              <w:rFonts w:eastAsia="Calibri"/>
              <w:lang w:eastAsia="en-US"/>
            </w:rPr>
          </w:rPrChange>
        </w:rPr>
      </w:pPr>
      <w:ins w:id="1982" w:author="Darya Pashkova" w:date="2019-02-28T10:39:00Z">
        <w:r w:rsidRPr="00257BA1">
          <w:rPr>
            <w:rFonts w:ascii="Times New Roman" w:eastAsia="Calibri" w:hAnsi="Times New Roman"/>
            <w:lang w:eastAsia="en-US"/>
            <w:rPrChange w:id="1983" w:author="Darya Pashkova" w:date="2019-02-28T10:39:00Z">
              <w:rPr>
                <w:rFonts w:eastAsia="Calibri"/>
                <w:lang w:eastAsia="en-US"/>
              </w:rPr>
            </w:rPrChange>
          </w:rPr>
          <w:t>ИП 02-04 Управление химическими материалами и сырьем</w:t>
        </w:r>
      </w:ins>
    </w:p>
    <w:p w14:paraId="675396A2" w14:textId="77777777" w:rsidR="00257BA1" w:rsidRPr="00257BA1" w:rsidRDefault="00257BA1" w:rsidP="00257BA1">
      <w:pPr>
        <w:numPr>
          <w:ilvl w:val="0"/>
          <w:numId w:val="25"/>
        </w:numPr>
        <w:spacing w:after="200" w:line="276" w:lineRule="auto"/>
        <w:contextualSpacing/>
        <w:rPr>
          <w:ins w:id="1984" w:author="Darya Pashkova" w:date="2019-02-28T10:39:00Z"/>
          <w:rFonts w:ascii="Times New Roman" w:eastAsia="Calibri" w:hAnsi="Times New Roman"/>
          <w:lang w:eastAsia="en-US"/>
          <w:rPrChange w:id="1985" w:author="Darya Pashkova" w:date="2019-02-28T10:39:00Z">
            <w:rPr>
              <w:ins w:id="1986" w:author="Darya Pashkova" w:date="2019-02-28T10:39:00Z"/>
              <w:rFonts w:eastAsia="Calibri"/>
              <w:lang w:eastAsia="en-US"/>
            </w:rPr>
          </w:rPrChange>
        </w:rPr>
      </w:pPr>
      <w:ins w:id="1987" w:author="Darya Pashkova" w:date="2019-02-28T10:39:00Z">
        <w:r w:rsidRPr="00257BA1">
          <w:rPr>
            <w:rFonts w:ascii="Times New Roman" w:eastAsia="Calibri" w:hAnsi="Times New Roman"/>
            <w:lang w:eastAsia="en-US"/>
            <w:rPrChange w:id="1988" w:author="Darya Pashkova" w:date="2019-02-28T10:39:00Z">
              <w:rPr>
                <w:rFonts w:eastAsia="Calibri"/>
                <w:lang w:eastAsia="en-US"/>
              </w:rPr>
            </w:rPrChange>
          </w:rPr>
          <w:t>ИП 02-05 Управление ПХБ</w:t>
        </w:r>
      </w:ins>
    </w:p>
    <w:p w14:paraId="0CC6BD1D" w14:textId="77777777" w:rsidR="00257BA1" w:rsidRPr="00257BA1" w:rsidRDefault="00257BA1" w:rsidP="00257BA1">
      <w:pPr>
        <w:numPr>
          <w:ilvl w:val="0"/>
          <w:numId w:val="25"/>
        </w:numPr>
        <w:spacing w:after="200" w:line="276" w:lineRule="auto"/>
        <w:contextualSpacing/>
        <w:rPr>
          <w:ins w:id="1989" w:author="Darya Pashkova" w:date="2019-02-28T10:39:00Z"/>
          <w:rFonts w:ascii="Times New Roman" w:eastAsia="Calibri" w:hAnsi="Times New Roman"/>
          <w:lang w:eastAsia="en-US"/>
          <w:rPrChange w:id="1990" w:author="Darya Pashkova" w:date="2019-02-28T10:39:00Z">
            <w:rPr>
              <w:ins w:id="1991" w:author="Darya Pashkova" w:date="2019-02-28T10:39:00Z"/>
              <w:rFonts w:eastAsia="Calibri"/>
              <w:lang w:eastAsia="en-US"/>
            </w:rPr>
          </w:rPrChange>
        </w:rPr>
      </w:pPr>
      <w:ins w:id="1992" w:author="Darya Pashkova" w:date="2019-02-28T10:39:00Z">
        <w:r w:rsidRPr="00257BA1">
          <w:rPr>
            <w:rFonts w:ascii="Times New Roman" w:eastAsia="Calibri" w:hAnsi="Times New Roman"/>
            <w:lang w:eastAsia="en-US"/>
            <w:rPrChange w:id="1993" w:author="Darya Pashkova" w:date="2019-02-28T10:39:00Z">
              <w:rPr>
                <w:rFonts w:eastAsia="Calibri"/>
                <w:lang w:eastAsia="en-US"/>
              </w:rPr>
            </w:rPrChange>
          </w:rPr>
          <w:t>ИП 02-10 Обращение с отработанными ртутными лампами</w:t>
        </w:r>
      </w:ins>
    </w:p>
    <w:p w14:paraId="3F51C977" w14:textId="77777777" w:rsidR="00257BA1" w:rsidRPr="00257BA1" w:rsidRDefault="00257BA1" w:rsidP="00257BA1">
      <w:pPr>
        <w:spacing w:after="200" w:line="276" w:lineRule="auto"/>
        <w:ind w:left="720" w:firstLine="0"/>
        <w:contextualSpacing/>
        <w:rPr>
          <w:ins w:id="1994" w:author="Darya Pashkova" w:date="2019-02-28T10:39:00Z"/>
          <w:rFonts w:ascii="Times New Roman" w:eastAsia="Calibri" w:hAnsi="Times New Roman"/>
          <w:lang w:eastAsia="en-US"/>
          <w:rPrChange w:id="1995" w:author="Darya Pashkova" w:date="2019-02-28T10:39:00Z">
            <w:rPr>
              <w:ins w:id="1996" w:author="Darya Pashkova" w:date="2019-02-28T10:39:00Z"/>
              <w:rFonts w:eastAsia="Calibri"/>
              <w:lang w:eastAsia="en-US"/>
            </w:rPr>
          </w:rPrChange>
        </w:rPr>
      </w:pPr>
    </w:p>
    <w:p w14:paraId="3FAAC275" w14:textId="77777777" w:rsidR="00257BA1" w:rsidRPr="00257BA1" w:rsidRDefault="00257BA1" w:rsidP="00257BA1">
      <w:pPr>
        <w:spacing w:after="200" w:line="276" w:lineRule="auto"/>
        <w:ind w:firstLine="0"/>
        <w:contextualSpacing/>
        <w:jc w:val="center"/>
        <w:rPr>
          <w:ins w:id="1997" w:author="Darya Pashkova" w:date="2019-02-28T10:39:00Z"/>
          <w:rFonts w:ascii="Times New Roman" w:eastAsia="Calibri" w:hAnsi="Times New Roman"/>
          <w:b/>
          <w:lang w:eastAsia="en-US"/>
          <w:rPrChange w:id="1998" w:author="Darya Pashkova" w:date="2019-02-28T10:39:00Z">
            <w:rPr>
              <w:ins w:id="1999" w:author="Darya Pashkova" w:date="2019-02-28T10:39:00Z"/>
              <w:rFonts w:eastAsia="Calibri"/>
              <w:b/>
              <w:lang w:eastAsia="en-US"/>
            </w:rPr>
          </w:rPrChange>
        </w:rPr>
      </w:pPr>
      <w:ins w:id="2000" w:author="Darya Pashkova" w:date="2019-02-28T10:39:00Z">
        <w:r w:rsidRPr="00257BA1">
          <w:rPr>
            <w:rFonts w:ascii="Times New Roman" w:eastAsia="Calibri" w:hAnsi="Times New Roman"/>
            <w:b/>
            <w:lang w:eastAsia="en-US"/>
            <w:rPrChange w:id="2001" w:author="Darya Pashkova" w:date="2019-02-28T10:39:00Z">
              <w:rPr>
                <w:rFonts w:eastAsia="Calibri"/>
                <w:b/>
                <w:lang w:eastAsia="en-US"/>
              </w:rPr>
            </w:rPrChange>
          </w:rPr>
          <w:t>Общесистемные инструкции.</w:t>
        </w:r>
      </w:ins>
    </w:p>
    <w:p w14:paraId="14F2CF62" w14:textId="77777777" w:rsidR="00257BA1" w:rsidRPr="00257BA1" w:rsidRDefault="00257BA1" w:rsidP="00257BA1">
      <w:pPr>
        <w:numPr>
          <w:ilvl w:val="0"/>
          <w:numId w:val="26"/>
        </w:numPr>
        <w:spacing w:after="200" w:line="276" w:lineRule="auto"/>
        <w:ind w:left="426"/>
        <w:contextualSpacing/>
        <w:rPr>
          <w:ins w:id="2002" w:author="Darya Pashkova" w:date="2019-02-28T10:39:00Z"/>
          <w:rFonts w:ascii="Times New Roman" w:eastAsia="Calibri" w:hAnsi="Times New Roman"/>
          <w:b/>
          <w:lang w:eastAsia="en-US"/>
          <w:rPrChange w:id="2003" w:author="Darya Pashkova" w:date="2019-02-28T10:39:00Z">
            <w:rPr>
              <w:ins w:id="2004" w:author="Darya Pashkova" w:date="2019-02-28T10:39:00Z"/>
              <w:rFonts w:eastAsia="Calibri"/>
              <w:b/>
              <w:lang w:eastAsia="en-US"/>
            </w:rPr>
          </w:rPrChange>
        </w:rPr>
      </w:pPr>
      <w:ins w:id="2005" w:author="Darya Pashkova" w:date="2019-02-28T10:39:00Z">
        <w:r w:rsidRPr="00257BA1">
          <w:rPr>
            <w:rFonts w:ascii="Times New Roman" w:eastAsia="Calibri" w:hAnsi="Times New Roman"/>
            <w:lang w:eastAsia="en-US"/>
            <w:rPrChange w:id="2006" w:author="Darya Pashkova" w:date="2019-02-28T10:39:00Z">
              <w:rPr>
                <w:rFonts w:eastAsia="Calibri"/>
                <w:lang w:eastAsia="en-US"/>
              </w:rPr>
            </w:rPrChange>
          </w:rPr>
          <w:t>ИП 17-02 Предотвращение и ликвидация аварийных ситуаций</w:t>
        </w:r>
      </w:ins>
    </w:p>
    <w:p w14:paraId="420AA404" w14:textId="77777777" w:rsidR="00257BA1" w:rsidRPr="00257BA1" w:rsidRDefault="00257BA1" w:rsidP="00257BA1">
      <w:pPr>
        <w:numPr>
          <w:ilvl w:val="0"/>
          <w:numId w:val="26"/>
        </w:numPr>
        <w:spacing w:after="200" w:line="276" w:lineRule="auto"/>
        <w:ind w:left="426"/>
        <w:contextualSpacing/>
        <w:rPr>
          <w:ins w:id="2007" w:author="Darya Pashkova" w:date="2019-02-28T10:39:00Z"/>
          <w:rFonts w:ascii="Times New Roman" w:eastAsia="Calibri" w:hAnsi="Times New Roman"/>
          <w:b/>
          <w:lang w:eastAsia="en-US"/>
          <w:rPrChange w:id="2008" w:author="Darya Pashkova" w:date="2019-02-28T10:39:00Z">
            <w:rPr>
              <w:ins w:id="2009" w:author="Darya Pashkova" w:date="2019-02-28T10:39:00Z"/>
              <w:rFonts w:eastAsia="Calibri"/>
              <w:b/>
              <w:lang w:eastAsia="en-US"/>
            </w:rPr>
          </w:rPrChange>
        </w:rPr>
      </w:pPr>
      <w:ins w:id="2010" w:author="Darya Pashkova" w:date="2019-02-28T10:39:00Z">
        <w:r w:rsidRPr="00257BA1">
          <w:rPr>
            <w:rFonts w:ascii="Times New Roman" w:eastAsia="Calibri" w:hAnsi="Times New Roman"/>
            <w:lang w:eastAsia="en-US"/>
            <w:rPrChange w:id="2011" w:author="Darya Pashkova" w:date="2019-02-28T10:39:00Z">
              <w:rPr>
                <w:rFonts w:eastAsia="Calibri"/>
                <w:lang w:eastAsia="en-US"/>
              </w:rPr>
            </w:rPrChange>
          </w:rPr>
          <w:t>ИП 17-09 Работа с подрядными организациями</w:t>
        </w:r>
      </w:ins>
    </w:p>
    <w:p w14:paraId="2D42F6E2" w14:textId="77777777" w:rsidR="00257BA1" w:rsidRPr="00257BA1" w:rsidRDefault="00257BA1" w:rsidP="00257BA1">
      <w:pPr>
        <w:spacing w:after="200" w:line="276" w:lineRule="auto"/>
        <w:ind w:left="426" w:firstLine="0"/>
        <w:contextualSpacing/>
        <w:rPr>
          <w:ins w:id="2012" w:author="Darya Pashkova" w:date="2019-02-28T10:39:00Z"/>
          <w:rFonts w:ascii="Times New Roman" w:eastAsia="Calibri" w:hAnsi="Times New Roman"/>
          <w:lang w:eastAsia="en-US"/>
          <w:rPrChange w:id="2013" w:author="Darya Pashkova" w:date="2019-02-28T10:39:00Z">
            <w:rPr>
              <w:ins w:id="2014" w:author="Darya Pashkova" w:date="2019-02-28T10:39:00Z"/>
              <w:rFonts w:eastAsia="Calibri"/>
              <w:lang w:eastAsia="en-US"/>
            </w:rPr>
          </w:rPrChange>
        </w:rPr>
      </w:pPr>
    </w:p>
    <w:p w14:paraId="7D06163D" w14:textId="77777777" w:rsidR="00257BA1" w:rsidRPr="00257BA1" w:rsidRDefault="00257BA1" w:rsidP="00257BA1">
      <w:pPr>
        <w:spacing w:after="200" w:line="276" w:lineRule="auto"/>
        <w:ind w:left="426" w:firstLine="0"/>
        <w:contextualSpacing/>
        <w:rPr>
          <w:ins w:id="2015" w:author="Darya Pashkova" w:date="2019-02-28T10:39:00Z"/>
          <w:rFonts w:ascii="Times New Roman" w:eastAsia="Calibri" w:hAnsi="Times New Roman"/>
          <w:lang w:eastAsia="en-US"/>
          <w:rPrChange w:id="2016" w:author="Darya Pashkova" w:date="2019-02-28T10:39:00Z">
            <w:rPr>
              <w:ins w:id="2017" w:author="Darya Pashkova" w:date="2019-02-28T10:39:00Z"/>
              <w:rFonts w:eastAsia="Calibri"/>
              <w:lang w:eastAsia="en-US"/>
            </w:rPr>
          </w:rPrChange>
        </w:rPr>
      </w:pPr>
    </w:p>
    <w:tbl>
      <w:tblPr>
        <w:tblW w:w="5000" w:type="pct"/>
        <w:tblLayout w:type="fixed"/>
        <w:tblLook w:val="0000" w:firstRow="0" w:lastRow="0" w:firstColumn="0" w:lastColumn="0" w:noHBand="0" w:noVBand="0"/>
      </w:tblPr>
      <w:tblGrid>
        <w:gridCol w:w="5655"/>
        <w:gridCol w:w="4548"/>
      </w:tblGrid>
      <w:tr w:rsidR="00257BA1" w:rsidRPr="00257BA1" w14:paraId="7D4A596A" w14:textId="77777777" w:rsidTr="002A00B9">
        <w:trPr>
          <w:ins w:id="2018" w:author="Darya Pashkova" w:date="2019-02-28T10:39:00Z"/>
        </w:trPr>
        <w:tc>
          <w:tcPr>
            <w:tcW w:w="2771" w:type="pct"/>
          </w:tcPr>
          <w:p w14:paraId="6D900FB4" w14:textId="77777777" w:rsidR="00257BA1" w:rsidRPr="00257BA1" w:rsidRDefault="00257BA1" w:rsidP="002A00B9">
            <w:pPr>
              <w:ind w:firstLine="0"/>
              <w:rPr>
                <w:ins w:id="2019" w:author="Darya Pashkova" w:date="2019-02-28T10:39:00Z"/>
                <w:rFonts w:ascii="Times New Roman" w:hAnsi="Times New Roman"/>
                <w:b/>
                <w:rPrChange w:id="2020" w:author="Darya Pashkova" w:date="2019-02-28T10:39:00Z">
                  <w:rPr>
                    <w:ins w:id="2021" w:author="Darya Pashkova" w:date="2019-02-28T10:39:00Z"/>
                    <w:b/>
                  </w:rPr>
                </w:rPrChange>
              </w:rPr>
            </w:pPr>
            <w:ins w:id="2022" w:author="Darya Pashkova" w:date="2019-02-28T10:39:00Z">
              <w:r w:rsidRPr="00257BA1">
                <w:rPr>
                  <w:rFonts w:ascii="Times New Roman" w:hAnsi="Times New Roman"/>
                  <w:b/>
                  <w:rPrChange w:id="2023" w:author="Darya Pashkova" w:date="2019-02-28T10:39:00Z">
                    <w:rPr>
                      <w:b/>
                    </w:rPr>
                  </w:rPrChange>
                </w:rPr>
                <w:t xml:space="preserve">От имени Заказчика </w:t>
              </w:r>
            </w:ins>
          </w:p>
          <w:p w14:paraId="4AB75BCF" w14:textId="77777777" w:rsidR="00257BA1" w:rsidRPr="00257BA1" w:rsidRDefault="00257BA1" w:rsidP="002A00B9">
            <w:pPr>
              <w:ind w:firstLine="0"/>
              <w:rPr>
                <w:ins w:id="2024" w:author="Darya Pashkova" w:date="2019-02-28T10:39:00Z"/>
                <w:rFonts w:ascii="Times New Roman" w:hAnsi="Times New Roman"/>
                <w:b/>
                <w:rPrChange w:id="2025" w:author="Darya Pashkova" w:date="2019-02-28T10:39:00Z">
                  <w:rPr>
                    <w:ins w:id="2026" w:author="Darya Pashkova" w:date="2019-02-28T10:39:00Z"/>
                    <w:b/>
                  </w:rPr>
                </w:rPrChange>
              </w:rPr>
            </w:pPr>
            <w:ins w:id="2027" w:author="Darya Pashkova" w:date="2019-02-28T10:39:00Z">
              <w:r w:rsidRPr="00257BA1">
                <w:rPr>
                  <w:rFonts w:ascii="Times New Roman" w:hAnsi="Times New Roman"/>
                  <w:b/>
                  <w:rPrChange w:id="2028" w:author="Darya Pashkova" w:date="2019-02-28T10:39:00Z">
                    <w:rPr>
                      <w:b/>
                    </w:rPr>
                  </w:rPrChange>
                </w:rPr>
                <w:br/>
                <w:t>___________________________________________</w:t>
              </w:r>
            </w:ins>
          </w:p>
          <w:p w14:paraId="7749F1EE" w14:textId="77777777" w:rsidR="00257BA1" w:rsidRPr="00257BA1" w:rsidRDefault="00257BA1" w:rsidP="002A00B9">
            <w:pPr>
              <w:ind w:firstLine="0"/>
              <w:rPr>
                <w:ins w:id="2029" w:author="Darya Pashkova" w:date="2019-02-28T10:39:00Z"/>
                <w:rFonts w:ascii="Times New Roman" w:hAnsi="Times New Roman"/>
                <w:b/>
                <w:rPrChange w:id="2030" w:author="Darya Pashkova" w:date="2019-02-28T10:39:00Z">
                  <w:rPr>
                    <w:ins w:id="2031" w:author="Darya Pashkova" w:date="2019-02-28T10:39:00Z"/>
                    <w:b/>
                  </w:rPr>
                </w:rPrChange>
              </w:rPr>
            </w:pPr>
            <w:ins w:id="2032" w:author="Darya Pashkova" w:date="2019-02-28T10:39:00Z">
              <w:r w:rsidRPr="00257BA1">
                <w:rPr>
                  <w:rFonts w:ascii="Times New Roman" w:hAnsi="Times New Roman"/>
                  <w:b/>
                  <w:rPrChange w:id="2033" w:author="Darya Pashkova" w:date="2019-02-28T10:39:00Z">
                    <w:rPr>
                      <w:b/>
                    </w:rPr>
                  </w:rPrChange>
                </w:rPr>
                <w:t>Подпись</w:t>
              </w:r>
            </w:ins>
          </w:p>
          <w:p w14:paraId="6AD34094" w14:textId="77777777" w:rsidR="00257BA1" w:rsidRPr="00257BA1" w:rsidRDefault="00257BA1" w:rsidP="002A00B9">
            <w:pPr>
              <w:ind w:firstLine="0"/>
              <w:rPr>
                <w:ins w:id="2034" w:author="Darya Pashkova" w:date="2019-02-28T10:39:00Z"/>
                <w:rFonts w:ascii="Times New Roman" w:hAnsi="Times New Roman"/>
                <w:b/>
                <w:rPrChange w:id="2035" w:author="Darya Pashkova" w:date="2019-02-28T10:39:00Z">
                  <w:rPr>
                    <w:ins w:id="2036" w:author="Darya Pashkova" w:date="2019-02-28T10:39:00Z"/>
                    <w:b/>
                  </w:rPr>
                </w:rPrChange>
              </w:rPr>
            </w:pPr>
          </w:p>
          <w:p w14:paraId="45615731" w14:textId="77777777" w:rsidR="00257BA1" w:rsidRPr="00257BA1" w:rsidRDefault="00257BA1" w:rsidP="002A00B9">
            <w:pPr>
              <w:ind w:firstLine="0"/>
              <w:rPr>
                <w:ins w:id="2037" w:author="Darya Pashkova" w:date="2019-02-28T10:39:00Z"/>
                <w:rFonts w:ascii="Times New Roman" w:hAnsi="Times New Roman"/>
                <w:rPrChange w:id="2038" w:author="Darya Pashkova" w:date="2019-02-28T10:39:00Z">
                  <w:rPr>
                    <w:ins w:id="2039" w:author="Darya Pashkova" w:date="2019-02-28T10:39:00Z"/>
                  </w:rPr>
                </w:rPrChange>
              </w:rPr>
            </w:pPr>
            <w:ins w:id="2040" w:author="Darya Pashkova" w:date="2019-02-28T10:39:00Z">
              <w:r w:rsidRPr="00257BA1">
                <w:rPr>
                  <w:rFonts w:ascii="Times New Roman" w:hAnsi="Times New Roman"/>
                  <w:b/>
                  <w:rPrChange w:id="2041" w:author="Darya Pashkova" w:date="2019-02-28T10:39:00Z">
                    <w:rPr>
                      <w:b/>
                    </w:rPr>
                  </w:rPrChange>
                </w:rPr>
                <w:t>_______________________</w:t>
              </w:r>
            </w:ins>
          </w:p>
        </w:tc>
        <w:tc>
          <w:tcPr>
            <w:tcW w:w="2229" w:type="pct"/>
          </w:tcPr>
          <w:p w14:paraId="425ABC28" w14:textId="77777777" w:rsidR="00257BA1" w:rsidRPr="00257BA1" w:rsidRDefault="00257BA1" w:rsidP="002A00B9">
            <w:pPr>
              <w:ind w:firstLine="0"/>
              <w:rPr>
                <w:ins w:id="2042" w:author="Darya Pashkova" w:date="2019-02-28T10:39:00Z"/>
                <w:rFonts w:ascii="Times New Roman" w:hAnsi="Times New Roman"/>
                <w:b/>
                <w:rPrChange w:id="2043" w:author="Darya Pashkova" w:date="2019-02-28T10:39:00Z">
                  <w:rPr>
                    <w:ins w:id="2044" w:author="Darya Pashkova" w:date="2019-02-28T10:39:00Z"/>
                    <w:b/>
                  </w:rPr>
                </w:rPrChange>
              </w:rPr>
            </w:pPr>
            <w:ins w:id="2045" w:author="Darya Pashkova" w:date="2019-02-28T10:39:00Z">
              <w:r w:rsidRPr="00257BA1">
                <w:rPr>
                  <w:rFonts w:ascii="Times New Roman" w:hAnsi="Times New Roman"/>
                  <w:b/>
                  <w:rPrChange w:id="2046" w:author="Darya Pashkova" w:date="2019-02-28T10:39:00Z">
                    <w:rPr>
                      <w:b/>
                    </w:rPr>
                  </w:rPrChange>
                </w:rPr>
                <w:t>От имени Подрядчика</w:t>
              </w:r>
            </w:ins>
          </w:p>
          <w:p w14:paraId="2DF11DB4" w14:textId="77777777" w:rsidR="00257BA1" w:rsidRPr="00257BA1" w:rsidRDefault="00257BA1" w:rsidP="002A00B9">
            <w:pPr>
              <w:ind w:firstLine="0"/>
              <w:rPr>
                <w:ins w:id="2047" w:author="Darya Pashkova" w:date="2019-02-28T10:39:00Z"/>
                <w:rFonts w:ascii="Times New Roman" w:hAnsi="Times New Roman"/>
                <w:b/>
                <w:rPrChange w:id="2048" w:author="Darya Pashkova" w:date="2019-02-28T10:39:00Z">
                  <w:rPr>
                    <w:ins w:id="2049" w:author="Darya Pashkova" w:date="2019-02-28T10:39:00Z"/>
                    <w:b/>
                  </w:rPr>
                </w:rPrChange>
              </w:rPr>
            </w:pPr>
            <w:ins w:id="2050" w:author="Darya Pashkova" w:date="2019-02-28T10:39:00Z">
              <w:r w:rsidRPr="00257BA1">
                <w:rPr>
                  <w:rFonts w:ascii="Times New Roman" w:hAnsi="Times New Roman"/>
                  <w:b/>
                  <w:rPrChange w:id="2051" w:author="Darya Pashkova" w:date="2019-02-28T10:39:00Z">
                    <w:rPr>
                      <w:b/>
                    </w:rPr>
                  </w:rPrChange>
                </w:rPr>
                <w:br/>
                <w:t>________________________________________</w:t>
              </w:r>
            </w:ins>
          </w:p>
          <w:p w14:paraId="160D4DB2" w14:textId="77777777" w:rsidR="00257BA1" w:rsidRPr="00257BA1" w:rsidRDefault="00257BA1" w:rsidP="002A00B9">
            <w:pPr>
              <w:ind w:firstLine="0"/>
              <w:rPr>
                <w:ins w:id="2052" w:author="Darya Pashkova" w:date="2019-02-28T10:39:00Z"/>
                <w:rFonts w:ascii="Times New Roman" w:hAnsi="Times New Roman"/>
                <w:b/>
                <w:rPrChange w:id="2053" w:author="Darya Pashkova" w:date="2019-02-28T10:39:00Z">
                  <w:rPr>
                    <w:ins w:id="2054" w:author="Darya Pashkova" w:date="2019-02-28T10:39:00Z"/>
                    <w:b/>
                  </w:rPr>
                </w:rPrChange>
              </w:rPr>
            </w:pPr>
            <w:ins w:id="2055" w:author="Darya Pashkova" w:date="2019-02-28T10:39:00Z">
              <w:r w:rsidRPr="00257BA1">
                <w:rPr>
                  <w:rFonts w:ascii="Times New Roman" w:hAnsi="Times New Roman"/>
                  <w:b/>
                  <w:rPrChange w:id="2056" w:author="Darya Pashkova" w:date="2019-02-28T10:39:00Z">
                    <w:rPr>
                      <w:b/>
                    </w:rPr>
                  </w:rPrChange>
                </w:rPr>
                <w:t>Подпись</w:t>
              </w:r>
            </w:ins>
          </w:p>
          <w:p w14:paraId="176A6E33" w14:textId="77777777" w:rsidR="00257BA1" w:rsidRPr="00257BA1" w:rsidRDefault="00257BA1" w:rsidP="002A00B9">
            <w:pPr>
              <w:ind w:firstLine="0"/>
              <w:rPr>
                <w:ins w:id="2057" w:author="Darya Pashkova" w:date="2019-02-28T10:39:00Z"/>
                <w:rFonts w:ascii="Times New Roman" w:hAnsi="Times New Roman"/>
                <w:b/>
                <w:rPrChange w:id="2058" w:author="Darya Pashkova" w:date="2019-02-28T10:39:00Z">
                  <w:rPr>
                    <w:ins w:id="2059" w:author="Darya Pashkova" w:date="2019-02-28T10:39:00Z"/>
                    <w:b/>
                  </w:rPr>
                </w:rPrChange>
              </w:rPr>
            </w:pPr>
          </w:p>
          <w:p w14:paraId="69124768" w14:textId="77777777" w:rsidR="00257BA1" w:rsidRPr="00257BA1" w:rsidRDefault="00257BA1" w:rsidP="002A00B9">
            <w:pPr>
              <w:ind w:firstLine="0"/>
              <w:rPr>
                <w:ins w:id="2060" w:author="Darya Pashkova" w:date="2019-02-28T10:39:00Z"/>
                <w:rFonts w:ascii="Times New Roman" w:hAnsi="Times New Roman"/>
                <w:rPrChange w:id="2061" w:author="Darya Pashkova" w:date="2019-02-28T10:39:00Z">
                  <w:rPr>
                    <w:ins w:id="2062" w:author="Darya Pashkova" w:date="2019-02-28T10:39:00Z"/>
                  </w:rPr>
                </w:rPrChange>
              </w:rPr>
            </w:pPr>
            <w:ins w:id="2063" w:author="Darya Pashkova" w:date="2019-02-28T10:39:00Z">
              <w:r w:rsidRPr="00257BA1">
                <w:rPr>
                  <w:rFonts w:ascii="Times New Roman" w:hAnsi="Times New Roman"/>
                  <w:b/>
                  <w:rPrChange w:id="2064" w:author="Darya Pashkova" w:date="2019-02-28T10:39:00Z">
                    <w:rPr>
                      <w:b/>
                    </w:rPr>
                  </w:rPrChange>
                </w:rPr>
                <w:t xml:space="preserve">________________________ </w:t>
              </w:r>
            </w:ins>
          </w:p>
        </w:tc>
      </w:tr>
    </w:tbl>
    <w:p w14:paraId="28552248" w14:textId="77777777" w:rsidR="00257BA1" w:rsidRPr="00257BA1" w:rsidRDefault="00257BA1" w:rsidP="00257BA1">
      <w:pPr>
        <w:ind w:firstLine="0"/>
        <w:rPr>
          <w:ins w:id="2065" w:author="Darya Pashkova" w:date="2019-02-28T10:39:00Z"/>
          <w:rFonts w:ascii="Times New Roman" w:hAnsi="Times New Roman"/>
          <w:b/>
          <w:bCs/>
          <w:rPrChange w:id="2066" w:author="Darya Pashkova" w:date="2019-02-28T10:39:00Z">
            <w:rPr>
              <w:ins w:id="2067" w:author="Darya Pashkova" w:date="2019-02-28T10:39:00Z"/>
              <w:b/>
              <w:bCs/>
            </w:rPr>
          </w:rPrChange>
        </w:rPr>
      </w:pPr>
    </w:p>
    <w:p w14:paraId="6510F7D9" w14:textId="77777777" w:rsidR="00257BA1" w:rsidRPr="00257BA1" w:rsidRDefault="00257BA1" w:rsidP="00257BA1">
      <w:pPr>
        <w:ind w:firstLine="0"/>
        <w:rPr>
          <w:ins w:id="2068" w:author="Darya Pashkova" w:date="2019-02-28T10:39:00Z"/>
          <w:rFonts w:ascii="Times New Roman" w:hAnsi="Times New Roman"/>
          <w:b/>
          <w:bCs/>
          <w:rPrChange w:id="2069" w:author="Darya Pashkova" w:date="2019-02-28T10:39:00Z">
            <w:rPr>
              <w:ins w:id="2070" w:author="Darya Pashkova" w:date="2019-02-28T10:39:00Z"/>
              <w:b/>
              <w:bCs/>
            </w:rPr>
          </w:rPrChange>
        </w:rPr>
      </w:pPr>
    </w:p>
    <w:p w14:paraId="57013BEA" w14:textId="77777777" w:rsidR="00257BA1" w:rsidRDefault="00257BA1" w:rsidP="00257BA1">
      <w:pPr>
        <w:ind w:firstLine="0"/>
        <w:rPr>
          <w:ins w:id="2071" w:author="Darya Pashkova" w:date="2019-02-28T10:39:00Z"/>
          <w:b/>
          <w:bCs/>
        </w:rPr>
      </w:pPr>
    </w:p>
    <w:p w14:paraId="6564520D" w14:textId="77777777" w:rsidR="00257BA1" w:rsidRDefault="00257BA1" w:rsidP="00257BA1">
      <w:pPr>
        <w:ind w:firstLine="0"/>
        <w:rPr>
          <w:ins w:id="2072" w:author="Darya Pashkova" w:date="2019-02-28T10:39:00Z"/>
          <w:b/>
          <w:bCs/>
        </w:rPr>
      </w:pPr>
    </w:p>
    <w:p w14:paraId="54ACB8F4" w14:textId="77777777" w:rsidR="00257BA1" w:rsidRDefault="00257BA1" w:rsidP="00257BA1">
      <w:pPr>
        <w:ind w:firstLine="0"/>
        <w:rPr>
          <w:ins w:id="2073" w:author="Darya Pashkova" w:date="2019-02-28T10:39:00Z"/>
          <w:b/>
          <w:bCs/>
        </w:rPr>
      </w:pPr>
    </w:p>
    <w:p w14:paraId="014048A1" w14:textId="77777777" w:rsidR="00257BA1" w:rsidRDefault="00257BA1" w:rsidP="00257BA1">
      <w:pPr>
        <w:ind w:firstLine="0"/>
        <w:rPr>
          <w:ins w:id="2074" w:author="Darya Pashkova" w:date="2019-02-28T10:39:00Z"/>
          <w:b/>
          <w:bCs/>
        </w:rPr>
      </w:pPr>
    </w:p>
    <w:p w14:paraId="1A2EEFC1" w14:textId="77777777" w:rsidR="00257BA1" w:rsidRDefault="00257BA1" w:rsidP="00257BA1">
      <w:pPr>
        <w:ind w:firstLine="0"/>
        <w:rPr>
          <w:ins w:id="2075" w:author="Darya Pashkova" w:date="2019-02-28T10:41:00Z"/>
          <w:b/>
          <w:bCs/>
          <w:lang w:val="en-US"/>
        </w:rPr>
      </w:pPr>
    </w:p>
    <w:p w14:paraId="15B0797D" w14:textId="77777777" w:rsidR="00257BA1" w:rsidRDefault="00257BA1" w:rsidP="00257BA1">
      <w:pPr>
        <w:ind w:firstLine="0"/>
        <w:rPr>
          <w:ins w:id="2076" w:author="Darya Pashkova" w:date="2019-02-28T10:41:00Z"/>
          <w:b/>
          <w:bCs/>
          <w:lang w:val="en-US"/>
        </w:rPr>
      </w:pPr>
    </w:p>
    <w:p w14:paraId="2E315C22" w14:textId="77777777" w:rsidR="00257BA1" w:rsidRDefault="00257BA1" w:rsidP="00257BA1">
      <w:pPr>
        <w:ind w:firstLine="0"/>
        <w:rPr>
          <w:ins w:id="2077" w:author="Darya Pashkova" w:date="2019-02-28T10:41:00Z"/>
          <w:b/>
          <w:bCs/>
          <w:lang w:val="en-US"/>
        </w:rPr>
      </w:pPr>
    </w:p>
    <w:p w14:paraId="36A84A86" w14:textId="77777777" w:rsidR="00257BA1" w:rsidRDefault="00257BA1" w:rsidP="00257BA1">
      <w:pPr>
        <w:ind w:firstLine="0"/>
        <w:rPr>
          <w:ins w:id="2078" w:author="Darya Pashkova" w:date="2019-02-28T10:41:00Z"/>
          <w:b/>
          <w:bCs/>
          <w:lang w:val="en-US"/>
        </w:rPr>
      </w:pPr>
    </w:p>
    <w:p w14:paraId="713FC16B" w14:textId="77777777" w:rsidR="00257BA1" w:rsidRDefault="00257BA1" w:rsidP="00257BA1">
      <w:pPr>
        <w:ind w:firstLine="0"/>
        <w:rPr>
          <w:ins w:id="2079" w:author="Darya Pashkova" w:date="2019-02-28T10:41:00Z"/>
          <w:b/>
          <w:bCs/>
          <w:lang w:val="en-US"/>
        </w:rPr>
      </w:pPr>
    </w:p>
    <w:p w14:paraId="35EC1A03" w14:textId="77777777" w:rsidR="00257BA1" w:rsidRPr="00257BA1" w:rsidRDefault="00257BA1" w:rsidP="00257BA1">
      <w:pPr>
        <w:ind w:firstLine="0"/>
        <w:rPr>
          <w:ins w:id="2080" w:author="Darya Pashkova" w:date="2019-02-28T10:39:00Z"/>
          <w:b/>
          <w:bCs/>
          <w:lang w:val="en-US"/>
          <w:rPrChange w:id="2081" w:author="Darya Pashkova" w:date="2019-02-28T10:41:00Z">
            <w:rPr>
              <w:ins w:id="2082" w:author="Darya Pashkova" w:date="2019-02-28T10:39:00Z"/>
              <w:b/>
              <w:bCs/>
            </w:rPr>
          </w:rPrChange>
        </w:rPr>
      </w:pPr>
    </w:p>
    <w:p w14:paraId="3DAEAD8C" w14:textId="77777777" w:rsidR="00A910BA" w:rsidRPr="002821CC" w:rsidDel="002821CC" w:rsidRDefault="00A910BA" w:rsidP="00C37A6F">
      <w:pPr>
        <w:pStyle w:val="Lvl3"/>
        <w:numPr>
          <w:ilvl w:val="0"/>
          <w:numId w:val="0"/>
        </w:numPr>
        <w:tabs>
          <w:tab w:val="clear" w:pos="1418"/>
          <w:tab w:val="left" w:pos="709"/>
        </w:tabs>
        <w:rPr>
          <w:del w:id="2083" w:author="Darya Pashkova" w:date="2019-02-14T13:23:00Z"/>
          <w:rFonts w:ascii="Times New Roman" w:eastAsia="MS Mincho" w:hAnsi="Times New Roman"/>
          <w:i/>
          <w:color w:val="FF0000"/>
        </w:rPr>
      </w:pPr>
      <w:del w:id="2084" w:author="Darya Pashkova" w:date="2019-02-14T13:23:00Z">
        <w:r w:rsidRPr="002821CC" w:rsidDel="002821CC">
          <w:rPr>
            <w:rFonts w:ascii="Times New Roman" w:hAnsi="Times New Roman"/>
            <w:b/>
            <w:i/>
            <w:color w:val="FF0000"/>
          </w:rPr>
          <w:delText xml:space="preserve">Приложение </w:delText>
        </w:r>
        <w:r w:rsidR="00C37A6F" w:rsidRPr="002821CC" w:rsidDel="002821CC">
          <w:rPr>
            <w:rFonts w:ascii="Times New Roman" w:hAnsi="Times New Roman"/>
            <w:b/>
            <w:i/>
            <w:color w:val="FF0000"/>
          </w:rPr>
          <w:delText>№</w:delText>
        </w:r>
        <w:r w:rsidRPr="002821CC" w:rsidDel="002821CC">
          <w:rPr>
            <w:rFonts w:ascii="Times New Roman" w:hAnsi="Times New Roman"/>
            <w:b/>
            <w:i/>
            <w:color w:val="FF0000"/>
          </w:rPr>
          <w:delText>4</w:delText>
        </w:r>
        <w:r w:rsidRPr="002821CC" w:rsidDel="002821CC">
          <w:rPr>
            <w:rFonts w:ascii="Times New Roman" w:hAnsi="Times New Roman"/>
            <w:i/>
            <w:color w:val="FF0000"/>
          </w:rPr>
          <w:delText>- «</w:delText>
        </w:r>
        <w:r w:rsidRPr="002821CC" w:rsidDel="002821CC">
          <w:rPr>
            <w:rFonts w:ascii="Times New Roman" w:hAnsi="Times New Roman"/>
            <w:bCs/>
            <w:i/>
            <w:color w:val="FF0000"/>
          </w:rPr>
          <w:delText>Обязательные условия безопасного производства Работ»</w:delText>
        </w:r>
        <w:r w:rsidR="00C37A6F" w:rsidRPr="002821CC" w:rsidDel="002821CC">
          <w:rPr>
            <w:rFonts w:ascii="Times New Roman" w:eastAsia="MS Mincho" w:hAnsi="Times New Roman"/>
            <w:i/>
            <w:color w:val="FF0000"/>
          </w:rPr>
          <w:delText>- прикладывать отдельным документом.</w:delText>
        </w:r>
      </w:del>
    </w:p>
    <w:bookmarkEnd w:id="582"/>
    <w:p w14:paraId="7144A022" w14:textId="77777777" w:rsidR="00C37A6F" w:rsidRPr="002821CC" w:rsidRDefault="00C37A6F" w:rsidP="00C37A6F">
      <w:pPr>
        <w:pStyle w:val="Lvl3"/>
        <w:numPr>
          <w:ilvl w:val="0"/>
          <w:numId w:val="0"/>
        </w:numPr>
        <w:tabs>
          <w:tab w:val="clear" w:pos="1418"/>
          <w:tab w:val="left" w:pos="709"/>
        </w:tabs>
        <w:rPr>
          <w:rFonts w:ascii="Times New Roman" w:eastAsia="MS Mincho" w:hAnsi="Times New Roman"/>
          <w:i/>
          <w:color w:val="FF0000"/>
        </w:rPr>
      </w:pPr>
    </w:p>
    <w:p w14:paraId="70C0351B" w14:textId="77777777" w:rsidR="00490159" w:rsidRPr="002821CC" w:rsidRDefault="00490159" w:rsidP="00490159">
      <w:pPr>
        <w:pStyle w:val="Lvl3"/>
        <w:numPr>
          <w:ilvl w:val="0"/>
          <w:numId w:val="0"/>
        </w:numPr>
        <w:tabs>
          <w:tab w:val="clear" w:pos="1418"/>
          <w:tab w:val="left" w:pos="709"/>
        </w:tabs>
        <w:ind w:left="709"/>
        <w:jc w:val="center"/>
        <w:rPr>
          <w:rFonts w:ascii="Times New Roman" w:eastAsia="MS Mincho" w:hAnsi="Times New Roman"/>
          <w:b/>
        </w:rPr>
      </w:pPr>
      <w:r w:rsidRPr="002821CC">
        <w:rPr>
          <w:rFonts w:ascii="Times New Roman" w:eastAsia="MS Mincho" w:hAnsi="Times New Roman"/>
          <w:b/>
        </w:rPr>
        <w:lastRenderedPageBreak/>
        <w:t>Приложение №</w:t>
      </w:r>
      <w:ins w:id="2085" w:author="Darya Pashkova" w:date="2019-02-28T10:22:00Z">
        <w:r w:rsidR="00544E17">
          <w:rPr>
            <w:rFonts w:ascii="Times New Roman" w:eastAsia="MS Mincho" w:hAnsi="Times New Roman"/>
            <w:b/>
          </w:rPr>
          <w:t>3</w:t>
        </w:r>
      </w:ins>
      <w:del w:id="2086" w:author="Darya Pashkova" w:date="2019-02-28T10:22:00Z">
        <w:r w:rsidRPr="002821CC" w:rsidDel="00544E17">
          <w:rPr>
            <w:rFonts w:ascii="Times New Roman" w:eastAsia="MS Mincho" w:hAnsi="Times New Roman"/>
            <w:b/>
          </w:rPr>
          <w:delText>5</w:delText>
        </w:r>
      </w:del>
    </w:p>
    <w:p w14:paraId="18C23749" w14:textId="77777777" w:rsidR="00490159" w:rsidRPr="002821CC" w:rsidRDefault="00490159" w:rsidP="00490159">
      <w:pPr>
        <w:spacing w:after="120"/>
        <w:jc w:val="center"/>
        <w:outlineLvl w:val="0"/>
        <w:rPr>
          <w:rFonts w:ascii="Times New Roman" w:eastAsia="MS Mincho" w:hAnsi="Times New Roman"/>
          <w:b/>
        </w:rPr>
      </w:pPr>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14:paraId="6DCFA357" w14:textId="77777777" w:rsidR="00490159" w:rsidRPr="002821CC" w:rsidRDefault="00631A49" w:rsidP="00631A49">
      <w:pPr>
        <w:pStyle w:val="Lvl3"/>
        <w:numPr>
          <w:ilvl w:val="0"/>
          <w:numId w:val="0"/>
        </w:numPr>
        <w:tabs>
          <w:tab w:val="clear" w:pos="1418"/>
          <w:tab w:val="left" w:pos="709"/>
        </w:tabs>
        <w:jc w:val="center"/>
        <w:rPr>
          <w:rFonts w:ascii="Times New Roman" w:hAnsi="Times New Roman"/>
          <w:b/>
        </w:rPr>
      </w:pPr>
      <w:r w:rsidRPr="002821CC">
        <w:rPr>
          <w:rFonts w:ascii="Times New Roman" w:hAnsi="Times New Roman"/>
          <w:b/>
        </w:rPr>
        <w:t>Маршрутная ведомость движения Возвратного материала</w:t>
      </w:r>
    </w:p>
    <w:p w14:paraId="51BA26CF" w14:textId="77777777" w:rsidR="00631A49" w:rsidRPr="002821CC" w:rsidRDefault="00631A49" w:rsidP="00631A49">
      <w:pPr>
        <w:pStyle w:val="Lvl3"/>
        <w:numPr>
          <w:ilvl w:val="0"/>
          <w:numId w:val="0"/>
        </w:numPr>
        <w:tabs>
          <w:tab w:val="clear" w:pos="1418"/>
          <w:tab w:val="left" w:pos="709"/>
        </w:tabs>
        <w:jc w:val="center"/>
        <w:rPr>
          <w:rFonts w:ascii="Times New Roman" w:eastAsia="MS Mincho" w:hAnsi="Times New Roman"/>
          <w:i/>
          <w:color w:val="FF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134"/>
        <w:gridCol w:w="567"/>
        <w:gridCol w:w="993"/>
        <w:gridCol w:w="850"/>
        <w:gridCol w:w="850"/>
        <w:gridCol w:w="1418"/>
        <w:gridCol w:w="1276"/>
      </w:tblGrid>
      <w:tr w:rsidR="00631A49" w:rsidRPr="002821CC" w14:paraId="4B517BFF" w14:textId="77777777" w:rsidTr="00544E17">
        <w:trPr>
          <w:trHeight w:val="271"/>
        </w:trPr>
        <w:tc>
          <w:tcPr>
            <w:tcW w:w="534" w:type="dxa"/>
            <w:vMerge w:val="restart"/>
            <w:shd w:val="clear" w:color="auto" w:fill="auto"/>
            <w:vAlign w:val="center"/>
          </w:tcPr>
          <w:p w14:paraId="6D6FA3BF" w14:textId="77777777" w:rsidR="00631A49" w:rsidRPr="002821CC" w:rsidRDefault="00631A49" w:rsidP="00544E17">
            <w:pPr>
              <w:jc w:val="center"/>
              <w:rPr>
                <w:rFonts w:ascii="Times New Roman" w:hAnsi="Times New Roman"/>
              </w:rPr>
            </w:pPr>
            <w:r w:rsidRPr="002821CC">
              <w:rPr>
                <w:rFonts w:ascii="Times New Roman" w:hAnsi="Times New Roman"/>
              </w:rPr>
              <w:t>№ п/п</w:t>
            </w:r>
          </w:p>
        </w:tc>
        <w:tc>
          <w:tcPr>
            <w:tcW w:w="2551" w:type="dxa"/>
            <w:vMerge w:val="restart"/>
            <w:shd w:val="clear" w:color="auto" w:fill="auto"/>
            <w:vAlign w:val="center"/>
          </w:tcPr>
          <w:p w14:paraId="6EE9BA57" w14:textId="77777777" w:rsidR="00631A49" w:rsidRPr="002821CC" w:rsidRDefault="00631A49" w:rsidP="00631A49">
            <w:pPr>
              <w:ind w:firstLine="0"/>
              <w:rPr>
                <w:rFonts w:ascii="Times New Roman" w:hAnsi="Times New Roman"/>
              </w:rPr>
            </w:pPr>
            <w:r w:rsidRPr="002821CC">
              <w:rPr>
                <w:rFonts w:ascii="Times New Roman" w:hAnsi="Times New Roman"/>
              </w:rPr>
              <w:t>Наименование демонтированного Возвратного материала</w:t>
            </w:r>
          </w:p>
        </w:tc>
        <w:tc>
          <w:tcPr>
            <w:tcW w:w="1134" w:type="dxa"/>
            <w:vMerge w:val="restart"/>
            <w:shd w:val="clear" w:color="auto" w:fill="auto"/>
            <w:vAlign w:val="center"/>
          </w:tcPr>
          <w:p w14:paraId="179E8170" w14:textId="77777777" w:rsidR="00631A49" w:rsidRPr="002821CC" w:rsidRDefault="00631A49" w:rsidP="00544E17">
            <w:pPr>
              <w:ind w:firstLine="0"/>
              <w:jc w:val="center"/>
              <w:rPr>
                <w:rFonts w:ascii="Times New Roman" w:hAnsi="Times New Roman"/>
              </w:rPr>
            </w:pPr>
            <w:r w:rsidRPr="002821CC">
              <w:rPr>
                <w:rFonts w:ascii="Times New Roman" w:hAnsi="Times New Roman"/>
              </w:rPr>
              <w:t>Единица измерения</w:t>
            </w:r>
          </w:p>
        </w:tc>
        <w:tc>
          <w:tcPr>
            <w:tcW w:w="567" w:type="dxa"/>
            <w:vMerge w:val="restart"/>
            <w:shd w:val="clear" w:color="auto" w:fill="auto"/>
            <w:vAlign w:val="center"/>
          </w:tcPr>
          <w:p w14:paraId="36D85378" w14:textId="77777777" w:rsidR="00631A49" w:rsidRPr="002821CC" w:rsidRDefault="00631A49" w:rsidP="00544E17">
            <w:pPr>
              <w:ind w:firstLine="0"/>
              <w:jc w:val="center"/>
              <w:rPr>
                <w:rFonts w:ascii="Times New Roman" w:hAnsi="Times New Roman"/>
              </w:rPr>
            </w:pPr>
            <w:r w:rsidRPr="002821CC">
              <w:rPr>
                <w:rFonts w:ascii="Times New Roman" w:hAnsi="Times New Roman"/>
              </w:rPr>
              <w:t>Количество</w:t>
            </w:r>
          </w:p>
        </w:tc>
        <w:tc>
          <w:tcPr>
            <w:tcW w:w="993" w:type="dxa"/>
            <w:vMerge w:val="restart"/>
            <w:shd w:val="clear" w:color="auto" w:fill="auto"/>
            <w:vAlign w:val="center"/>
          </w:tcPr>
          <w:p w14:paraId="2406FBC3" w14:textId="77777777" w:rsidR="00631A49" w:rsidRPr="002821CC" w:rsidRDefault="00631A49" w:rsidP="00544E17">
            <w:pPr>
              <w:ind w:firstLine="0"/>
              <w:jc w:val="center"/>
              <w:rPr>
                <w:rFonts w:ascii="Times New Roman" w:hAnsi="Times New Roman"/>
              </w:rPr>
            </w:pPr>
            <w:r w:rsidRPr="002821CC">
              <w:rPr>
                <w:rFonts w:ascii="Times New Roman" w:hAnsi="Times New Roman"/>
                <w:bCs/>
              </w:rPr>
              <w:t>Вес (тонн)</w:t>
            </w:r>
          </w:p>
        </w:tc>
        <w:tc>
          <w:tcPr>
            <w:tcW w:w="1700" w:type="dxa"/>
            <w:gridSpan w:val="2"/>
          </w:tcPr>
          <w:p w14:paraId="3AF52129" w14:textId="77777777" w:rsidR="00631A49" w:rsidRPr="002821CC" w:rsidRDefault="00631A49" w:rsidP="00544E17">
            <w:pPr>
              <w:ind w:firstLine="0"/>
              <w:jc w:val="center"/>
              <w:rPr>
                <w:rFonts w:ascii="Times New Roman" w:hAnsi="Times New Roman"/>
              </w:rPr>
            </w:pPr>
            <w:r w:rsidRPr="002821CC">
              <w:rPr>
                <w:rFonts w:ascii="Times New Roman" w:hAnsi="Times New Roman"/>
              </w:rPr>
              <w:t>Дата</w:t>
            </w:r>
          </w:p>
        </w:tc>
        <w:tc>
          <w:tcPr>
            <w:tcW w:w="1418" w:type="dxa"/>
            <w:vMerge w:val="restart"/>
          </w:tcPr>
          <w:p w14:paraId="6905FA02" w14:textId="77777777" w:rsidR="00631A49" w:rsidRPr="002821CC" w:rsidRDefault="00631A49" w:rsidP="00544E17">
            <w:pPr>
              <w:ind w:firstLine="0"/>
              <w:jc w:val="center"/>
              <w:rPr>
                <w:rFonts w:ascii="Times New Roman" w:hAnsi="Times New Roman"/>
              </w:rPr>
            </w:pPr>
            <w:r w:rsidRPr="002821CC">
              <w:rPr>
                <w:rFonts w:ascii="Times New Roman" w:hAnsi="Times New Roman"/>
              </w:rPr>
              <w:t>Место вывоза/складирования</w:t>
            </w:r>
          </w:p>
        </w:tc>
        <w:tc>
          <w:tcPr>
            <w:tcW w:w="1276" w:type="dxa"/>
            <w:vMerge w:val="restart"/>
          </w:tcPr>
          <w:p w14:paraId="25550FF2" w14:textId="77777777" w:rsidR="00631A49" w:rsidRPr="002821CC" w:rsidRDefault="00631A49" w:rsidP="00544E17">
            <w:pPr>
              <w:ind w:firstLine="0"/>
              <w:jc w:val="center"/>
              <w:rPr>
                <w:rFonts w:ascii="Times New Roman" w:hAnsi="Times New Roman"/>
              </w:rPr>
            </w:pPr>
            <w:r w:rsidRPr="002821CC">
              <w:rPr>
                <w:rFonts w:ascii="Times New Roman" w:hAnsi="Times New Roman"/>
              </w:rPr>
              <w:t>Примечание</w:t>
            </w:r>
          </w:p>
        </w:tc>
      </w:tr>
      <w:tr w:rsidR="00631A49" w:rsidRPr="002821CC" w14:paraId="2C878E5F" w14:textId="77777777" w:rsidTr="00544E17">
        <w:trPr>
          <w:trHeight w:val="767"/>
        </w:trPr>
        <w:tc>
          <w:tcPr>
            <w:tcW w:w="534" w:type="dxa"/>
            <w:vMerge/>
            <w:shd w:val="clear" w:color="auto" w:fill="auto"/>
            <w:vAlign w:val="center"/>
          </w:tcPr>
          <w:p w14:paraId="100ED19D" w14:textId="77777777" w:rsidR="00631A49" w:rsidRPr="002821CC" w:rsidRDefault="00631A49" w:rsidP="00544E17">
            <w:pPr>
              <w:jc w:val="center"/>
              <w:rPr>
                <w:rFonts w:ascii="Times New Roman" w:hAnsi="Times New Roman"/>
              </w:rPr>
            </w:pPr>
          </w:p>
        </w:tc>
        <w:tc>
          <w:tcPr>
            <w:tcW w:w="2551" w:type="dxa"/>
            <w:vMerge/>
            <w:shd w:val="clear" w:color="auto" w:fill="auto"/>
            <w:vAlign w:val="center"/>
          </w:tcPr>
          <w:p w14:paraId="238C1DB3" w14:textId="77777777" w:rsidR="00631A49" w:rsidRPr="002821CC" w:rsidRDefault="00631A49" w:rsidP="00544E17">
            <w:pPr>
              <w:jc w:val="center"/>
              <w:rPr>
                <w:rFonts w:ascii="Times New Roman" w:hAnsi="Times New Roman"/>
              </w:rPr>
            </w:pPr>
          </w:p>
        </w:tc>
        <w:tc>
          <w:tcPr>
            <w:tcW w:w="1134" w:type="dxa"/>
            <w:vMerge/>
            <w:shd w:val="clear" w:color="auto" w:fill="auto"/>
            <w:vAlign w:val="center"/>
          </w:tcPr>
          <w:p w14:paraId="515C0F34" w14:textId="77777777" w:rsidR="00631A49" w:rsidRPr="002821CC" w:rsidRDefault="00631A49" w:rsidP="00544E17">
            <w:pPr>
              <w:ind w:firstLine="0"/>
              <w:jc w:val="center"/>
              <w:rPr>
                <w:rFonts w:ascii="Times New Roman" w:hAnsi="Times New Roman"/>
              </w:rPr>
            </w:pPr>
          </w:p>
        </w:tc>
        <w:tc>
          <w:tcPr>
            <w:tcW w:w="567" w:type="dxa"/>
            <w:vMerge/>
            <w:shd w:val="clear" w:color="auto" w:fill="auto"/>
            <w:vAlign w:val="center"/>
          </w:tcPr>
          <w:p w14:paraId="53C01A0D" w14:textId="77777777" w:rsidR="00631A49" w:rsidRPr="002821CC" w:rsidRDefault="00631A49" w:rsidP="00544E17">
            <w:pPr>
              <w:ind w:firstLine="0"/>
              <w:jc w:val="center"/>
              <w:rPr>
                <w:rFonts w:ascii="Times New Roman" w:hAnsi="Times New Roman"/>
              </w:rPr>
            </w:pPr>
          </w:p>
        </w:tc>
        <w:tc>
          <w:tcPr>
            <w:tcW w:w="993" w:type="dxa"/>
            <w:vMerge/>
            <w:shd w:val="clear" w:color="auto" w:fill="auto"/>
            <w:vAlign w:val="center"/>
          </w:tcPr>
          <w:p w14:paraId="0BB44E9A" w14:textId="77777777" w:rsidR="00631A49" w:rsidRPr="002821CC" w:rsidRDefault="00631A49" w:rsidP="00544E17">
            <w:pPr>
              <w:ind w:firstLine="0"/>
              <w:jc w:val="center"/>
              <w:rPr>
                <w:rFonts w:ascii="Times New Roman" w:hAnsi="Times New Roman"/>
                <w:bCs/>
              </w:rPr>
            </w:pPr>
          </w:p>
        </w:tc>
        <w:tc>
          <w:tcPr>
            <w:tcW w:w="850" w:type="dxa"/>
          </w:tcPr>
          <w:p w14:paraId="1F381050" w14:textId="77777777" w:rsidR="00631A49" w:rsidRPr="002821CC" w:rsidRDefault="00631A49" w:rsidP="00544E17">
            <w:pPr>
              <w:ind w:firstLine="0"/>
              <w:jc w:val="center"/>
              <w:rPr>
                <w:rFonts w:ascii="Times New Roman" w:hAnsi="Times New Roman"/>
              </w:rPr>
            </w:pPr>
            <w:r w:rsidRPr="002821CC">
              <w:rPr>
                <w:rFonts w:ascii="Times New Roman" w:hAnsi="Times New Roman"/>
              </w:rPr>
              <w:t>Демонтажа</w:t>
            </w:r>
          </w:p>
        </w:tc>
        <w:tc>
          <w:tcPr>
            <w:tcW w:w="850" w:type="dxa"/>
          </w:tcPr>
          <w:p w14:paraId="44D6808A" w14:textId="77777777" w:rsidR="00631A49" w:rsidRPr="002821CC" w:rsidRDefault="00631A49" w:rsidP="00544E17">
            <w:pPr>
              <w:ind w:firstLine="0"/>
              <w:jc w:val="center"/>
              <w:rPr>
                <w:rFonts w:ascii="Times New Roman" w:hAnsi="Times New Roman"/>
              </w:rPr>
            </w:pPr>
            <w:r w:rsidRPr="002821CC">
              <w:rPr>
                <w:rFonts w:ascii="Times New Roman" w:hAnsi="Times New Roman"/>
              </w:rPr>
              <w:t>Вывоза/складирования</w:t>
            </w:r>
          </w:p>
        </w:tc>
        <w:tc>
          <w:tcPr>
            <w:tcW w:w="1418" w:type="dxa"/>
            <w:vMerge/>
          </w:tcPr>
          <w:p w14:paraId="740DFFCD" w14:textId="77777777" w:rsidR="00631A49" w:rsidRPr="002821CC" w:rsidRDefault="00631A49" w:rsidP="00544E17">
            <w:pPr>
              <w:ind w:firstLine="0"/>
              <w:jc w:val="center"/>
              <w:rPr>
                <w:rFonts w:ascii="Times New Roman" w:hAnsi="Times New Roman"/>
              </w:rPr>
            </w:pPr>
          </w:p>
        </w:tc>
        <w:tc>
          <w:tcPr>
            <w:tcW w:w="1276" w:type="dxa"/>
            <w:vMerge/>
          </w:tcPr>
          <w:p w14:paraId="581B5B39" w14:textId="77777777" w:rsidR="00631A49" w:rsidRPr="002821CC" w:rsidRDefault="00631A49" w:rsidP="00544E17">
            <w:pPr>
              <w:ind w:firstLine="0"/>
              <w:jc w:val="center"/>
              <w:rPr>
                <w:rFonts w:ascii="Times New Roman" w:hAnsi="Times New Roman"/>
              </w:rPr>
            </w:pPr>
          </w:p>
        </w:tc>
      </w:tr>
      <w:tr w:rsidR="00631A49" w:rsidRPr="002821CC" w14:paraId="725DCEBF" w14:textId="77777777" w:rsidTr="00544E17">
        <w:trPr>
          <w:trHeight w:val="23"/>
        </w:trPr>
        <w:tc>
          <w:tcPr>
            <w:tcW w:w="534" w:type="dxa"/>
            <w:shd w:val="clear" w:color="auto" w:fill="auto"/>
          </w:tcPr>
          <w:p w14:paraId="676DA53B" w14:textId="77777777" w:rsidR="00631A49" w:rsidRPr="002821CC" w:rsidRDefault="00631A49" w:rsidP="00544E17">
            <w:pPr>
              <w:ind w:firstLine="0"/>
              <w:rPr>
                <w:rFonts w:ascii="Times New Roman" w:hAnsi="Times New Roman"/>
              </w:rPr>
            </w:pPr>
            <w:r w:rsidRPr="002821CC">
              <w:rPr>
                <w:rFonts w:ascii="Times New Roman" w:hAnsi="Times New Roman"/>
              </w:rPr>
              <w:t>1</w:t>
            </w:r>
          </w:p>
        </w:tc>
        <w:tc>
          <w:tcPr>
            <w:tcW w:w="2551" w:type="dxa"/>
            <w:shd w:val="clear" w:color="auto" w:fill="auto"/>
            <w:vAlign w:val="center"/>
          </w:tcPr>
          <w:p w14:paraId="7468B6A6"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703405EC"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16D4263F"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63CC0DEF" w14:textId="77777777" w:rsidR="00631A49" w:rsidRPr="002821CC" w:rsidRDefault="00631A49" w:rsidP="00544E17">
            <w:pPr>
              <w:ind w:firstLine="0"/>
              <w:jc w:val="center"/>
              <w:rPr>
                <w:rFonts w:ascii="Times New Roman" w:hAnsi="Times New Roman"/>
              </w:rPr>
            </w:pPr>
          </w:p>
        </w:tc>
        <w:tc>
          <w:tcPr>
            <w:tcW w:w="850" w:type="dxa"/>
            <w:vAlign w:val="center"/>
          </w:tcPr>
          <w:p w14:paraId="263F7BDE" w14:textId="77777777" w:rsidR="00631A49" w:rsidRPr="002821CC" w:rsidRDefault="00631A49" w:rsidP="00544E17">
            <w:pPr>
              <w:ind w:firstLine="0"/>
              <w:rPr>
                <w:rFonts w:ascii="Times New Roman" w:hAnsi="Times New Roman"/>
              </w:rPr>
            </w:pPr>
          </w:p>
        </w:tc>
        <w:tc>
          <w:tcPr>
            <w:tcW w:w="850" w:type="dxa"/>
            <w:vAlign w:val="center"/>
          </w:tcPr>
          <w:p w14:paraId="6C7FB8A8" w14:textId="77777777" w:rsidR="00631A49" w:rsidRPr="002821CC" w:rsidRDefault="00631A49" w:rsidP="00544E17">
            <w:pPr>
              <w:ind w:firstLine="0"/>
              <w:rPr>
                <w:rFonts w:ascii="Times New Roman" w:hAnsi="Times New Roman"/>
              </w:rPr>
            </w:pPr>
          </w:p>
        </w:tc>
        <w:tc>
          <w:tcPr>
            <w:tcW w:w="1418" w:type="dxa"/>
          </w:tcPr>
          <w:p w14:paraId="7ADBEA08" w14:textId="77777777" w:rsidR="00631A49" w:rsidRPr="002821CC" w:rsidRDefault="00631A49" w:rsidP="00544E17">
            <w:pPr>
              <w:ind w:firstLine="0"/>
              <w:rPr>
                <w:rFonts w:ascii="Times New Roman" w:hAnsi="Times New Roman"/>
              </w:rPr>
            </w:pPr>
          </w:p>
        </w:tc>
        <w:tc>
          <w:tcPr>
            <w:tcW w:w="1276" w:type="dxa"/>
          </w:tcPr>
          <w:p w14:paraId="61AE2F6A" w14:textId="77777777" w:rsidR="00631A49" w:rsidRPr="002821CC" w:rsidRDefault="00631A49" w:rsidP="00544E17">
            <w:pPr>
              <w:ind w:firstLine="0"/>
              <w:rPr>
                <w:rFonts w:ascii="Times New Roman" w:hAnsi="Times New Roman"/>
              </w:rPr>
            </w:pPr>
          </w:p>
        </w:tc>
      </w:tr>
      <w:tr w:rsidR="00631A49" w:rsidRPr="002821CC" w14:paraId="07322518" w14:textId="77777777" w:rsidTr="00544E17">
        <w:trPr>
          <w:trHeight w:val="23"/>
        </w:trPr>
        <w:tc>
          <w:tcPr>
            <w:tcW w:w="534" w:type="dxa"/>
            <w:shd w:val="clear" w:color="auto" w:fill="auto"/>
          </w:tcPr>
          <w:p w14:paraId="13D15C0B" w14:textId="77777777" w:rsidR="00631A49" w:rsidRPr="002821CC" w:rsidRDefault="00631A49" w:rsidP="00544E17">
            <w:pPr>
              <w:ind w:firstLine="0"/>
              <w:rPr>
                <w:rFonts w:ascii="Times New Roman" w:hAnsi="Times New Roman"/>
              </w:rPr>
            </w:pPr>
            <w:r w:rsidRPr="002821CC">
              <w:rPr>
                <w:rFonts w:ascii="Times New Roman" w:hAnsi="Times New Roman"/>
              </w:rPr>
              <w:t>2</w:t>
            </w:r>
          </w:p>
        </w:tc>
        <w:tc>
          <w:tcPr>
            <w:tcW w:w="2551" w:type="dxa"/>
            <w:shd w:val="clear" w:color="auto" w:fill="auto"/>
            <w:vAlign w:val="center"/>
          </w:tcPr>
          <w:p w14:paraId="61C4BFC7"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53FE0E75"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547D7E30"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6D5ECF8D" w14:textId="77777777" w:rsidR="00631A49" w:rsidRPr="002821CC" w:rsidRDefault="00631A49" w:rsidP="00544E17">
            <w:pPr>
              <w:ind w:firstLine="0"/>
              <w:jc w:val="center"/>
              <w:rPr>
                <w:rFonts w:ascii="Times New Roman" w:hAnsi="Times New Roman"/>
              </w:rPr>
            </w:pPr>
          </w:p>
        </w:tc>
        <w:tc>
          <w:tcPr>
            <w:tcW w:w="850" w:type="dxa"/>
            <w:vAlign w:val="center"/>
          </w:tcPr>
          <w:p w14:paraId="694D4570" w14:textId="77777777" w:rsidR="00631A49" w:rsidRPr="002821CC" w:rsidRDefault="00631A49" w:rsidP="00544E17">
            <w:pPr>
              <w:ind w:firstLine="0"/>
              <w:rPr>
                <w:rFonts w:ascii="Times New Roman" w:hAnsi="Times New Roman"/>
              </w:rPr>
            </w:pPr>
          </w:p>
        </w:tc>
        <w:tc>
          <w:tcPr>
            <w:tcW w:w="850" w:type="dxa"/>
            <w:vAlign w:val="center"/>
          </w:tcPr>
          <w:p w14:paraId="546DC535" w14:textId="77777777" w:rsidR="00631A49" w:rsidRPr="002821CC" w:rsidRDefault="00631A49" w:rsidP="00544E17">
            <w:pPr>
              <w:ind w:firstLine="0"/>
              <w:rPr>
                <w:rFonts w:ascii="Times New Roman" w:hAnsi="Times New Roman"/>
              </w:rPr>
            </w:pPr>
          </w:p>
        </w:tc>
        <w:tc>
          <w:tcPr>
            <w:tcW w:w="1418" w:type="dxa"/>
          </w:tcPr>
          <w:p w14:paraId="12337532" w14:textId="77777777" w:rsidR="00631A49" w:rsidRPr="002821CC" w:rsidRDefault="00631A49" w:rsidP="00544E17">
            <w:pPr>
              <w:ind w:firstLine="0"/>
              <w:rPr>
                <w:rFonts w:ascii="Times New Roman" w:hAnsi="Times New Roman"/>
              </w:rPr>
            </w:pPr>
          </w:p>
        </w:tc>
        <w:tc>
          <w:tcPr>
            <w:tcW w:w="1276" w:type="dxa"/>
          </w:tcPr>
          <w:p w14:paraId="5B23CB11" w14:textId="77777777" w:rsidR="00631A49" w:rsidRPr="002821CC" w:rsidRDefault="00631A49" w:rsidP="00544E17">
            <w:pPr>
              <w:ind w:firstLine="0"/>
              <w:rPr>
                <w:rFonts w:ascii="Times New Roman" w:hAnsi="Times New Roman"/>
              </w:rPr>
            </w:pPr>
          </w:p>
        </w:tc>
      </w:tr>
      <w:tr w:rsidR="00631A49" w:rsidRPr="002821CC" w14:paraId="66EA9E7B" w14:textId="77777777" w:rsidTr="00544E17">
        <w:trPr>
          <w:trHeight w:val="23"/>
        </w:trPr>
        <w:tc>
          <w:tcPr>
            <w:tcW w:w="534" w:type="dxa"/>
            <w:shd w:val="clear" w:color="auto" w:fill="auto"/>
          </w:tcPr>
          <w:p w14:paraId="29C5BBFF" w14:textId="77777777" w:rsidR="00631A49" w:rsidRPr="002821CC" w:rsidRDefault="00631A49" w:rsidP="00544E17">
            <w:pPr>
              <w:ind w:firstLine="0"/>
              <w:rPr>
                <w:rFonts w:ascii="Times New Roman" w:hAnsi="Times New Roman"/>
              </w:rPr>
            </w:pPr>
            <w:r w:rsidRPr="002821CC">
              <w:rPr>
                <w:rFonts w:ascii="Times New Roman" w:hAnsi="Times New Roman"/>
              </w:rPr>
              <w:t>3</w:t>
            </w:r>
          </w:p>
        </w:tc>
        <w:tc>
          <w:tcPr>
            <w:tcW w:w="2551" w:type="dxa"/>
            <w:shd w:val="clear" w:color="auto" w:fill="auto"/>
            <w:vAlign w:val="center"/>
          </w:tcPr>
          <w:p w14:paraId="21C9FAE8"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5CAB64E1"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3649FA55"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4F156C9D" w14:textId="77777777" w:rsidR="00631A49" w:rsidRPr="002821CC" w:rsidRDefault="00631A49" w:rsidP="00544E17">
            <w:pPr>
              <w:ind w:firstLine="0"/>
              <w:jc w:val="center"/>
              <w:rPr>
                <w:rFonts w:ascii="Times New Roman" w:hAnsi="Times New Roman"/>
              </w:rPr>
            </w:pPr>
          </w:p>
        </w:tc>
        <w:tc>
          <w:tcPr>
            <w:tcW w:w="850" w:type="dxa"/>
            <w:vAlign w:val="center"/>
          </w:tcPr>
          <w:p w14:paraId="03F4A5CB" w14:textId="77777777" w:rsidR="00631A49" w:rsidRPr="002821CC" w:rsidRDefault="00631A49" w:rsidP="00544E17">
            <w:pPr>
              <w:ind w:firstLine="0"/>
              <w:rPr>
                <w:rFonts w:ascii="Times New Roman" w:hAnsi="Times New Roman"/>
              </w:rPr>
            </w:pPr>
          </w:p>
        </w:tc>
        <w:tc>
          <w:tcPr>
            <w:tcW w:w="850" w:type="dxa"/>
            <w:vAlign w:val="center"/>
          </w:tcPr>
          <w:p w14:paraId="5B891FA8" w14:textId="77777777" w:rsidR="00631A49" w:rsidRPr="002821CC" w:rsidRDefault="00631A49" w:rsidP="00544E17">
            <w:pPr>
              <w:ind w:firstLine="0"/>
              <w:rPr>
                <w:rFonts w:ascii="Times New Roman" w:hAnsi="Times New Roman"/>
              </w:rPr>
            </w:pPr>
          </w:p>
        </w:tc>
        <w:tc>
          <w:tcPr>
            <w:tcW w:w="1418" w:type="dxa"/>
          </w:tcPr>
          <w:p w14:paraId="369051BD" w14:textId="77777777" w:rsidR="00631A49" w:rsidRPr="002821CC" w:rsidRDefault="00631A49" w:rsidP="00544E17">
            <w:pPr>
              <w:ind w:firstLine="0"/>
              <w:rPr>
                <w:rFonts w:ascii="Times New Roman" w:hAnsi="Times New Roman"/>
              </w:rPr>
            </w:pPr>
          </w:p>
        </w:tc>
        <w:tc>
          <w:tcPr>
            <w:tcW w:w="1276" w:type="dxa"/>
          </w:tcPr>
          <w:p w14:paraId="599C941A" w14:textId="77777777" w:rsidR="00631A49" w:rsidRPr="002821CC" w:rsidRDefault="00631A49" w:rsidP="00544E17">
            <w:pPr>
              <w:ind w:firstLine="0"/>
              <w:rPr>
                <w:rFonts w:ascii="Times New Roman" w:hAnsi="Times New Roman"/>
              </w:rPr>
            </w:pPr>
          </w:p>
        </w:tc>
      </w:tr>
      <w:tr w:rsidR="00631A49" w:rsidRPr="002821CC" w14:paraId="659E63BF" w14:textId="77777777" w:rsidTr="00544E17">
        <w:trPr>
          <w:trHeight w:val="23"/>
        </w:trPr>
        <w:tc>
          <w:tcPr>
            <w:tcW w:w="534" w:type="dxa"/>
            <w:shd w:val="clear" w:color="auto" w:fill="auto"/>
          </w:tcPr>
          <w:p w14:paraId="51CECA3F" w14:textId="77777777" w:rsidR="00631A49" w:rsidRPr="002821CC" w:rsidRDefault="00631A49" w:rsidP="00544E17">
            <w:pPr>
              <w:ind w:firstLine="0"/>
              <w:rPr>
                <w:rFonts w:ascii="Times New Roman" w:hAnsi="Times New Roman"/>
              </w:rPr>
            </w:pPr>
            <w:r w:rsidRPr="002821CC">
              <w:rPr>
                <w:rFonts w:ascii="Times New Roman" w:hAnsi="Times New Roman"/>
              </w:rPr>
              <w:t>4</w:t>
            </w:r>
          </w:p>
        </w:tc>
        <w:tc>
          <w:tcPr>
            <w:tcW w:w="2551" w:type="dxa"/>
            <w:shd w:val="clear" w:color="auto" w:fill="auto"/>
            <w:vAlign w:val="center"/>
          </w:tcPr>
          <w:p w14:paraId="0531AC81"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5DB38DA1"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4C4D3F3E"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4A7FFAA0" w14:textId="77777777" w:rsidR="00631A49" w:rsidRPr="002821CC" w:rsidRDefault="00631A49" w:rsidP="00544E17">
            <w:pPr>
              <w:ind w:firstLine="0"/>
              <w:jc w:val="center"/>
              <w:rPr>
                <w:rFonts w:ascii="Times New Roman" w:hAnsi="Times New Roman"/>
              </w:rPr>
            </w:pPr>
          </w:p>
        </w:tc>
        <w:tc>
          <w:tcPr>
            <w:tcW w:w="850" w:type="dxa"/>
            <w:vAlign w:val="center"/>
          </w:tcPr>
          <w:p w14:paraId="2ABEA272" w14:textId="77777777" w:rsidR="00631A49" w:rsidRPr="002821CC" w:rsidRDefault="00631A49" w:rsidP="00544E17">
            <w:pPr>
              <w:ind w:firstLine="0"/>
              <w:rPr>
                <w:rFonts w:ascii="Times New Roman" w:hAnsi="Times New Roman"/>
              </w:rPr>
            </w:pPr>
          </w:p>
        </w:tc>
        <w:tc>
          <w:tcPr>
            <w:tcW w:w="850" w:type="dxa"/>
            <w:vAlign w:val="center"/>
          </w:tcPr>
          <w:p w14:paraId="6E6AAC7A" w14:textId="77777777" w:rsidR="00631A49" w:rsidRPr="002821CC" w:rsidRDefault="00631A49" w:rsidP="00544E17">
            <w:pPr>
              <w:ind w:firstLine="0"/>
              <w:rPr>
                <w:rFonts w:ascii="Times New Roman" w:hAnsi="Times New Roman"/>
              </w:rPr>
            </w:pPr>
          </w:p>
        </w:tc>
        <w:tc>
          <w:tcPr>
            <w:tcW w:w="1418" w:type="dxa"/>
          </w:tcPr>
          <w:p w14:paraId="0D67C5F3" w14:textId="77777777" w:rsidR="00631A49" w:rsidRPr="002821CC" w:rsidRDefault="00631A49" w:rsidP="00544E17">
            <w:pPr>
              <w:ind w:firstLine="0"/>
              <w:rPr>
                <w:rFonts w:ascii="Times New Roman" w:hAnsi="Times New Roman"/>
              </w:rPr>
            </w:pPr>
          </w:p>
        </w:tc>
        <w:tc>
          <w:tcPr>
            <w:tcW w:w="1276" w:type="dxa"/>
          </w:tcPr>
          <w:p w14:paraId="6121B80B" w14:textId="77777777" w:rsidR="00631A49" w:rsidRPr="002821CC" w:rsidRDefault="00631A49" w:rsidP="00544E17">
            <w:pPr>
              <w:ind w:firstLine="0"/>
              <w:rPr>
                <w:rFonts w:ascii="Times New Roman" w:hAnsi="Times New Roman"/>
              </w:rPr>
            </w:pPr>
          </w:p>
        </w:tc>
      </w:tr>
      <w:tr w:rsidR="00631A49" w:rsidRPr="002821CC" w14:paraId="480A7331" w14:textId="77777777" w:rsidTr="00544E17">
        <w:trPr>
          <w:trHeight w:val="23"/>
        </w:trPr>
        <w:tc>
          <w:tcPr>
            <w:tcW w:w="534" w:type="dxa"/>
            <w:shd w:val="clear" w:color="auto" w:fill="auto"/>
          </w:tcPr>
          <w:p w14:paraId="086589DB" w14:textId="77777777" w:rsidR="00631A49" w:rsidRPr="002821CC" w:rsidRDefault="00631A49" w:rsidP="00544E17">
            <w:pPr>
              <w:ind w:firstLine="0"/>
              <w:rPr>
                <w:rFonts w:ascii="Times New Roman" w:hAnsi="Times New Roman"/>
              </w:rPr>
            </w:pPr>
            <w:r w:rsidRPr="002821CC">
              <w:rPr>
                <w:rFonts w:ascii="Times New Roman" w:hAnsi="Times New Roman"/>
              </w:rPr>
              <w:t>5</w:t>
            </w:r>
          </w:p>
        </w:tc>
        <w:tc>
          <w:tcPr>
            <w:tcW w:w="2551" w:type="dxa"/>
            <w:shd w:val="clear" w:color="auto" w:fill="auto"/>
            <w:vAlign w:val="center"/>
          </w:tcPr>
          <w:p w14:paraId="3A664683"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00ABF306"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5F96E214"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3A6BFC3F" w14:textId="77777777" w:rsidR="00631A49" w:rsidRPr="002821CC" w:rsidRDefault="00631A49" w:rsidP="00544E17">
            <w:pPr>
              <w:ind w:firstLine="0"/>
              <w:jc w:val="center"/>
              <w:rPr>
                <w:rFonts w:ascii="Times New Roman" w:hAnsi="Times New Roman"/>
              </w:rPr>
            </w:pPr>
          </w:p>
        </w:tc>
        <w:tc>
          <w:tcPr>
            <w:tcW w:w="850" w:type="dxa"/>
            <w:vAlign w:val="center"/>
          </w:tcPr>
          <w:p w14:paraId="5BB8E02A" w14:textId="77777777" w:rsidR="00631A49" w:rsidRPr="002821CC" w:rsidRDefault="00631A49" w:rsidP="00544E17">
            <w:pPr>
              <w:ind w:firstLine="0"/>
              <w:rPr>
                <w:rFonts w:ascii="Times New Roman" w:hAnsi="Times New Roman"/>
              </w:rPr>
            </w:pPr>
          </w:p>
        </w:tc>
        <w:tc>
          <w:tcPr>
            <w:tcW w:w="850" w:type="dxa"/>
            <w:vAlign w:val="center"/>
          </w:tcPr>
          <w:p w14:paraId="5E7C9EF2" w14:textId="77777777" w:rsidR="00631A49" w:rsidRPr="002821CC" w:rsidRDefault="00631A49" w:rsidP="00544E17">
            <w:pPr>
              <w:ind w:firstLine="0"/>
              <w:rPr>
                <w:rFonts w:ascii="Times New Roman" w:hAnsi="Times New Roman"/>
              </w:rPr>
            </w:pPr>
          </w:p>
        </w:tc>
        <w:tc>
          <w:tcPr>
            <w:tcW w:w="1418" w:type="dxa"/>
          </w:tcPr>
          <w:p w14:paraId="6DEA9522" w14:textId="77777777" w:rsidR="00631A49" w:rsidRPr="002821CC" w:rsidRDefault="00631A49" w:rsidP="00544E17">
            <w:pPr>
              <w:ind w:firstLine="0"/>
              <w:rPr>
                <w:rFonts w:ascii="Times New Roman" w:hAnsi="Times New Roman"/>
              </w:rPr>
            </w:pPr>
          </w:p>
        </w:tc>
        <w:tc>
          <w:tcPr>
            <w:tcW w:w="1276" w:type="dxa"/>
          </w:tcPr>
          <w:p w14:paraId="5B6836C8" w14:textId="77777777" w:rsidR="00631A49" w:rsidRPr="002821CC" w:rsidRDefault="00631A49" w:rsidP="00544E17">
            <w:pPr>
              <w:ind w:firstLine="0"/>
              <w:rPr>
                <w:rFonts w:ascii="Times New Roman" w:hAnsi="Times New Roman"/>
              </w:rPr>
            </w:pPr>
          </w:p>
        </w:tc>
      </w:tr>
      <w:tr w:rsidR="00631A49" w:rsidRPr="002821CC" w14:paraId="6954804C" w14:textId="77777777" w:rsidTr="00544E17">
        <w:trPr>
          <w:trHeight w:val="23"/>
        </w:trPr>
        <w:tc>
          <w:tcPr>
            <w:tcW w:w="534" w:type="dxa"/>
            <w:shd w:val="clear" w:color="auto" w:fill="auto"/>
          </w:tcPr>
          <w:p w14:paraId="53F20527" w14:textId="77777777" w:rsidR="00631A49" w:rsidRPr="002821CC" w:rsidRDefault="00631A49" w:rsidP="00544E17">
            <w:pPr>
              <w:ind w:firstLine="0"/>
              <w:rPr>
                <w:rFonts w:ascii="Times New Roman" w:hAnsi="Times New Roman"/>
              </w:rPr>
            </w:pPr>
            <w:r w:rsidRPr="002821CC">
              <w:rPr>
                <w:rFonts w:ascii="Times New Roman" w:hAnsi="Times New Roman"/>
              </w:rPr>
              <w:t>6</w:t>
            </w:r>
          </w:p>
        </w:tc>
        <w:tc>
          <w:tcPr>
            <w:tcW w:w="2551" w:type="dxa"/>
            <w:shd w:val="clear" w:color="auto" w:fill="auto"/>
            <w:vAlign w:val="center"/>
          </w:tcPr>
          <w:p w14:paraId="06BC87A8"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09ACED62"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4A1B88AA"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1D56C737" w14:textId="77777777" w:rsidR="00631A49" w:rsidRPr="002821CC" w:rsidRDefault="00631A49" w:rsidP="00544E17">
            <w:pPr>
              <w:ind w:firstLine="0"/>
              <w:jc w:val="center"/>
              <w:rPr>
                <w:rFonts w:ascii="Times New Roman" w:hAnsi="Times New Roman"/>
              </w:rPr>
            </w:pPr>
          </w:p>
        </w:tc>
        <w:tc>
          <w:tcPr>
            <w:tcW w:w="850" w:type="dxa"/>
            <w:vAlign w:val="center"/>
          </w:tcPr>
          <w:p w14:paraId="25253A36" w14:textId="77777777" w:rsidR="00631A49" w:rsidRPr="002821CC" w:rsidRDefault="00631A49" w:rsidP="00544E17">
            <w:pPr>
              <w:ind w:firstLine="0"/>
              <w:rPr>
                <w:rFonts w:ascii="Times New Roman" w:hAnsi="Times New Roman"/>
              </w:rPr>
            </w:pPr>
          </w:p>
        </w:tc>
        <w:tc>
          <w:tcPr>
            <w:tcW w:w="850" w:type="dxa"/>
            <w:vAlign w:val="center"/>
          </w:tcPr>
          <w:p w14:paraId="2036EA0F" w14:textId="77777777" w:rsidR="00631A49" w:rsidRPr="002821CC" w:rsidRDefault="00631A49" w:rsidP="00544E17">
            <w:pPr>
              <w:ind w:firstLine="0"/>
              <w:rPr>
                <w:rFonts w:ascii="Times New Roman" w:hAnsi="Times New Roman"/>
              </w:rPr>
            </w:pPr>
          </w:p>
        </w:tc>
        <w:tc>
          <w:tcPr>
            <w:tcW w:w="1418" w:type="dxa"/>
          </w:tcPr>
          <w:p w14:paraId="75BDFD04" w14:textId="77777777" w:rsidR="00631A49" w:rsidRPr="002821CC" w:rsidRDefault="00631A49" w:rsidP="00544E17">
            <w:pPr>
              <w:ind w:firstLine="0"/>
              <w:rPr>
                <w:rFonts w:ascii="Times New Roman" w:hAnsi="Times New Roman"/>
              </w:rPr>
            </w:pPr>
          </w:p>
        </w:tc>
        <w:tc>
          <w:tcPr>
            <w:tcW w:w="1276" w:type="dxa"/>
          </w:tcPr>
          <w:p w14:paraId="14A06BCE" w14:textId="77777777" w:rsidR="00631A49" w:rsidRPr="002821CC" w:rsidRDefault="00631A49" w:rsidP="00544E17">
            <w:pPr>
              <w:ind w:firstLine="0"/>
              <w:rPr>
                <w:rFonts w:ascii="Times New Roman" w:hAnsi="Times New Roman"/>
              </w:rPr>
            </w:pPr>
          </w:p>
        </w:tc>
      </w:tr>
      <w:tr w:rsidR="00631A49" w:rsidRPr="002821CC" w14:paraId="4F723DE0" w14:textId="77777777" w:rsidTr="00544E17">
        <w:trPr>
          <w:trHeight w:val="23"/>
        </w:trPr>
        <w:tc>
          <w:tcPr>
            <w:tcW w:w="534" w:type="dxa"/>
            <w:shd w:val="clear" w:color="auto" w:fill="auto"/>
          </w:tcPr>
          <w:p w14:paraId="69CAC1DE" w14:textId="77777777" w:rsidR="00631A49" w:rsidRPr="002821CC" w:rsidRDefault="00631A49" w:rsidP="00544E17">
            <w:pPr>
              <w:ind w:firstLine="0"/>
              <w:rPr>
                <w:rFonts w:ascii="Times New Roman" w:hAnsi="Times New Roman"/>
              </w:rPr>
            </w:pPr>
            <w:r w:rsidRPr="002821CC">
              <w:rPr>
                <w:rFonts w:ascii="Times New Roman" w:hAnsi="Times New Roman"/>
              </w:rPr>
              <w:t>7</w:t>
            </w:r>
          </w:p>
        </w:tc>
        <w:tc>
          <w:tcPr>
            <w:tcW w:w="2551" w:type="dxa"/>
            <w:shd w:val="clear" w:color="auto" w:fill="auto"/>
            <w:vAlign w:val="center"/>
          </w:tcPr>
          <w:p w14:paraId="227C4ED2"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15E89AB8"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178442D0"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4803E15B" w14:textId="77777777" w:rsidR="00631A49" w:rsidRPr="002821CC" w:rsidRDefault="00631A49" w:rsidP="00544E17">
            <w:pPr>
              <w:ind w:firstLine="0"/>
              <w:jc w:val="center"/>
              <w:rPr>
                <w:rFonts w:ascii="Times New Roman" w:hAnsi="Times New Roman"/>
              </w:rPr>
            </w:pPr>
          </w:p>
        </w:tc>
        <w:tc>
          <w:tcPr>
            <w:tcW w:w="850" w:type="dxa"/>
            <w:vAlign w:val="center"/>
          </w:tcPr>
          <w:p w14:paraId="57E937F3" w14:textId="77777777" w:rsidR="00631A49" w:rsidRPr="002821CC" w:rsidRDefault="00631A49" w:rsidP="00544E17">
            <w:pPr>
              <w:ind w:firstLine="0"/>
              <w:rPr>
                <w:rFonts w:ascii="Times New Roman" w:hAnsi="Times New Roman"/>
              </w:rPr>
            </w:pPr>
          </w:p>
        </w:tc>
        <w:tc>
          <w:tcPr>
            <w:tcW w:w="850" w:type="dxa"/>
            <w:vAlign w:val="center"/>
          </w:tcPr>
          <w:p w14:paraId="29144197" w14:textId="77777777" w:rsidR="00631A49" w:rsidRPr="002821CC" w:rsidRDefault="00631A49" w:rsidP="00544E17">
            <w:pPr>
              <w:ind w:firstLine="0"/>
              <w:rPr>
                <w:rFonts w:ascii="Times New Roman" w:hAnsi="Times New Roman"/>
              </w:rPr>
            </w:pPr>
          </w:p>
        </w:tc>
        <w:tc>
          <w:tcPr>
            <w:tcW w:w="1418" w:type="dxa"/>
          </w:tcPr>
          <w:p w14:paraId="09250F4E" w14:textId="77777777" w:rsidR="00631A49" w:rsidRPr="002821CC" w:rsidRDefault="00631A49" w:rsidP="00544E17">
            <w:pPr>
              <w:ind w:firstLine="0"/>
              <w:rPr>
                <w:rFonts w:ascii="Times New Roman" w:hAnsi="Times New Roman"/>
              </w:rPr>
            </w:pPr>
          </w:p>
        </w:tc>
        <w:tc>
          <w:tcPr>
            <w:tcW w:w="1276" w:type="dxa"/>
          </w:tcPr>
          <w:p w14:paraId="6DC8E7D1" w14:textId="77777777" w:rsidR="00631A49" w:rsidRPr="002821CC" w:rsidRDefault="00631A49" w:rsidP="00544E17">
            <w:pPr>
              <w:ind w:firstLine="0"/>
              <w:rPr>
                <w:rFonts w:ascii="Times New Roman" w:hAnsi="Times New Roman"/>
              </w:rPr>
            </w:pPr>
          </w:p>
        </w:tc>
      </w:tr>
      <w:tr w:rsidR="00631A49" w:rsidRPr="002821CC" w14:paraId="70F9F6E8" w14:textId="77777777" w:rsidTr="00544E17">
        <w:trPr>
          <w:trHeight w:val="23"/>
        </w:trPr>
        <w:tc>
          <w:tcPr>
            <w:tcW w:w="534" w:type="dxa"/>
            <w:shd w:val="clear" w:color="auto" w:fill="auto"/>
          </w:tcPr>
          <w:p w14:paraId="6CBCAB70" w14:textId="77777777" w:rsidR="00631A49" w:rsidRPr="002821CC" w:rsidRDefault="00631A49" w:rsidP="00544E17">
            <w:pPr>
              <w:ind w:firstLine="0"/>
              <w:rPr>
                <w:rFonts w:ascii="Times New Roman" w:hAnsi="Times New Roman"/>
              </w:rPr>
            </w:pPr>
            <w:r w:rsidRPr="002821CC">
              <w:rPr>
                <w:rFonts w:ascii="Times New Roman" w:hAnsi="Times New Roman"/>
              </w:rPr>
              <w:t>8</w:t>
            </w:r>
          </w:p>
        </w:tc>
        <w:tc>
          <w:tcPr>
            <w:tcW w:w="2551" w:type="dxa"/>
            <w:shd w:val="clear" w:color="auto" w:fill="auto"/>
            <w:vAlign w:val="center"/>
          </w:tcPr>
          <w:p w14:paraId="1D09EB90"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209EC12A"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05653789"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17103CFE" w14:textId="77777777" w:rsidR="00631A49" w:rsidRPr="002821CC" w:rsidRDefault="00631A49" w:rsidP="00544E17">
            <w:pPr>
              <w:ind w:firstLine="0"/>
              <w:jc w:val="center"/>
              <w:rPr>
                <w:rFonts w:ascii="Times New Roman" w:hAnsi="Times New Roman"/>
              </w:rPr>
            </w:pPr>
          </w:p>
        </w:tc>
        <w:tc>
          <w:tcPr>
            <w:tcW w:w="850" w:type="dxa"/>
            <w:vAlign w:val="center"/>
          </w:tcPr>
          <w:p w14:paraId="650094EB" w14:textId="77777777" w:rsidR="00631A49" w:rsidRPr="002821CC" w:rsidRDefault="00631A49" w:rsidP="00544E17">
            <w:pPr>
              <w:ind w:firstLine="0"/>
              <w:rPr>
                <w:rFonts w:ascii="Times New Roman" w:hAnsi="Times New Roman"/>
              </w:rPr>
            </w:pPr>
          </w:p>
        </w:tc>
        <w:tc>
          <w:tcPr>
            <w:tcW w:w="850" w:type="dxa"/>
            <w:vAlign w:val="center"/>
          </w:tcPr>
          <w:p w14:paraId="625DE17F" w14:textId="77777777" w:rsidR="00631A49" w:rsidRPr="002821CC" w:rsidRDefault="00631A49" w:rsidP="00544E17">
            <w:pPr>
              <w:ind w:firstLine="0"/>
              <w:rPr>
                <w:rFonts w:ascii="Times New Roman" w:hAnsi="Times New Roman"/>
              </w:rPr>
            </w:pPr>
          </w:p>
        </w:tc>
        <w:tc>
          <w:tcPr>
            <w:tcW w:w="1418" w:type="dxa"/>
          </w:tcPr>
          <w:p w14:paraId="46A0B514" w14:textId="77777777" w:rsidR="00631A49" w:rsidRPr="002821CC" w:rsidRDefault="00631A49" w:rsidP="00544E17">
            <w:pPr>
              <w:ind w:firstLine="0"/>
              <w:rPr>
                <w:rFonts w:ascii="Times New Roman" w:hAnsi="Times New Roman"/>
              </w:rPr>
            </w:pPr>
          </w:p>
        </w:tc>
        <w:tc>
          <w:tcPr>
            <w:tcW w:w="1276" w:type="dxa"/>
          </w:tcPr>
          <w:p w14:paraId="1E4FA858" w14:textId="77777777" w:rsidR="00631A49" w:rsidRPr="002821CC" w:rsidRDefault="00631A49" w:rsidP="00544E17">
            <w:pPr>
              <w:ind w:firstLine="0"/>
              <w:rPr>
                <w:rFonts w:ascii="Times New Roman" w:hAnsi="Times New Roman"/>
              </w:rPr>
            </w:pPr>
          </w:p>
        </w:tc>
      </w:tr>
      <w:tr w:rsidR="00631A49" w:rsidRPr="002821CC" w14:paraId="3D5F2A55" w14:textId="77777777" w:rsidTr="00544E17">
        <w:trPr>
          <w:trHeight w:val="23"/>
        </w:trPr>
        <w:tc>
          <w:tcPr>
            <w:tcW w:w="534" w:type="dxa"/>
            <w:shd w:val="clear" w:color="auto" w:fill="auto"/>
          </w:tcPr>
          <w:p w14:paraId="4082124D" w14:textId="77777777" w:rsidR="00631A49" w:rsidRPr="002821CC" w:rsidRDefault="00631A49" w:rsidP="00544E17">
            <w:pPr>
              <w:ind w:firstLine="0"/>
              <w:rPr>
                <w:rFonts w:ascii="Times New Roman" w:hAnsi="Times New Roman"/>
              </w:rPr>
            </w:pPr>
            <w:r w:rsidRPr="002821CC">
              <w:rPr>
                <w:rFonts w:ascii="Times New Roman" w:hAnsi="Times New Roman"/>
              </w:rPr>
              <w:t>9</w:t>
            </w:r>
          </w:p>
        </w:tc>
        <w:tc>
          <w:tcPr>
            <w:tcW w:w="2551" w:type="dxa"/>
            <w:shd w:val="clear" w:color="auto" w:fill="auto"/>
            <w:vAlign w:val="center"/>
          </w:tcPr>
          <w:p w14:paraId="5904DCBA"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2A94B3B9"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25BF861E"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3F88F26F" w14:textId="77777777" w:rsidR="00631A49" w:rsidRPr="002821CC" w:rsidRDefault="00631A49" w:rsidP="00544E17">
            <w:pPr>
              <w:ind w:firstLine="0"/>
              <w:jc w:val="center"/>
              <w:rPr>
                <w:rFonts w:ascii="Times New Roman" w:hAnsi="Times New Roman"/>
              </w:rPr>
            </w:pPr>
          </w:p>
        </w:tc>
        <w:tc>
          <w:tcPr>
            <w:tcW w:w="850" w:type="dxa"/>
            <w:vAlign w:val="center"/>
          </w:tcPr>
          <w:p w14:paraId="03C95562" w14:textId="77777777" w:rsidR="00631A49" w:rsidRPr="002821CC" w:rsidRDefault="00631A49" w:rsidP="00544E17">
            <w:pPr>
              <w:ind w:firstLine="0"/>
              <w:rPr>
                <w:rFonts w:ascii="Times New Roman" w:hAnsi="Times New Roman"/>
              </w:rPr>
            </w:pPr>
          </w:p>
        </w:tc>
        <w:tc>
          <w:tcPr>
            <w:tcW w:w="850" w:type="dxa"/>
            <w:vAlign w:val="center"/>
          </w:tcPr>
          <w:p w14:paraId="5DDD47E6" w14:textId="77777777" w:rsidR="00631A49" w:rsidRPr="002821CC" w:rsidRDefault="00631A49" w:rsidP="00544E17">
            <w:pPr>
              <w:ind w:firstLine="0"/>
              <w:rPr>
                <w:rFonts w:ascii="Times New Roman" w:hAnsi="Times New Roman"/>
              </w:rPr>
            </w:pPr>
          </w:p>
        </w:tc>
        <w:tc>
          <w:tcPr>
            <w:tcW w:w="1418" w:type="dxa"/>
          </w:tcPr>
          <w:p w14:paraId="0D1C1E58" w14:textId="77777777" w:rsidR="00631A49" w:rsidRPr="002821CC" w:rsidRDefault="00631A49" w:rsidP="00544E17">
            <w:pPr>
              <w:ind w:firstLine="0"/>
              <w:rPr>
                <w:rFonts w:ascii="Times New Roman" w:hAnsi="Times New Roman"/>
              </w:rPr>
            </w:pPr>
          </w:p>
        </w:tc>
        <w:tc>
          <w:tcPr>
            <w:tcW w:w="1276" w:type="dxa"/>
          </w:tcPr>
          <w:p w14:paraId="0AC4DD01" w14:textId="77777777" w:rsidR="00631A49" w:rsidRPr="002821CC" w:rsidRDefault="00631A49" w:rsidP="00544E17">
            <w:pPr>
              <w:ind w:firstLine="0"/>
              <w:rPr>
                <w:rFonts w:ascii="Times New Roman" w:hAnsi="Times New Roman"/>
              </w:rPr>
            </w:pPr>
          </w:p>
        </w:tc>
      </w:tr>
      <w:tr w:rsidR="00631A49" w:rsidRPr="002821CC" w14:paraId="3E1E1B6F" w14:textId="77777777" w:rsidTr="00544E17">
        <w:trPr>
          <w:trHeight w:val="23"/>
        </w:trPr>
        <w:tc>
          <w:tcPr>
            <w:tcW w:w="534" w:type="dxa"/>
            <w:shd w:val="clear" w:color="auto" w:fill="auto"/>
          </w:tcPr>
          <w:p w14:paraId="06E7D6D9" w14:textId="77777777" w:rsidR="00631A49" w:rsidRPr="002821CC" w:rsidRDefault="00631A49" w:rsidP="00544E17">
            <w:pPr>
              <w:ind w:firstLine="0"/>
              <w:rPr>
                <w:rFonts w:ascii="Times New Roman" w:hAnsi="Times New Roman"/>
              </w:rPr>
            </w:pPr>
            <w:r w:rsidRPr="002821CC">
              <w:rPr>
                <w:rFonts w:ascii="Times New Roman" w:hAnsi="Times New Roman"/>
              </w:rPr>
              <w:t>10</w:t>
            </w:r>
          </w:p>
        </w:tc>
        <w:tc>
          <w:tcPr>
            <w:tcW w:w="2551" w:type="dxa"/>
            <w:shd w:val="clear" w:color="auto" w:fill="auto"/>
            <w:vAlign w:val="center"/>
          </w:tcPr>
          <w:p w14:paraId="0729FFC1"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71453613"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07386221"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19193CC5" w14:textId="77777777" w:rsidR="00631A49" w:rsidRPr="002821CC" w:rsidRDefault="00631A49" w:rsidP="00544E17">
            <w:pPr>
              <w:ind w:firstLine="0"/>
              <w:jc w:val="center"/>
              <w:rPr>
                <w:rFonts w:ascii="Times New Roman" w:hAnsi="Times New Roman"/>
              </w:rPr>
            </w:pPr>
          </w:p>
        </w:tc>
        <w:tc>
          <w:tcPr>
            <w:tcW w:w="850" w:type="dxa"/>
            <w:vAlign w:val="center"/>
          </w:tcPr>
          <w:p w14:paraId="783D0E8E" w14:textId="77777777" w:rsidR="00631A49" w:rsidRPr="002821CC" w:rsidRDefault="00631A49" w:rsidP="00544E17">
            <w:pPr>
              <w:ind w:firstLine="0"/>
              <w:rPr>
                <w:rFonts w:ascii="Times New Roman" w:hAnsi="Times New Roman"/>
              </w:rPr>
            </w:pPr>
          </w:p>
        </w:tc>
        <w:tc>
          <w:tcPr>
            <w:tcW w:w="850" w:type="dxa"/>
            <w:vAlign w:val="center"/>
          </w:tcPr>
          <w:p w14:paraId="5964583E" w14:textId="77777777" w:rsidR="00631A49" w:rsidRPr="002821CC" w:rsidRDefault="00631A49" w:rsidP="00544E17">
            <w:pPr>
              <w:ind w:firstLine="0"/>
              <w:rPr>
                <w:rFonts w:ascii="Times New Roman" w:hAnsi="Times New Roman"/>
              </w:rPr>
            </w:pPr>
          </w:p>
        </w:tc>
        <w:tc>
          <w:tcPr>
            <w:tcW w:w="1418" w:type="dxa"/>
          </w:tcPr>
          <w:p w14:paraId="799A29B2" w14:textId="77777777" w:rsidR="00631A49" w:rsidRPr="002821CC" w:rsidRDefault="00631A49" w:rsidP="00544E17">
            <w:pPr>
              <w:ind w:firstLine="0"/>
              <w:rPr>
                <w:rFonts w:ascii="Times New Roman" w:hAnsi="Times New Roman"/>
              </w:rPr>
            </w:pPr>
          </w:p>
        </w:tc>
        <w:tc>
          <w:tcPr>
            <w:tcW w:w="1276" w:type="dxa"/>
          </w:tcPr>
          <w:p w14:paraId="2A3E9670" w14:textId="77777777" w:rsidR="00631A49" w:rsidRPr="002821CC" w:rsidRDefault="00631A49" w:rsidP="00544E17">
            <w:pPr>
              <w:ind w:firstLine="0"/>
              <w:rPr>
                <w:rFonts w:ascii="Times New Roman" w:hAnsi="Times New Roman"/>
              </w:rPr>
            </w:pPr>
          </w:p>
        </w:tc>
      </w:tr>
      <w:tr w:rsidR="00631A49" w:rsidRPr="002821CC" w14:paraId="576322CA" w14:textId="77777777" w:rsidTr="00544E17">
        <w:trPr>
          <w:trHeight w:val="23"/>
        </w:trPr>
        <w:tc>
          <w:tcPr>
            <w:tcW w:w="534" w:type="dxa"/>
            <w:shd w:val="clear" w:color="auto" w:fill="auto"/>
          </w:tcPr>
          <w:p w14:paraId="240F3583" w14:textId="77777777" w:rsidR="00631A49" w:rsidRPr="002821CC" w:rsidRDefault="00631A49" w:rsidP="00544E17">
            <w:pPr>
              <w:ind w:firstLine="0"/>
              <w:rPr>
                <w:rFonts w:ascii="Times New Roman" w:hAnsi="Times New Roman"/>
              </w:rPr>
            </w:pPr>
            <w:r w:rsidRPr="002821CC">
              <w:rPr>
                <w:rFonts w:ascii="Times New Roman" w:hAnsi="Times New Roman"/>
              </w:rPr>
              <w:t>11</w:t>
            </w:r>
          </w:p>
        </w:tc>
        <w:tc>
          <w:tcPr>
            <w:tcW w:w="2551" w:type="dxa"/>
            <w:shd w:val="clear" w:color="auto" w:fill="auto"/>
            <w:vAlign w:val="center"/>
          </w:tcPr>
          <w:p w14:paraId="7684A14D"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592D0873"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2FA9F8D3"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26BB7059" w14:textId="77777777" w:rsidR="00631A49" w:rsidRPr="002821CC" w:rsidRDefault="00631A49" w:rsidP="00544E17">
            <w:pPr>
              <w:ind w:firstLine="0"/>
              <w:jc w:val="center"/>
              <w:rPr>
                <w:rFonts w:ascii="Times New Roman" w:hAnsi="Times New Roman"/>
              </w:rPr>
            </w:pPr>
          </w:p>
        </w:tc>
        <w:tc>
          <w:tcPr>
            <w:tcW w:w="850" w:type="dxa"/>
            <w:vAlign w:val="center"/>
          </w:tcPr>
          <w:p w14:paraId="7FD1DAEC" w14:textId="77777777" w:rsidR="00631A49" w:rsidRPr="002821CC" w:rsidRDefault="00631A49" w:rsidP="00544E17">
            <w:pPr>
              <w:ind w:firstLine="0"/>
              <w:rPr>
                <w:rFonts w:ascii="Times New Roman" w:hAnsi="Times New Roman"/>
              </w:rPr>
            </w:pPr>
          </w:p>
        </w:tc>
        <w:tc>
          <w:tcPr>
            <w:tcW w:w="850" w:type="dxa"/>
            <w:vAlign w:val="center"/>
          </w:tcPr>
          <w:p w14:paraId="30C892B6" w14:textId="77777777" w:rsidR="00631A49" w:rsidRPr="002821CC" w:rsidRDefault="00631A49" w:rsidP="00544E17">
            <w:pPr>
              <w:ind w:firstLine="0"/>
              <w:rPr>
                <w:rFonts w:ascii="Times New Roman" w:hAnsi="Times New Roman"/>
              </w:rPr>
            </w:pPr>
          </w:p>
        </w:tc>
        <w:tc>
          <w:tcPr>
            <w:tcW w:w="1418" w:type="dxa"/>
          </w:tcPr>
          <w:p w14:paraId="19B11714" w14:textId="77777777" w:rsidR="00631A49" w:rsidRPr="002821CC" w:rsidRDefault="00631A49" w:rsidP="00544E17">
            <w:pPr>
              <w:ind w:firstLine="0"/>
              <w:rPr>
                <w:rFonts w:ascii="Times New Roman" w:hAnsi="Times New Roman"/>
              </w:rPr>
            </w:pPr>
          </w:p>
        </w:tc>
        <w:tc>
          <w:tcPr>
            <w:tcW w:w="1276" w:type="dxa"/>
          </w:tcPr>
          <w:p w14:paraId="39CF0E44" w14:textId="77777777" w:rsidR="00631A49" w:rsidRPr="002821CC" w:rsidRDefault="00631A49" w:rsidP="00544E17">
            <w:pPr>
              <w:ind w:firstLine="0"/>
              <w:rPr>
                <w:rFonts w:ascii="Times New Roman" w:hAnsi="Times New Roman"/>
              </w:rPr>
            </w:pPr>
          </w:p>
        </w:tc>
      </w:tr>
      <w:tr w:rsidR="00631A49" w:rsidRPr="002821CC" w14:paraId="6F495823" w14:textId="77777777" w:rsidTr="00544E17">
        <w:trPr>
          <w:trHeight w:val="23"/>
        </w:trPr>
        <w:tc>
          <w:tcPr>
            <w:tcW w:w="534" w:type="dxa"/>
            <w:shd w:val="clear" w:color="auto" w:fill="auto"/>
          </w:tcPr>
          <w:p w14:paraId="113A824B" w14:textId="77777777" w:rsidR="00631A49" w:rsidRPr="002821CC" w:rsidRDefault="00631A49" w:rsidP="00544E17">
            <w:pPr>
              <w:ind w:firstLine="0"/>
              <w:rPr>
                <w:rFonts w:ascii="Times New Roman" w:hAnsi="Times New Roman"/>
              </w:rPr>
            </w:pPr>
            <w:r w:rsidRPr="002821CC">
              <w:rPr>
                <w:rFonts w:ascii="Times New Roman" w:hAnsi="Times New Roman"/>
              </w:rPr>
              <w:t>12</w:t>
            </w:r>
          </w:p>
        </w:tc>
        <w:tc>
          <w:tcPr>
            <w:tcW w:w="2551" w:type="dxa"/>
            <w:shd w:val="clear" w:color="auto" w:fill="auto"/>
            <w:vAlign w:val="center"/>
          </w:tcPr>
          <w:p w14:paraId="0CA521BC"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360BDC66"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00130A41"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757D00E1" w14:textId="77777777" w:rsidR="00631A49" w:rsidRPr="002821CC" w:rsidRDefault="00631A49" w:rsidP="00544E17">
            <w:pPr>
              <w:ind w:firstLine="0"/>
              <w:jc w:val="center"/>
              <w:rPr>
                <w:rFonts w:ascii="Times New Roman" w:hAnsi="Times New Roman"/>
              </w:rPr>
            </w:pPr>
          </w:p>
        </w:tc>
        <w:tc>
          <w:tcPr>
            <w:tcW w:w="850" w:type="dxa"/>
            <w:vAlign w:val="center"/>
          </w:tcPr>
          <w:p w14:paraId="5797AA74" w14:textId="77777777" w:rsidR="00631A49" w:rsidRPr="002821CC" w:rsidRDefault="00631A49" w:rsidP="00544E17">
            <w:pPr>
              <w:ind w:firstLine="0"/>
              <w:rPr>
                <w:rFonts w:ascii="Times New Roman" w:hAnsi="Times New Roman"/>
              </w:rPr>
            </w:pPr>
          </w:p>
        </w:tc>
        <w:tc>
          <w:tcPr>
            <w:tcW w:w="850" w:type="dxa"/>
            <w:vAlign w:val="center"/>
          </w:tcPr>
          <w:p w14:paraId="70730F36" w14:textId="77777777" w:rsidR="00631A49" w:rsidRPr="002821CC" w:rsidRDefault="00631A49" w:rsidP="00544E17">
            <w:pPr>
              <w:ind w:firstLine="0"/>
              <w:rPr>
                <w:rFonts w:ascii="Times New Roman" w:hAnsi="Times New Roman"/>
              </w:rPr>
            </w:pPr>
          </w:p>
        </w:tc>
        <w:tc>
          <w:tcPr>
            <w:tcW w:w="1418" w:type="dxa"/>
          </w:tcPr>
          <w:p w14:paraId="091B7A1D" w14:textId="77777777" w:rsidR="00631A49" w:rsidRPr="002821CC" w:rsidRDefault="00631A49" w:rsidP="00544E17">
            <w:pPr>
              <w:ind w:firstLine="0"/>
              <w:rPr>
                <w:rFonts w:ascii="Times New Roman" w:hAnsi="Times New Roman"/>
              </w:rPr>
            </w:pPr>
          </w:p>
        </w:tc>
        <w:tc>
          <w:tcPr>
            <w:tcW w:w="1276" w:type="dxa"/>
          </w:tcPr>
          <w:p w14:paraId="7E2868CC" w14:textId="77777777" w:rsidR="00631A49" w:rsidRPr="002821CC" w:rsidRDefault="00631A49" w:rsidP="00544E17">
            <w:pPr>
              <w:ind w:firstLine="0"/>
              <w:rPr>
                <w:rFonts w:ascii="Times New Roman" w:hAnsi="Times New Roman"/>
              </w:rPr>
            </w:pPr>
          </w:p>
        </w:tc>
      </w:tr>
      <w:tr w:rsidR="00631A49" w:rsidRPr="002821CC" w14:paraId="2B594BDA" w14:textId="77777777" w:rsidTr="00544E17">
        <w:trPr>
          <w:trHeight w:val="23"/>
        </w:trPr>
        <w:tc>
          <w:tcPr>
            <w:tcW w:w="534" w:type="dxa"/>
            <w:shd w:val="clear" w:color="auto" w:fill="auto"/>
          </w:tcPr>
          <w:p w14:paraId="6BC724A2" w14:textId="77777777" w:rsidR="00631A49" w:rsidRPr="002821CC" w:rsidRDefault="00631A49" w:rsidP="00544E17">
            <w:pPr>
              <w:ind w:firstLine="0"/>
              <w:rPr>
                <w:rFonts w:ascii="Times New Roman" w:hAnsi="Times New Roman"/>
              </w:rPr>
            </w:pPr>
            <w:r w:rsidRPr="002821CC">
              <w:rPr>
                <w:rFonts w:ascii="Times New Roman" w:hAnsi="Times New Roman"/>
              </w:rPr>
              <w:t>13</w:t>
            </w:r>
          </w:p>
        </w:tc>
        <w:tc>
          <w:tcPr>
            <w:tcW w:w="2551" w:type="dxa"/>
            <w:shd w:val="clear" w:color="auto" w:fill="auto"/>
            <w:vAlign w:val="center"/>
          </w:tcPr>
          <w:p w14:paraId="51D546AC"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7E051D02"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2536BE7A"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403625C3" w14:textId="77777777" w:rsidR="00631A49" w:rsidRPr="002821CC" w:rsidRDefault="00631A49" w:rsidP="00544E17">
            <w:pPr>
              <w:ind w:firstLine="0"/>
              <w:jc w:val="center"/>
              <w:rPr>
                <w:rFonts w:ascii="Times New Roman" w:hAnsi="Times New Roman"/>
              </w:rPr>
            </w:pPr>
          </w:p>
        </w:tc>
        <w:tc>
          <w:tcPr>
            <w:tcW w:w="850" w:type="dxa"/>
            <w:vAlign w:val="center"/>
          </w:tcPr>
          <w:p w14:paraId="785382B4" w14:textId="77777777" w:rsidR="00631A49" w:rsidRPr="002821CC" w:rsidRDefault="00631A49" w:rsidP="00544E17">
            <w:pPr>
              <w:ind w:firstLine="0"/>
              <w:rPr>
                <w:rFonts w:ascii="Times New Roman" w:hAnsi="Times New Roman"/>
              </w:rPr>
            </w:pPr>
          </w:p>
        </w:tc>
        <w:tc>
          <w:tcPr>
            <w:tcW w:w="850" w:type="dxa"/>
            <w:vAlign w:val="center"/>
          </w:tcPr>
          <w:p w14:paraId="36CA1D91" w14:textId="77777777" w:rsidR="00631A49" w:rsidRPr="002821CC" w:rsidRDefault="00631A49" w:rsidP="00544E17">
            <w:pPr>
              <w:ind w:firstLine="0"/>
              <w:rPr>
                <w:rFonts w:ascii="Times New Roman" w:hAnsi="Times New Roman"/>
              </w:rPr>
            </w:pPr>
          </w:p>
        </w:tc>
        <w:tc>
          <w:tcPr>
            <w:tcW w:w="1418" w:type="dxa"/>
          </w:tcPr>
          <w:p w14:paraId="02DD05FE" w14:textId="77777777" w:rsidR="00631A49" w:rsidRPr="002821CC" w:rsidRDefault="00631A49" w:rsidP="00544E17">
            <w:pPr>
              <w:ind w:firstLine="0"/>
              <w:rPr>
                <w:rFonts w:ascii="Times New Roman" w:hAnsi="Times New Roman"/>
              </w:rPr>
            </w:pPr>
          </w:p>
        </w:tc>
        <w:tc>
          <w:tcPr>
            <w:tcW w:w="1276" w:type="dxa"/>
          </w:tcPr>
          <w:p w14:paraId="743B8B3B" w14:textId="77777777" w:rsidR="00631A49" w:rsidRPr="002821CC" w:rsidRDefault="00631A49" w:rsidP="00544E17">
            <w:pPr>
              <w:ind w:firstLine="0"/>
              <w:rPr>
                <w:rFonts w:ascii="Times New Roman" w:hAnsi="Times New Roman"/>
              </w:rPr>
            </w:pPr>
          </w:p>
        </w:tc>
      </w:tr>
      <w:tr w:rsidR="00631A49" w:rsidRPr="002821CC" w14:paraId="49471BA6" w14:textId="77777777" w:rsidTr="00544E17">
        <w:trPr>
          <w:trHeight w:val="23"/>
        </w:trPr>
        <w:tc>
          <w:tcPr>
            <w:tcW w:w="534" w:type="dxa"/>
            <w:shd w:val="clear" w:color="auto" w:fill="auto"/>
          </w:tcPr>
          <w:p w14:paraId="1BBFA684" w14:textId="77777777" w:rsidR="00631A49" w:rsidRPr="002821CC" w:rsidRDefault="00631A49" w:rsidP="00544E17">
            <w:pPr>
              <w:ind w:firstLine="0"/>
              <w:rPr>
                <w:rFonts w:ascii="Times New Roman" w:hAnsi="Times New Roman"/>
              </w:rPr>
            </w:pPr>
            <w:r w:rsidRPr="002821CC">
              <w:rPr>
                <w:rFonts w:ascii="Times New Roman" w:hAnsi="Times New Roman"/>
              </w:rPr>
              <w:t>14</w:t>
            </w:r>
          </w:p>
        </w:tc>
        <w:tc>
          <w:tcPr>
            <w:tcW w:w="2551" w:type="dxa"/>
            <w:shd w:val="clear" w:color="auto" w:fill="auto"/>
            <w:vAlign w:val="center"/>
          </w:tcPr>
          <w:p w14:paraId="2263D1E6" w14:textId="77777777" w:rsidR="00631A49" w:rsidRPr="002821CC" w:rsidRDefault="00631A49" w:rsidP="00544E17">
            <w:pPr>
              <w:ind w:firstLine="0"/>
              <w:jc w:val="left"/>
              <w:rPr>
                <w:rFonts w:ascii="Times New Roman" w:hAnsi="Times New Roman"/>
              </w:rPr>
            </w:pPr>
          </w:p>
        </w:tc>
        <w:tc>
          <w:tcPr>
            <w:tcW w:w="1134" w:type="dxa"/>
            <w:shd w:val="clear" w:color="auto" w:fill="auto"/>
            <w:vAlign w:val="center"/>
          </w:tcPr>
          <w:p w14:paraId="6A782404" w14:textId="77777777" w:rsidR="00631A49" w:rsidRPr="002821CC" w:rsidRDefault="00631A49" w:rsidP="00544E17">
            <w:pPr>
              <w:ind w:firstLine="0"/>
              <w:jc w:val="center"/>
              <w:rPr>
                <w:rFonts w:ascii="Times New Roman" w:hAnsi="Times New Roman"/>
              </w:rPr>
            </w:pPr>
          </w:p>
        </w:tc>
        <w:tc>
          <w:tcPr>
            <w:tcW w:w="567" w:type="dxa"/>
            <w:shd w:val="clear" w:color="auto" w:fill="auto"/>
            <w:vAlign w:val="center"/>
          </w:tcPr>
          <w:p w14:paraId="1E0AA7E3" w14:textId="77777777" w:rsidR="00631A49" w:rsidRPr="002821CC" w:rsidRDefault="00631A49" w:rsidP="00544E17">
            <w:pPr>
              <w:ind w:firstLine="0"/>
              <w:jc w:val="center"/>
              <w:rPr>
                <w:rFonts w:ascii="Times New Roman" w:hAnsi="Times New Roman"/>
              </w:rPr>
            </w:pPr>
          </w:p>
        </w:tc>
        <w:tc>
          <w:tcPr>
            <w:tcW w:w="993" w:type="dxa"/>
            <w:shd w:val="clear" w:color="auto" w:fill="auto"/>
            <w:vAlign w:val="center"/>
          </w:tcPr>
          <w:p w14:paraId="19D781AA" w14:textId="77777777" w:rsidR="00631A49" w:rsidRPr="002821CC" w:rsidRDefault="00631A49" w:rsidP="00544E17">
            <w:pPr>
              <w:ind w:firstLine="0"/>
              <w:jc w:val="center"/>
              <w:rPr>
                <w:rFonts w:ascii="Times New Roman" w:hAnsi="Times New Roman"/>
              </w:rPr>
            </w:pPr>
          </w:p>
        </w:tc>
        <w:tc>
          <w:tcPr>
            <w:tcW w:w="850" w:type="dxa"/>
            <w:vAlign w:val="center"/>
          </w:tcPr>
          <w:p w14:paraId="7B961432" w14:textId="77777777" w:rsidR="00631A49" w:rsidRPr="002821CC" w:rsidRDefault="00631A49" w:rsidP="00544E17">
            <w:pPr>
              <w:ind w:firstLine="0"/>
              <w:rPr>
                <w:rFonts w:ascii="Times New Roman" w:hAnsi="Times New Roman"/>
              </w:rPr>
            </w:pPr>
          </w:p>
        </w:tc>
        <w:tc>
          <w:tcPr>
            <w:tcW w:w="850" w:type="dxa"/>
            <w:vAlign w:val="center"/>
          </w:tcPr>
          <w:p w14:paraId="4791C045" w14:textId="77777777" w:rsidR="00631A49" w:rsidRPr="002821CC" w:rsidRDefault="00631A49" w:rsidP="00544E17">
            <w:pPr>
              <w:ind w:firstLine="0"/>
              <w:rPr>
                <w:rFonts w:ascii="Times New Roman" w:hAnsi="Times New Roman"/>
              </w:rPr>
            </w:pPr>
          </w:p>
        </w:tc>
        <w:tc>
          <w:tcPr>
            <w:tcW w:w="1418" w:type="dxa"/>
          </w:tcPr>
          <w:p w14:paraId="3D89E584" w14:textId="77777777" w:rsidR="00631A49" w:rsidRPr="002821CC" w:rsidRDefault="00631A49" w:rsidP="00544E17">
            <w:pPr>
              <w:ind w:firstLine="0"/>
              <w:rPr>
                <w:rFonts w:ascii="Times New Roman" w:hAnsi="Times New Roman"/>
              </w:rPr>
            </w:pPr>
          </w:p>
        </w:tc>
        <w:tc>
          <w:tcPr>
            <w:tcW w:w="1276" w:type="dxa"/>
          </w:tcPr>
          <w:p w14:paraId="6E36D99C" w14:textId="77777777" w:rsidR="00631A49" w:rsidRPr="002821CC" w:rsidRDefault="00631A49" w:rsidP="00544E17">
            <w:pPr>
              <w:ind w:firstLine="0"/>
              <w:rPr>
                <w:rFonts w:ascii="Times New Roman" w:hAnsi="Times New Roman"/>
              </w:rPr>
            </w:pPr>
          </w:p>
        </w:tc>
      </w:tr>
    </w:tbl>
    <w:p w14:paraId="47FC9163" w14:textId="77777777" w:rsidR="00631A49" w:rsidRPr="002821CC" w:rsidRDefault="00631A49" w:rsidP="00631A49">
      <w:pPr>
        <w:rPr>
          <w:rFonts w:ascii="Times New Roman" w:hAnsi="Times New Roman"/>
        </w:rPr>
      </w:pPr>
    </w:p>
    <w:p w14:paraId="3F6253E3" w14:textId="77777777" w:rsidR="00631A49" w:rsidRPr="002821CC" w:rsidRDefault="00631A49" w:rsidP="00631A49">
      <w:pPr>
        <w:rPr>
          <w:rFonts w:ascii="Times New Roman" w:hAnsi="Times New Roman"/>
        </w:rPr>
      </w:pPr>
      <w:proofErr w:type="gramStart"/>
      <w:r w:rsidRPr="002821CC">
        <w:rPr>
          <w:rFonts w:ascii="Times New Roman" w:hAnsi="Times New Roman"/>
        </w:rPr>
        <w:t xml:space="preserve">Сдал:   </w:t>
      </w:r>
      <w:proofErr w:type="gramEnd"/>
      <w:r w:rsidRPr="002821CC">
        <w:rPr>
          <w:rFonts w:ascii="Times New Roman" w:hAnsi="Times New Roman"/>
        </w:rPr>
        <w:t xml:space="preserve">  ________________________________________________________________________________________</w:t>
      </w:r>
    </w:p>
    <w:p w14:paraId="3A390BE6" w14:textId="77777777"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87"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88"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14:paraId="398A47A1" w14:textId="77777777"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14:paraId="08EAB380" w14:textId="77777777"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89"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90"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14:paraId="2EF4D7F8" w14:textId="77777777"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14:paraId="020E0DDA" w14:textId="77777777"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91"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92"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14:paraId="703625FB" w14:textId="77777777"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14:paraId="685BFA75" w14:textId="77777777"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93"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94"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14:paraId="2BA4370B" w14:textId="77777777" w:rsidR="00631A49" w:rsidRPr="002821CC" w:rsidRDefault="00631A49" w:rsidP="00631A49">
      <w:pPr>
        <w:pStyle w:val="Lvl3"/>
        <w:numPr>
          <w:ilvl w:val="0"/>
          <w:numId w:val="0"/>
        </w:numPr>
        <w:tabs>
          <w:tab w:val="clear" w:pos="1418"/>
          <w:tab w:val="left" w:pos="709"/>
        </w:tabs>
        <w:rPr>
          <w:rFonts w:ascii="Times New Roman" w:eastAsia="MS Mincho" w:hAnsi="Times New Roman"/>
          <w:i/>
          <w:color w:val="FF0000"/>
        </w:rPr>
      </w:pPr>
    </w:p>
    <w:p w14:paraId="55E060FC" w14:textId="77777777" w:rsidR="00631A49" w:rsidRPr="002821CC" w:rsidRDefault="00631A49" w:rsidP="00631A49">
      <w:pPr>
        <w:pStyle w:val="Lvl3"/>
        <w:numPr>
          <w:ilvl w:val="0"/>
          <w:numId w:val="0"/>
        </w:numPr>
        <w:tabs>
          <w:tab w:val="clear" w:pos="1418"/>
          <w:tab w:val="left" w:pos="709"/>
        </w:tabs>
        <w:rPr>
          <w:rFonts w:ascii="Times New Roman" w:eastAsia="MS Mincho" w:hAnsi="Times New Roman"/>
          <w:i/>
          <w:color w:val="FF0000"/>
        </w:rPr>
      </w:pPr>
    </w:p>
    <w:p w14:paraId="1BF58209" w14:textId="77777777"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14:paraId="348A489F" w14:textId="77777777" w:rsidR="00183442" w:rsidRDefault="00183442" w:rsidP="002A1012">
      <w:pPr>
        <w:pStyle w:val="Lvl3"/>
        <w:numPr>
          <w:ilvl w:val="0"/>
          <w:numId w:val="0"/>
        </w:numPr>
        <w:tabs>
          <w:tab w:val="clear" w:pos="1418"/>
          <w:tab w:val="left" w:pos="709"/>
        </w:tabs>
        <w:ind w:left="709"/>
        <w:jc w:val="center"/>
        <w:rPr>
          <w:ins w:id="2095" w:author="Darya Pashkova" w:date="2019-02-28T10:22:00Z"/>
          <w:rFonts w:ascii="Times New Roman" w:eastAsia="MS Mincho" w:hAnsi="Times New Roman"/>
          <w:b/>
        </w:rPr>
      </w:pPr>
    </w:p>
    <w:p w14:paraId="3810BBD4" w14:textId="77777777" w:rsidR="00544E17" w:rsidRDefault="00544E17" w:rsidP="002A1012">
      <w:pPr>
        <w:pStyle w:val="Lvl3"/>
        <w:numPr>
          <w:ilvl w:val="0"/>
          <w:numId w:val="0"/>
        </w:numPr>
        <w:tabs>
          <w:tab w:val="clear" w:pos="1418"/>
          <w:tab w:val="left" w:pos="709"/>
        </w:tabs>
        <w:ind w:left="709"/>
        <w:jc w:val="center"/>
        <w:rPr>
          <w:ins w:id="2096" w:author="Darya Pashkova" w:date="2019-02-28T10:22:00Z"/>
          <w:rFonts w:ascii="Times New Roman" w:eastAsia="MS Mincho" w:hAnsi="Times New Roman"/>
          <w:b/>
        </w:rPr>
      </w:pPr>
    </w:p>
    <w:p w14:paraId="7502731A" w14:textId="77777777" w:rsidR="00544E17" w:rsidRDefault="00544E17" w:rsidP="002A1012">
      <w:pPr>
        <w:pStyle w:val="Lvl3"/>
        <w:numPr>
          <w:ilvl w:val="0"/>
          <w:numId w:val="0"/>
        </w:numPr>
        <w:tabs>
          <w:tab w:val="clear" w:pos="1418"/>
          <w:tab w:val="left" w:pos="709"/>
        </w:tabs>
        <w:ind w:left="709"/>
        <w:jc w:val="center"/>
        <w:rPr>
          <w:ins w:id="2097" w:author="Darya Pashkova" w:date="2019-02-28T10:22:00Z"/>
          <w:rFonts w:ascii="Times New Roman" w:eastAsia="MS Mincho" w:hAnsi="Times New Roman"/>
          <w:b/>
        </w:rPr>
      </w:pPr>
    </w:p>
    <w:p w14:paraId="7A06AA66" w14:textId="77777777" w:rsidR="00544E17" w:rsidRPr="002A00B9" w:rsidRDefault="00544E17" w:rsidP="002A1012">
      <w:pPr>
        <w:pStyle w:val="Lvl3"/>
        <w:numPr>
          <w:ilvl w:val="0"/>
          <w:numId w:val="0"/>
        </w:numPr>
        <w:tabs>
          <w:tab w:val="clear" w:pos="1418"/>
          <w:tab w:val="left" w:pos="709"/>
        </w:tabs>
        <w:ind w:left="709"/>
        <w:jc w:val="center"/>
        <w:rPr>
          <w:ins w:id="2098" w:author="Darya Pashkova" w:date="2019-02-28T10:41:00Z"/>
          <w:rFonts w:ascii="Times New Roman" w:eastAsia="MS Mincho" w:hAnsi="Times New Roman"/>
          <w:b/>
          <w:rPrChange w:id="2099" w:author="Darya Pashkova" w:date="2019-06-19T08:44:00Z">
            <w:rPr>
              <w:ins w:id="2100" w:author="Darya Pashkova" w:date="2019-02-28T10:41:00Z"/>
              <w:rFonts w:ascii="Times New Roman" w:eastAsia="MS Mincho" w:hAnsi="Times New Roman"/>
              <w:b/>
              <w:lang w:val="en-US"/>
            </w:rPr>
          </w:rPrChange>
        </w:rPr>
      </w:pPr>
    </w:p>
    <w:p w14:paraId="6CC3F1EE" w14:textId="77777777" w:rsidR="00257BA1" w:rsidRPr="002A00B9" w:rsidRDefault="00257BA1" w:rsidP="002A1012">
      <w:pPr>
        <w:pStyle w:val="Lvl3"/>
        <w:numPr>
          <w:ilvl w:val="0"/>
          <w:numId w:val="0"/>
        </w:numPr>
        <w:tabs>
          <w:tab w:val="clear" w:pos="1418"/>
          <w:tab w:val="left" w:pos="709"/>
        </w:tabs>
        <w:ind w:left="709"/>
        <w:jc w:val="center"/>
        <w:rPr>
          <w:ins w:id="2101" w:author="Darya Pashkova" w:date="2019-02-28T10:41:00Z"/>
          <w:rFonts w:ascii="Times New Roman" w:eastAsia="MS Mincho" w:hAnsi="Times New Roman"/>
          <w:b/>
          <w:rPrChange w:id="2102" w:author="Darya Pashkova" w:date="2019-06-19T08:44:00Z">
            <w:rPr>
              <w:ins w:id="2103" w:author="Darya Pashkova" w:date="2019-02-28T10:41:00Z"/>
              <w:rFonts w:ascii="Times New Roman" w:eastAsia="MS Mincho" w:hAnsi="Times New Roman"/>
              <w:b/>
              <w:lang w:val="en-US"/>
            </w:rPr>
          </w:rPrChange>
        </w:rPr>
      </w:pPr>
    </w:p>
    <w:p w14:paraId="34252070" w14:textId="77777777" w:rsidR="00257BA1" w:rsidRPr="002A00B9" w:rsidRDefault="00257BA1" w:rsidP="002A1012">
      <w:pPr>
        <w:pStyle w:val="Lvl3"/>
        <w:numPr>
          <w:ilvl w:val="0"/>
          <w:numId w:val="0"/>
        </w:numPr>
        <w:tabs>
          <w:tab w:val="clear" w:pos="1418"/>
          <w:tab w:val="left" w:pos="709"/>
        </w:tabs>
        <w:ind w:left="709"/>
        <w:jc w:val="center"/>
        <w:rPr>
          <w:ins w:id="2104" w:author="Darya Pashkova" w:date="2019-02-28T10:41:00Z"/>
          <w:rFonts w:ascii="Times New Roman" w:eastAsia="MS Mincho" w:hAnsi="Times New Roman"/>
          <w:b/>
          <w:rPrChange w:id="2105" w:author="Darya Pashkova" w:date="2019-06-19T08:44:00Z">
            <w:rPr>
              <w:ins w:id="2106" w:author="Darya Pashkova" w:date="2019-02-28T10:41:00Z"/>
              <w:rFonts w:ascii="Times New Roman" w:eastAsia="MS Mincho" w:hAnsi="Times New Roman"/>
              <w:b/>
              <w:lang w:val="en-US"/>
            </w:rPr>
          </w:rPrChange>
        </w:rPr>
      </w:pPr>
    </w:p>
    <w:p w14:paraId="0F5A2E99" w14:textId="77777777" w:rsidR="00257BA1" w:rsidRPr="002A00B9" w:rsidRDefault="00257BA1" w:rsidP="002A1012">
      <w:pPr>
        <w:pStyle w:val="Lvl3"/>
        <w:numPr>
          <w:ilvl w:val="0"/>
          <w:numId w:val="0"/>
        </w:numPr>
        <w:tabs>
          <w:tab w:val="clear" w:pos="1418"/>
          <w:tab w:val="left" w:pos="709"/>
        </w:tabs>
        <w:ind w:left="709"/>
        <w:jc w:val="center"/>
        <w:rPr>
          <w:ins w:id="2107" w:author="Darya Pashkova" w:date="2019-02-28T10:41:00Z"/>
          <w:rFonts w:ascii="Times New Roman" w:eastAsia="MS Mincho" w:hAnsi="Times New Roman"/>
          <w:b/>
          <w:rPrChange w:id="2108" w:author="Darya Pashkova" w:date="2019-06-19T08:44:00Z">
            <w:rPr>
              <w:ins w:id="2109" w:author="Darya Pashkova" w:date="2019-02-28T10:41:00Z"/>
              <w:rFonts w:ascii="Times New Roman" w:eastAsia="MS Mincho" w:hAnsi="Times New Roman"/>
              <w:b/>
              <w:lang w:val="en-US"/>
            </w:rPr>
          </w:rPrChange>
        </w:rPr>
      </w:pPr>
    </w:p>
    <w:p w14:paraId="11BA691E" w14:textId="77777777" w:rsidR="00257BA1" w:rsidRPr="002A00B9" w:rsidRDefault="00257BA1" w:rsidP="002A1012">
      <w:pPr>
        <w:pStyle w:val="Lvl3"/>
        <w:numPr>
          <w:ilvl w:val="0"/>
          <w:numId w:val="0"/>
        </w:numPr>
        <w:tabs>
          <w:tab w:val="clear" w:pos="1418"/>
          <w:tab w:val="left" w:pos="709"/>
        </w:tabs>
        <w:ind w:left="709"/>
        <w:jc w:val="center"/>
        <w:rPr>
          <w:ins w:id="2110" w:author="Darya Pashkova" w:date="2019-02-28T10:41:00Z"/>
          <w:rFonts w:ascii="Times New Roman" w:eastAsia="MS Mincho" w:hAnsi="Times New Roman"/>
          <w:b/>
          <w:rPrChange w:id="2111" w:author="Darya Pashkova" w:date="2019-06-19T08:44:00Z">
            <w:rPr>
              <w:ins w:id="2112" w:author="Darya Pashkova" w:date="2019-02-28T10:41:00Z"/>
              <w:rFonts w:ascii="Times New Roman" w:eastAsia="MS Mincho" w:hAnsi="Times New Roman"/>
              <w:b/>
              <w:lang w:val="en-US"/>
            </w:rPr>
          </w:rPrChange>
        </w:rPr>
      </w:pPr>
    </w:p>
    <w:p w14:paraId="375F6CF4" w14:textId="77777777" w:rsidR="00257BA1" w:rsidRPr="002A00B9" w:rsidRDefault="00257BA1" w:rsidP="002A1012">
      <w:pPr>
        <w:pStyle w:val="Lvl3"/>
        <w:numPr>
          <w:ilvl w:val="0"/>
          <w:numId w:val="0"/>
        </w:numPr>
        <w:tabs>
          <w:tab w:val="clear" w:pos="1418"/>
          <w:tab w:val="left" w:pos="709"/>
        </w:tabs>
        <w:ind w:left="709"/>
        <w:jc w:val="center"/>
        <w:rPr>
          <w:ins w:id="2113" w:author="Darya Pashkova" w:date="2019-02-28T10:41:00Z"/>
          <w:rFonts w:ascii="Times New Roman" w:eastAsia="MS Mincho" w:hAnsi="Times New Roman"/>
          <w:b/>
          <w:rPrChange w:id="2114" w:author="Darya Pashkova" w:date="2019-06-19T08:44:00Z">
            <w:rPr>
              <w:ins w:id="2115" w:author="Darya Pashkova" w:date="2019-02-28T10:41:00Z"/>
              <w:rFonts w:ascii="Times New Roman" w:eastAsia="MS Mincho" w:hAnsi="Times New Roman"/>
              <w:b/>
              <w:lang w:val="en-US"/>
            </w:rPr>
          </w:rPrChange>
        </w:rPr>
      </w:pPr>
    </w:p>
    <w:p w14:paraId="62E3AA4D" w14:textId="77777777" w:rsidR="00257BA1" w:rsidRPr="002A00B9" w:rsidRDefault="00257BA1" w:rsidP="002A1012">
      <w:pPr>
        <w:pStyle w:val="Lvl3"/>
        <w:numPr>
          <w:ilvl w:val="0"/>
          <w:numId w:val="0"/>
        </w:numPr>
        <w:tabs>
          <w:tab w:val="clear" w:pos="1418"/>
          <w:tab w:val="left" w:pos="709"/>
        </w:tabs>
        <w:ind w:left="709"/>
        <w:jc w:val="center"/>
        <w:rPr>
          <w:ins w:id="2116" w:author="Darya Pashkova" w:date="2019-02-28T10:41:00Z"/>
          <w:rFonts w:ascii="Times New Roman" w:eastAsia="MS Mincho" w:hAnsi="Times New Roman"/>
          <w:b/>
          <w:rPrChange w:id="2117" w:author="Darya Pashkova" w:date="2019-06-19T08:44:00Z">
            <w:rPr>
              <w:ins w:id="2118" w:author="Darya Pashkova" w:date="2019-02-28T10:41:00Z"/>
              <w:rFonts w:ascii="Times New Roman" w:eastAsia="MS Mincho" w:hAnsi="Times New Roman"/>
              <w:b/>
              <w:lang w:val="en-US"/>
            </w:rPr>
          </w:rPrChange>
        </w:rPr>
      </w:pPr>
    </w:p>
    <w:p w14:paraId="530927C2" w14:textId="77777777" w:rsidR="00257BA1" w:rsidRPr="002A00B9" w:rsidRDefault="00257BA1" w:rsidP="002A1012">
      <w:pPr>
        <w:pStyle w:val="Lvl3"/>
        <w:numPr>
          <w:ilvl w:val="0"/>
          <w:numId w:val="0"/>
        </w:numPr>
        <w:tabs>
          <w:tab w:val="clear" w:pos="1418"/>
          <w:tab w:val="left" w:pos="709"/>
        </w:tabs>
        <w:ind w:left="709"/>
        <w:jc w:val="center"/>
        <w:rPr>
          <w:ins w:id="2119" w:author="Darya Pashkova" w:date="2019-02-28T10:41:00Z"/>
          <w:rFonts w:ascii="Times New Roman" w:eastAsia="MS Mincho" w:hAnsi="Times New Roman"/>
          <w:b/>
          <w:rPrChange w:id="2120" w:author="Darya Pashkova" w:date="2019-06-19T08:44:00Z">
            <w:rPr>
              <w:ins w:id="2121" w:author="Darya Pashkova" w:date="2019-02-28T10:41:00Z"/>
              <w:rFonts w:ascii="Times New Roman" w:eastAsia="MS Mincho" w:hAnsi="Times New Roman"/>
              <w:b/>
              <w:lang w:val="en-US"/>
            </w:rPr>
          </w:rPrChange>
        </w:rPr>
      </w:pPr>
    </w:p>
    <w:p w14:paraId="21472AE0" w14:textId="77777777" w:rsidR="00257BA1" w:rsidRPr="002A00B9" w:rsidRDefault="00257BA1" w:rsidP="002A1012">
      <w:pPr>
        <w:pStyle w:val="Lvl3"/>
        <w:numPr>
          <w:ilvl w:val="0"/>
          <w:numId w:val="0"/>
        </w:numPr>
        <w:tabs>
          <w:tab w:val="clear" w:pos="1418"/>
          <w:tab w:val="left" w:pos="709"/>
        </w:tabs>
        <w:ind w:left="709"/>
        <w:jc w:val="center"/>
        <w:rPr>
          <w:ins w:id="2122" w:author="Darya Pashkova" w:date="2019-02-28T10:41:00Z"/>
          <w:rFonts w:ascii="Times New Roman" w:eastAsia="MS Mincho" w:hAnsi="Times New Roman"/>
          <w:b/>
          <w:rPrChange w:id="2123" w:author="Darya Pashkova" w:date="2019-06-19T08:44:00Z">
            <w:rPr>
              <w:ins w:id="2124" w:author="Darya Pashkova" w:date="2019-02-28T10:41:00Z"/>
              <w:rFonts w:ascii="Times New Roman" w:eastAsia="MS Mincho" w:hAnsi="Times New Roman"/>
              <w:b/>
              <w:lang w:val="en-US"/>
            </w:rPr>
          </w:rPrChange>
        </w:rPr>
      </w:pPr>
    </w:p>
    <w:p w14:paraId="42448E58" w14:textId="77777777" w:rsidR="00257BA1" w:rsidRPr="002A00B9" w:rsidRDefault="00257BA1" w:rsidP="002A1012">
      <w:pPr>
        <w:pStyle w:val="Lvl3"/>
        <w:numPr>
          <w:ilvl w:val="0"/>
          <w:numId w:val="0"/>
        </w:numPr>
        <w:tabs>
          <w:tab w:val="clear" w:pos="1418"/>
          <w:tab w:val="left" w:pos="709"/>
        </w:tabs>
        <w:ind w:left="709"/>
        <w:jc w:val="center"/>
        <w:rPr>
          <w:ins w:id="2125" w:author="Darya Pashkova" w:date="2019-02-28T10:41:00Z"/>
          <w:rFonts w:ascii="Times New Roman" w:eastAsia="MS Mincho" w:hAnsi="Times New Roman"/>
          <w:b/>
          <w:rPrChange w:id="2126" w:author="Darya Pashkova" w:date="2019-06-19T08:44:00Z">
            <w:rPr>
              <w:ins w:id="2127" w:author="Darya Pashkova" w:date="2019-02-28T10:41:00Z"/>
              <w:rFonts w:ascii="Times New Roman" w:eastAsia="MS Mincho" w:hAnsi="Times New Roman"/>
              <w:b/>
              <w:lang w:val="en-US"/>
            </w:rPr>
          </w:rPrChange>
        </w:rPr>
      </w:pPr>
    </w:p>
    <w:p w14:paraId="5B159DEF" w14:textId="77777777" w:rsidR="00257BA1" w:rsidRPr="002A00B9" w:rsidRDefault="00257BA1" w:rsidP="002A1012">
      <w:pPr>
        <w:pStyle w:val="Lvl3"/>
        <w:numPr>
          <w:ilvl w:val="0"/>
          <w:numId w:val="0"/>
        </w:numPr>
        <w:tabs>
          <w:tab w:val="clear" w:pos="1418"/>
          <w:tab w:val="left" w:pos="709"/>
        </w:tabs>
        <w:ind w:left="709"/>
        <w:jc w:val="center"/>
        <w:rPr>
          <w:ins w:id="2128" w:author="Darya Pashkova" w:date="2019-02-28T10:41:00Z"/>
          <w:rFonts w:ascii="Times New Roman" w:eastAsia="MS Mincho" w:hAnsi="Times New Roman"/>
          <w:b/>
          <w:rPrChange w:id="2129" w:author="Darya Pashkova" w:date="2019-06-19T08:44:00Z">
            <w:rPr>
              <w:ins w:id="2130" w:author="Darya Pashkova" w:date="2019-02-28T10:41:00Z"/>
              <w:rFonts w:ascii="Times New Roman" w:eastAsia="MS Mincho" w:hAnsi="Times New Roman"/>
              <w:b/>
              <w:lang w:val="en-US"/>
            </w:rPr>
          </w:rPrChange>
        </w:rPr>
      </w:pPr>
    </w:p>
    <w:p w14:paraId="6758BD1A" w14:textId="77777777" w:rsidR="00257BA1" w:rsidRPr="002A00B9" w:rsidRDefault="00257BA1" w:rsidP="002A1012">
      <w:pPr>
        <w:pStyle w:val="Lvl3"/>
        <w:numPr>
          <w:ilvl w:val="0"/>
          <w:numId w:val="0"/>
        </w:numPr>
        <w:tabs>
          <w:tab w:val="clear" w:pos="1418"/>
          <w:tab w:val="left" w:pos="709"/>
        </w:tabs>
        <w:ind w:left="709"/>
        <w:jc w:val="center"/>
        <w:rPr>
          <w:ins w:id="2131" w:author="Darya Pashkova" w:date="2019-02-28T10:41:00Z"/>
          <w:rFonts w:ascii="Times New Roman" w:eastAsia="MS Mincho" w:hAnsi="Times New Roman"/>
          <w:b/>
          <w:rPrChange w:id="2132" w:author="Darya Pashkova" w:date="2019-06-19T08:44:00Z">
            <w:rPr>
              <w:ins w:id="2133" w:author="Darya Pashkova" w:date="2019-02-28T10:41:00Z"/>
              <w:rFonts w:ascii="Times New Roman" w:eastAsia="MS Mincho" w:hAnsi="Times New Roman"/>
              <w:b/>
              <w:lang w:val="en-US"/>
            </w:rPr>
          </w:rPrChange>
        </w:rPr>
      </w:pPr>
    </w:p>
    <w:p w14:paraId="525B8222" w14:textId="77777777" w:rsidR="00257BA1" w:rsidRPr="002A00B9" w:rsidRDefault="00257BA1" w:rsidP="002A1012">
      <w:pPr>
        <w:pStyle w:val="Lvl3"/>
        <w:numPr>
          <w:ilvl w:val="0"/>
          <w:numId w:val="0"/>
        </w:numPr>
        <w:tabs>
          <w:tab w:val="clear" w:pos="1418"/>
          <w:tab w:val="left" w:pos="709"/>
        </w:tabs>
        <w:ind w:left="709"/>
        <w:jc w:val="center"/>
        <w:rPr>
          <w:ins w:id="2134" w:author="Darya Pashkova" w:date="2019-02-28T10:41:00Z"/>
          <w:rFonts w:ascii="Times New Roman" w:eastAsia="MS Mincho" w:hAnsi="Times New Roman"/>
          <w:b/>
          <w:rPrChange w:id="2135" w:author="Darya Pashkova" w:date="2019-06-19T08:44:00Z">
            <w:rPr>
              <w:ins w:id="2136" w:author="Darya Pashkova" w:date="2019-02-28T10:41:00Z"/>
              <w:rFonts w:ascii="Times New Roman" w:eastAsia="MS Mincho" w:hAnsi="Times New Roman"/>
              <w:b/>
              <w:lang w:val="en-US"/>
            </w:rPr>
          </w:rPrChange>
        </w:rPr>
      </w:pPr>
    </w:p>
    <w:p w14:paraId="1B9C3D94" w14:textId="77777777" w:rsidR="00257BA1" w:rsidRPr="002A00B9" w:rsidRDefault="00257BA1" w:rsidP="002A1012">
      <w:pPr>
        <w:pStyle w:val="Lvl3"/>
        <w:numPr>
          <w:ilvl w:val="0"/>
          <w:numId w:val="0"/>
        </w:numPr>
        <w:tabs>
          <w:tab w:val="clear" w:pos="1418"/>
          <w:tab w:val="left" w:pos="709"/>
        </w:tabs>
        <w:ind w:left="709"/>
        <w:jc w:val="center"/>
        <w:rPr>
          <w:ins w:id="2137" w:author="Darya Pashkova" w:date="2019-02-28T10:41:00Z"/>
          <w:rFonts w:ascii="Times New Roman" w:eastAsia="MS Mincho" w:hAnsi="Times New Roman"/>
          <w:b/>
          <w:rPrChange w:id="2138" w:author="Darya Pashkova" w:date="2019-06-19T08:44:00Z">
            <w:rPr>
              <w:ins w:id="2139" w:author="Darya Pashkova" w:date="2019-02-28T10:41:00Z"/>
              <w:rFonts w:ascii="Times New Roman" w:eastAsia="MS Mincho" w:hAnsi="Times New Roman"/>
              <w:b/>
              <w:lang w:val="en-US"/>
            </w:rPr>
          </w:rPrChange>
        </w:rPr>
      </w:pPr>
    </w:p>
    <w:p w14:paraId="53F30778" w14:textId="77777777" w:rsidR="00257BA1" w:rsidRPr="002A00B9" w:rsidRDefault="00257BA1" w:rsidP="002A1012">
      <w:pPr>
        <w:pStyle w:val="Lvl3"/>
        <w:numPr>
          <w:ilvl w:val="0"/>
          <w:numId w:val="0"/>
        </w:numPr>
        <w:tabs>
          <w:tab w:val="clear" w:pos="1418"/>
          <w:tab w:val="left" w:pos="709"/>
        </w:tabs>
        <w:ind w:left="709"/>
        <w:jc w:val="center"/>
        <w:rPr>
          <w:ins w:id="2140" w:author="Darya Pashkova" w:date="2019-02-28T10:41:00Z"/>
          <w:rFonts w:ascii="Times New Roman" w:eastAsia="MS Mincho" w:hAnsi="Times New Roman"/>
          <w:b/>
          <w:rPrChange w:id="2141" w:author="Darya Pashkova" w:date="2019-06-19T08:44:00Z">
            <w:rPr>
              <w:ins w:id="2142" w:author="Darya Pashkova" w:date="2019-02-28T10:41:00Z"/>
              <w:rFonts w:ascii="Times New Roman" w:eastAsia="MS Mincho" w:hAnsi="Times New Roman"/>
              <w:b/>
              <w:lang w:val="en-US"/>
            </w:rPr>
          </w:rPrChange>
        </w:rPr>
      </w:pPr>
    </w:p>
    <w:p w14:paraId="2D7262FB" w14:textId="77777777" w:rsidR="00257BA1" w:rsidRPr="002A00B9" w:rsidRDefault="00257BA1" w:rsidP="002A1012">
      <w:pPr>
        <w:pStyle w:val="Lvl3"/>
        <w:numPr>
          <w:ilvl w:val="0"/>
          <w:numId w:val="0"/>
        </w:numPr>
        <w:tabs>
          <w:tab w:val="clear" w:pos="1418"/>
          <w:tab w:val="left" w:pos="709"/>
        </w:tabs>
        <w:ind w:left="709"/>
        <w:jc w:val="center"/>
        <w:rPr>
          <w:ins w:id="2143" w:author="Darya Pashkova" w:date="2019-02-28T10:41:00Z"/>
          <w:rFonts w:ascii="Times New Roman" w:eastAsia="MS Mincho" w:hAnsi="Times New Roman"/>
          <w:b/>
          <w:rPrChange w:id="2144" w:author="Darya Pashkova" w:date="2019-06-19T08:44:00Z">
            <w:rPr>
              <w:ins w:id="2145" w:author="Darya Pashkova" w:date="2019-02-28T10:41:00Z"/>
              <w:rFonts w:ascii="Times New Roman" w:eastAsia="MS Mincho" w:hAnsi="Times New Roman"/>
              <w:b/>
              <w:lang w:val="en-US"/>
            </w:rPr>
          </w:rPrChange>
        </w:rPr>
      </w:pPr>
    </w:p>
    <w:p w14:paraId="184C0F9A" w14:textId="77777777" w:rsidR="00257BA1" w:rsidRPr="002A00B9" w:rsidRDefault="00257BA1" w:rsidP="002A1012">
      <w:pPr>
        <w:pStyle w:val="Lvl3"/>
        <w:numPr>
          <w:ilvl w:val="0"/>
          <w:numId w:val="0"/>
        </w:numPr>
        <w:tabs>
          <w:tab w:val="clear" w:pos="1418"/>
          <w:tab w:val="left" w:pos="709"/>
        </w:tabs>
        <w:ind w:left="709"/>
        <w:jc w:val="center"/>
        <w:rPr>
          <w:ins w:id="2146" w:author="Darya Pashkova" w:date="2019-02-28T10:41:00Z"/>
          <w:rFonts w:ascii="Times New Roman" w:eastAsia="MS Mincho" w:hAnsi="Times New Roman"/>
          <w:b/>
          <w:rPrChange w:id="2147" w:author="Darya Pashkova" w:date="2019-06-19T08:44:00Z">
            <w:rPr>
              <w:ins w:id="2148" w:author="Darya Pashkova" w:date="2019-02-28T10:41:00Z"/>
              <w:rFonts w:ascii="Times New Roman" w:eastAsia="MS Mincho" w:hAnsi="Times New Roman"/>
              <w:b/>
              <w:lang w:val="en-US"/>
            </w:rPr>
          </w:rPrChange>
        </w:rPr>
      </w:pPr>
    </w:p>
    <w:p w14:paraId="38FF474F" w14:textId="77777777" w:rsidR="00257BA1" w:rsidRPr="002A00B9" w:rsidRDefault="00257BA1" w:rsidP="002A1012">
      <w:pPr>
        <w:pStyle w:val="Lvl3"/>
        <w:numPr>
          <w:ilvl w:val="0"/>
          <w:numId w:val="0"/>
        </w:numPr>
        <w:tabs>
          <w:tab w:val="clear" w:pos="1418"/>
          <w:tab w:val="left" w:pos="709"/>
        </w:tabs>
        <w:ind w:left="709"/>
        <w:jc w:val="center"/>
        <w:rPr>
          <w:ins w:id="2149" w:author="Darya Pashkova" w:date="2019-02-28T10:41:00Z"/>
          <w:rFonts w:ascii="Times New Roman" w:eastAsia="MS Mincho" w:hAnsi="Times New Roman"/>
          <w:b/>
          <w:rPrChange w:id="2150" w:author="Darya Pashkova" w:date="2019-06-19T08:44:00Z">
            <w:rPr>
              <w:ins w:id="2151" w:author="Darya Pashkova" w:date="2019-02-28T10:41:00Z"/>
              <w:rFonts w:ascii="Times New Roman" w:eastAsia="MS Mincho" w:hAnsi="Times New Roman"/>
              <w:b/>
              <w:lang w:val="en-US"/>
            </w:rPr>
          </w:rPrChange>
        </w:rPr>
      </w:pPr>
    </w:p>
    <w:p w14:paraId="345F7CAA" w14:textId="77777777" w:rsidR="00257BA1" w:rsidRPr="002A00B9" w:rsidRDefault="00257BA1" w:rsidP="002A1012">
      <w:pPr>
        <w:pStyle w:val="Lvl3"/>
        <w:numPr>
          <w:ilvl w:val="0"/>
          <w:numId w:val="0"/>
        </w:numPr>
        <w:tabs>
          <w:tab w:val="clear" w:pos="1418"/>
          <w:tab w:val="left" w:pos="709"/>
        </w:tabs>
        <w:ind w:left="709"/>
        <w:jc w:val="center"/>
        <w:rPr>
          <w:ins w:id="2152" w:author="Darya Pashkova" w:date="2019-02-28T10:41:00Z"/>
          <w:rFonts w:ascii="Times New Roman" w:eastAsia="MS Mincho" w:hAnsi="Times New Roman"/>
          <w:b/>
          <w:rPrChange w:id="2153" w:author="Darya Pashkova" w:date="2019-06-19T08:44:00Z">
            <w:rPr>
              <w:ins w:id="2154" w:author="Darya Pashkova" w:date="2019-02-28T10:41:00Z"/>
              <w:rFonts w:ascii="Times New Roman" w:eastAsia="MS Mincho" w:hAnsi="Times New Roman"/>
              <w:b/>
              <w:lang w:val="en-US"/>
            </w:rPr>
          </w:rPrChange>
        </w:rPr>
      </w:pPr>
    </w:p>
    <w:p w14:paraId="4E3E4CDD" w14:textId="77777777" w:rsidR="00257BA1" w:rsidRPr="002A00B9" w:rsidRDefault="00257BA1" w:rsidP="002A1012">
      <w:pPr>
        <w:pStyle w:val="Lvl3"/>
        <w:numPr>
          <w:ilvl w:val="0"/>
          <w:numId w:val="0"/>
        </w:numPr>
        <w:tabs>
          <w:tab w:val="clear" w:pos="1418"/>
          <w:tab w:val="left" w:pos="709"/>
        </w:tabs>
        <w:ind w:left="709"/>
        <w:jc w:val="center"/>
        <w:rPr>
          <w:ins w:id="2155" w:author="Darya Pashkova" w:date="2019-02-28T10:22:00Z"/>
          <w:rFonts w:ascii="Times New Roman" w:eastAsia="MS Mincho" w:hAnsi="Times New Roman"/>
          <w:b/>
        </w:rPr>
      </w:pPr>
    </w:p>
    <w:p w14:paraId="4717A296" w14:textId="77777777" w:rsidR="00544E17" w:rsidRPr="002821CC" w:rsidRDefault="00544E17" w:rsidP="002A1012">
      <w:pPr>
        <w:pStyle w:val="Lvl3"/>
        <w:numPr>
          <w:ilvl w:val="0"/>
          <w:numId w:val="0"/>
        </w:numPr>
        <w:tabs>
          <w:tab w:val="clear" w:pos="1418"/>
          <w:tab w:val="left" w:pos="709"/>
        </w:tabs>
        <w:ind w:left="709"/>
        <w:jc w:val="center"/>
        <w:rPr>
          <w:rFonts w:ascii="Times New Roman" w:eastAsia="MS Mincho" w:hAnsi="Times New Roman"/>
          <w:b/>
        </w:rPr>
      </w:pPr>
    </w:p>
    <w:p w14:paraId="70C52856" w14:textId="77777777" w:rsidR="00183442" w:rsidRPr="002821CC" w:rsidRDefault="00183442" w:rsidP="00183442">
      <w:pPr>
        <w:tabs>
          <w:tab w:val="left" w:pos="709"/>
        </w:tabs>
        <w:ind w:left="709"/>
        <w:jc w:val="center"/>
        <w:rPr>
          <w:rFonts w:ascii="Times New Roman" w:eastAsia="MS Mincho" w:hAnsi="Times New Roman"/>
          <w:b/>
        </w:rPr>
      </w:pPr>
      <w:r w:rsidRPr="002821CC">
        <w:rPr>
          <w:rFonts w:ascii="Times New Roman" w:eastAsia="MS Mincho" w:hAnsi="Times New Roman"/>
          <w:b/>
        </w:rPr>
        <w:lastRenderedPageBreak/>
        <w:t xml:space="preserve">Приложение № </w:t>
      </w:r>
      <w:ins w:id="2156" w:author="Darya Pashkova" w:date="2019-02-28T10:22:00Z">
        <w:r w:rsidR="00544E17">
          <w:rPr>
            <w:rFonts w:ascii="Times New Roman" w:eastAsia="MS Mincho" w:hAnsi="Times New Roman"/>
            <w:b/>
          </w:rPr>
          <w:t>4</w:t>
        </w:r>
      </w:ins>
      <w:del w:id="2157" w:author="Darya Pashkova" w:date="2019-02-14T13:23:00Z">
        <w:r w:rsidRPr="002821CC" w:rsidDel="002821CC">
          <w:rPr>
            <w:rFonts w:ascii="Times New Roman" w:eastAsia="MS Mincho" w:hAnsi="Times New Roman"/>
            <w:b/>
          </w:rPr>
          <w:delText>6</w:delText>
        </w:r>
      </w:del>
    </w:p>
    <w:p w14:paraId="56A94EE5" w14:textId="77777777" w:rsidR="00183442" w:rsidRPr="002821CC" w:rsidRDefault="00183442" w:rsidP="00183442">
      <w:pPr>
        <w:spacing w:after="120"/>
        <w:jc w:val="center"/>
        <w:outlineLvl w:val="0"/>
        <w:rPr>
          <w:rFonts w:ascii="Times New Roman" w:eastAsia="MS Mincho" w:hAnsi="Times New Roman"/>
          <w:b/>
        </w:rPr>
      </w:pPr>
      <w:r w:rsidRPr="002821CC">
        <w:rPr>
          <w:rFonts w:ascii="Times New Roman" w:eastAsia="MS Mincho" w:hAnsi="Times New Roman"/>
          <w:b/>
        </w:rPr>
        <w:t>к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14:paraId="38449782" w14:textId="77777777"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Форма Акта приемки выполненных работ</w:t>
      </w:r>
    </w:p>
    <w:p w14:paraId="3A753AC8" w14:textId="77777777" w:rsidR="00183442" w:rsidRPr="002821CC" w:rsidRDefault="00183442" w:rsidP="00183442">
      <w:pPr>
        <w:numPr>
          <w:ilvl w:val="2"/>
          <w:numId w:val="0"/>
        </w:numPr>
        <w:tabs>
          <w:tab w:val="left" w:pos="709"/>
          <w:tab w:val="left" w:pos="1418"/>
        </w:tabs>
        <w:ind w:left="709"/>
        <w:jc w:val="center"/>
        <w:rPr>
          <w:rFonts w:ascii="Times New Roman" w:hAnsi="Times New Roman"/>
          <w:b/>
        </w:rPr>
      </w:pPr>
    </w:p>
    <w:p w14:paraId="3E5CDB5B" w14:textId="77777777" w:rsidR="00183442" w:rsidRPr="002821CC" w:rsidRDefault="00183442" w:rsidP="00183442">
      <w:pPr>
        <w:pBdr>
          <w:top w:val="single" w:sz="4" w:space="3" w:color="auto"/>
        </w:pBdr>
        <w:shd w:val="clear" w:color="auto" w:fill="E0E0E0"/>
        <w:ind w:right="21"/>
        <w:jc w:val="center"/>
        <w:rPr>
          <w:rFonts w:ascii="Times New Roman" w:hAnsi="Times New Roman"/>
          <w:b/>
          <w:bCs/>
          <w:color w:val="000000"/>
        </w:rPr>
      </w:pPr>
      <w:r w:rsidRPr="002821CC">
        <w:rPr>
          <w:rFonts w:ascii="Times New Roman" w:hAnsi="Times New Roman"/>
          <w:b/>
          <w:bCs/>
          <w:color w:val="000000"/>
        </w:rPr>
        <w:t>начало формы</w:t>
      </w:r>
    </w:p>
    <w:p w14:paraId="0B57FD97" w14:textId="77777777" w:rsidR="00183442" w:rsidRPr="002821CC" w:rsidRDefault="00183442" w:rsidP="00183442">
      <w:pPr>
        <w:numPr>
          <w:ilvl w:val="2"/>
          <w:numId w:val="0"/>
        </w:numPr>
        <w:tabs>
          <w:tab w:val="left" w:pos="709"/>
          <w:tab w:val="left" w:pos="1418"/>
        </w:tabs>
        <w:ind w:left="709"/>
        <w:jc w:val="center"/>
        <w:rPr>
          <w:rFonts w:ascii="Times New Roman" w:hAnsi="Times New Roman"/>
          <w:b/>
        </w:rPr>
      </w:pPr>
    </w:p>
    <w:p w14:paraId="49A840ED" w14:textId="77777777"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 xml:space="preserve">Акт приемки выполненных работ </w:t>
      </w:r>
    </w:p>
    <w:p w14:paraId="56CFB158" w14:textId="77777777"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по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14:paraId="78D3505C" w14:textId="77777777" w:rsidR="00183442" w:rsidRPr="002821CC" w:rsidRDefault="00183442" w:rsidP="00183442">
      <w:pPr>
        <w:numPr>
          <w:ilvl w:val="2"/>
          <w:numId w:val="0"/>
        </w:numPr>
        <w:tabs>
          <w:tab w:val="left" w:pos="709"/>
          <w:tab w:val="left" w:pos="1418"/>
        </w:tabs>
        <w:ind w:left="709"/>
        <w:rPr>
          <w:rFonts w:ascii="Times New Roman" w:hAnsi="Times New Roman"/>
          <w:b/>
        </w:rPr>
      </w:pPr>
    </w:p>
    <w:p w14:paraId="5DBEDFFE" w14:textId="77777777" w:rsidR="00183442" w:rsidRPr="002821CC" w:rsidRDefault="00183442" w:rsidP="001A18DE">
      <w:pPr>
        <w:tabs>
          <w:tab w:val="left" w:pos="709"/>
        </w:tabs>
        <w:ind w:firstLine="709"/>
        <w:rPr>
          <w:rFonts w:ascii="Times New Roman" w:hAnsi="Times New Roman"/>
        </w:rPr>
      </w:pPr>
      <w:r w:rsidRPr="002821CC">
        <w:rPr>
          <w:rFonts w:ascii="Times New Roman" w:hAnsi="Times New Roman"/>
        </w:rPr>
        <w:t xml:space="preserve">Дата </w:t>
      </w:r>
      <w:proofErr w:type="gramStart"/>
      <w:r w:rsidRPr="002821CC">
        <w:rPr>
          <w:rFonts w:ascii="Times New Roman" w:hAnsi="Times New Roman"/>
        </w:rPr>
        <w:t>составления:_</w:t>
      </w:r>
      <w:proofErr w:type="gramEnd"/>
      <w:r w:rsidRPr="002821CC">
        <w:rPr>
          <w:rFonts w:ascii="Times New Roman" w:hAnsi="Times New Roman"/>
        </w:rPr>
        <w:t>______</w:t>
      </w:r>
    </w:p>
    <w:p w14:paraId="7EA3F5CD" w14:textId="77777777" w:rsidR="00183442" w:rsidRPr="002821CC" w:rsidRDefault="00183442" w:rsidP="00183442">
      <w:pPr>
        <w:numPr>
          <w:ilvl w:val="2"/>
          <w:numId w:val="0"/>
        </w:numPr>
        <w:tabs>
          <w:tab w:val="left" w:pos="709"/>
          <w:tab w:val="left" w:pos="1418"/>
        </w:tabs>
        <w:ind w:left="709"/>
        <w:rPr>
          <w:rFonts w:ascii="Times New Roman" w:hAnsi="Times New Roman"/>
        </w:rPr>
      </w:pPr>
    </w:p>
    <w:p w14:paraId="7319B434" w14:textId="77777777"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Заказчик ___________________________________________________________________________________</w:t>
      </w:r>
    </w:p>
    <w:p w14:paraId="3C231D1C" w14:textId="77777777"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t>полное наименование</w:t>
      </w:r>
    </w:p>
    <w:p w14:paraId="2A209C81" w14:textId="77777777"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Подрядчик __________________________________________________________________________________</w:t>
      </w:r>
    </w:p>
    <w:p w14:paraId="4020D8D4" w14:textId="77777777"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t>полное наименование</w:t>
      </w:r>
    </w:p>
    <w:p w14:paraId="472B204C" w14:textId="77777777" w:rsidR="00183442" w:rsidRPr="002821CC" w:rsidRDefault="00183442" w:rsidP="00183442">
      <w:pPr>
        <w:numPr>
          <w:ilvl w:val="2"/>
          <w:numId w:val="0"/>
        </w:numPr>
        <w:tabs>
          <w:tab w:val="left" w:pos="709"/>
          <w:tab w:val="left" w:pos="1418"/>
        </w:tabs>
        <w:ind w:left="709"/>
        <w:rPr>
          <w:rFonts w:ascii="Times New Roman" w:hAnsi="Times New Roman"/>
        </w:rPr>
      </w:pPr>
    </w:p>
    <w:p w14:paraId="5C82D0EF" w14:textId="77777777" w:rsidR="00183442" w:rsidRPr="002821CC" w:rsidRDefault="00183442" w:rsidP="00183442">
      <w:pPr>
        <w:textAlignment w:val="baseline"/>
        <w:rPr>
          <w:rFonts w:ascii="Times New Roman" w:hAnsi="Times New Roman"/>
        </w:rPr>
      </w:pPr>
    </w:p>
    <w:p w14:paraId="21964C0C" w14:textId="77777777" w:rsidR="00183442" w:rsidRPr="002821CC" w:rsidRDefault="00183442" w:rsidP="00183442">
      <w:pPr>
        <w:textAlignment w:val="baseline"/>
        <w:rPr>
          <w:rFonts w:ascii="Times New Roman" w:hAnsi="Times New Roman"/>
        </w:rPr>
      </w:pPr>
      <w:r w:rsidRPr="002821CC">
        <w:rPr>
          <w:rFonts w:ascii="Times New Roman" w:hAnsi="Times New Roman"/>
        </w:rPr>
        <w:t>Настоящий акт подтверждает, что Подрядчик выполнил Работы ________________________________________</w:t>
      </w:r>
    </w:p>
    <w:p w14:paraId="1DF03F6E" w14:textId="77777777" w:rsidR="00183442" w:rsidRPr="002821CC" w:rsidRDefault="00183442" w:rsidP="00183442">
      <w:pPr>
        <w:textAlignment w:val="baseline"/>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t>(наименование работ)</w:t>
      </w:r>
    </w:p>
    <w:p w14:paraId="24BE14FC" w14:textId="77777777" w:rsidR="00183442" w:rsidRPr="002821CC" w:rsidRDefault="00183442" w:rsidP="00183442">
      <w:pPr>
        <w:textAlignment w:val="baseline"/>
        <w:rPr>
          <w:rFonts w:ascii="Times New Roman" w:hAnsi="Times New Roman"/>
        </w:rPr>
      </w:pPr>
      <w:r w:rsidRPr="002821CC">
        <w:rPr>
          <w:rFonts w:ascii="Times New Roman" w:hAnsi="Times New Roman"/>
        </w:rPr>
        <w:t>по Договору __________________________ в полном объёме в сумме ___________________________________</w:t>
      </w:r>
    </w:p>
    <w:p w14:paraId="2B37DFF7" w14:textId="77777777" w:rsidR="00183442" w:rsidRPr="002821CC" w:rsidRDefault="00183442" w:rsidP="00183442">
      <w:pPr>
        <w:ind w:left="708" w:firstLine="708"/>
        <w:textAlignment w:val="baseline"/>
        <w:rPr>
          <w:rFonts w:ascii="Times New Roman" w:hAnsi="Times New Roman"/>
        </w:rPr>
      </w:pPr>
      <w:r w:rsidRPr="002821CC">
        <w:rPr>
          <w:rFonts w:ascii="Times New Roman" w:hAnsi="Times New Roman"/>
        </w:rPr>
        <w:t>(указать № и дату Договора)</w:t>
      </w:r>
    </w:p>
    <w:p w14:paraId="1997C719" w14:textId="77777777" w:rsidR="00183442" w:rsidRPr="002821CC" w:rsidRDefault="00183442" w:rsidP="00183442">
      <w:pPr>
        <w:textAlignment w:val="baseline"/>
        <w:rPr>
          <w:rFonts w:ascii="Times New Roman" w:hAnsi="Times New Roman"/>
        </w:rPr>
      </w:pPr>
      <w:r w:rsidRPr="002821CC">
        <w:rPr>
          <w:rFonts w:ascii="Times New Roman" w:hAnsi="Times New Roman"/>
        </w:rPr>
        <w:t xml:space="preserve">и передал результаты Работ Заказчику, а Заказчик настоящим принял результаты Работ. </w:t>
      </w:r>
    </w:p>
    <w:p w14:paraId="6EBDBEAE" w14:textId="77777777" w:rsidR="00183442" w:rsidRPr="002821CC" w:rsidRDefault="00183442" w:rsidP="00183442">
      <w:pPr>
        <w:textAlignment w:val="baseline"/>
        <w:rPr>
          <w:rFonts w:ascii="Times New Roman" w:hAnsi="Times New Roman"/>
        </w:rPr>
      </w:pPr>
    </w:p>
    <w:p w14:paraId="004906AF" w14:textId="77777777" w:rsidR="00183442" w:rsidRPr="002821CC" w:rsidRDefault="00183442" w:rsidP="00183442">
      <w:pPr>
        <w:textAlignment w:val="baseline"/>
        <w:rPr>
          <w:rFonts w:ascii="Times New Roman" w:hAnsi="Times New Roman"/>
        </w:rPr>
      </w:pPr>
    </w:p>
    <w:p w14:paraId="0C922997" w14:textId="77777777" w:rsidR="00183442" w:rsidRPr="002821CC" w:rsidRDefault="00183442" w:rsidP="00183442">
      <w:pPr>
        <w:textAlignment w:val="baseline"/>
        <w:rPr>
          <w:rFonts w:ascii="Times New Roman" w:hAnsi="Times New Roman"/>
        </w:rPr>
      </w:pPr>
    </w:p>
    <w:tbl>
      <w:tblPr>
        <w:tblW w:w="5000" w:type="pct"/>
        <w:tblLayout w:type="fixed"/>
        <w:tblLook w:val="0000" w:firstRow="0" w:lastRow="0" w:firstColumn="0" w:lastColumn="0" w:noHBand="0" w:noVBand="0"/>
      </w:tblPr>
      <w:tblGrid>
        <w:gridCol w:w="5655"/>
        <w:gridCol w:w="4548"/>
      </w:tblGrid>
      <w:tr w:rsidR="00183442" w:rsidRPr="002821CC" w14:paraId="2532E4CD" w14:textId="77777777" w:rsidTr="00544E17">
        <w:tc>
          <w:tcPr>
            <w:tcW w:w="2771" w:type="pct"/>
          </w:tcPr>
          <w:p w14:paraId="5E523A4E" w14:textId="77777777" w:rsidR="00183442" w:rsidRPr="002821CC" w:rsidRDefault="00183442" w:rsidP="00544E17">
            <w:pPr>
              <w:rPr>
                <w:rFonts w:ascii="Times New Roman" w:hAnsi="Times New Roman"/>
                <w:b/>
                <w:bCs/>
              </w:rPr>
            </w:pPr>
            <w:r w:rsidRPr="002821CC">
              <w:rPr>
                <w:rFonts w:ascii="Times New Roman" w:hAnsi="Times New Roman"/>
                <w:b/>
                <w:bCs/>
              </w:rPr>
              <w:t xml:space="preserve">От имени Заказчика </w:t>
            </w:r>
          </w:p>
          <w:p w14:paraId="1393B040" w14:textId="77777777" w:rsidR="00183442" w:rsidRPr="002821CC" w:rsidRDefault="00183442" w:rsidP="00544E17">
            <w:pPr>
              <w:rPr>
                <w:rFonts w:ascii="Times New Roman" w:hAnsi="Times New Roman"/>
                <w:b/>
                <w:bCs/>
              </w:rPr>
            </w:pPr>
            <w:r w:rsidRPr="002821CC">
              <w:rPr>
                <w:rFonts w:ascii="Times New Roman" w:hAnsi="Times New Roman"/>
                <w:b/>
                <w:bCs/>
              </w:rPr>
              <w:br/>
              <w:t>___________________________________________</w:t>
            </w:r>
          </w:p>
          <w:p w14:paraId="23DD3D5A" w14:textId="77777777" w:rsidR="00183442" w:rsidRPr="002821CC" w:rsidRDefault="00183442" w:rsidP="001A18DE">
            <w:pPr>
              <w:ind w:firstLine="0"/>
              <w:rPr>
                <w:rFonts w:ascii="Times New Roman" w:hAnsi="Times New Roman"/>
                <w:b/>
                <w:bCs/>
              </w:rPr>
            </w:pPr>
            <w:r w:rsidRPr="002821CC">
              <w:rPr>
                <w:rFonts w:ascii="Times New Roman" w:hAnsi="Times New Roman"/>
                <w:b/>
                <w:bCs/>
              </w:rPr>
              <w:t>Подпись</w:t>
            </w:r>
          </w:p>
          <w:p w14:paraId="79875EB6" w14:textId="77777777" w:rsidR="00183442" w:rsidRPr="002821CC" w:rsidRDefault="00183442" w:rsidP="001A18DE">
            <w:pPr>
              <w:ind w:firstLine="0"/>
              <w:rPr>
                <w:rFonts w:ascii="Times New Roman" w:hAnsi="Times New Roman"/>
                <w:b/>
                <w:bCs/>
              </w:rPr>
            </w:pPr>
            <w:r w:rsidRPr="002821CC">
              <w:rPr>
                <w:rFonts w:ascii="Times New Roman" w:hAnsi="Times New Roman"/>
                <w:b/>
                <w:bCs/>
              </w:rPr>
              <w:t>М.П.</w:t>
            </w:r>
          </w:p>
          <w:p w14:paraId="59497516" w14:textId="77777777"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ФИО печатными буквами</w:t>
            </w:r>
          </w:p>
          <w:p w14:paraId="721DA854" w14:textId="77777777" w:rsidR="00183442" w:rsidRPr="002821CC" w:rsidRDefault="00183442" w:rsidP="00544E17">
            <w:pPr>
              <w:rPr>
                <w:rFonts w:ascii="Times New Roman" w:hAnsi="Times New Roman"/>
                <w:b/>
                <w:bCs/>
              </w:rPr>
            </w:pPr>
          </w:p>
          <w:p w14:paraId="76CF8876" w14:textId="77777777"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 xml:space="preserve">Должность </w:t>
            </w:r>
          </w:p>
        </w:tc>
        <w:tc>
          <w:tcPr>
            <w:tcW w:w="2229" w:type="pct"/>
          </w:tcPr>
          <w:p w14:paraId="12B31114" w14:textId="77777777" w:rsidR="00183442" w:rsidRPr="002821CC" w:rsidRDefault="00183442" w:rsidP="00544E17">
            <w:pPr>
              <w:rPr>
                <w:rFonts w:ascii="Times New Roman" w:hAnsi="Times New Roman"/>
                <w:b/>
                <w:bCs/>
              </w:rPr>
            </w:pPr>
            <w:r w:rsidRPr="002821CC">
              <w:rPr>
                <w:rFonts w:ascii="Times New Roman" w:hAnsi="Times New Roman"/>
                <w:b/>
                <w:bCs/>
              </w:rPr>
              <w:t>От имени Подрядчика</w:t>
            </w:r>
            <w:r w:rsidRPr="002821CC">
              <w:rPr>
                <w:rFonts w:ascii="Times New Roman" w:hAnsi="Times New Roman"/>
                <w:b/>
                <w:bCs/>
              </w:rPr>
              <w:tab/>
            </w:r>
          </w:p>
          <w:p w14:paraId="7AA2E9A1" w14:textId="77777777" w:rsidR="00183442" w:rsidRPr="002821CC" w:rsidRDefault="00183442" w:rsidP="00544E17">
            <w:pPr>
              <w:rPr>
                <w:rFonts w:ascii="Times New Roman" w:hAnsi="Times New Roman"/>
                <w:b/>
                <w:bCs/>
              </w:rPr>
            </w:pPr>
            <w:r w:rsidRPr="002821CC">
              <w:rPr>
                <w:rFonts w:ascii="Times New Roman" w:hAnsi="Times New Roman"/>
                <w:b/>
                <w:bCs/>
              </w:rPr>
              <w:br/>
              <w:t>___________________________________________</w:t>
            </w:r>
          </w:p>
          <w:p w14:paraId="56E9BCA0" w14:textId="77777777" w:rsidR="00183442" w:rsidRPr="002821CC" w:rsidRDefault="00183442" w:rsidP="001A18DE">
            <w:pPr>
              <w:ind w:firstLine="0"/>
              <w:rPr>
                <w:rFonts w:ascii="Times New Roman" w:hAnsi="Times New Roman"/>
                <w:b/>
                <w:bCs/>
              </w:rPr>
            </w:pPr>
            <w:r w:rsidRPr="002821CC">
              <w:rPr>
                <w:rFonts w:ascii="Times New Roman" w:hAnsi="Times New Roman"/>
                <w:b/>
                <w:bCs/>
              </w:rPr>
              <w:t>Подпись</w:t>
            </w:r>
          </w:p>
          <w:p w14:paraId="5FF618C5" w14:textId="77777777" w:rsidR="00183442" w:rsidRPr="002821CC" w:rsidRDefault="00183442" w:rsidP="001A18DE">
            <w:pPr>
              <w:ind w:firstLine="0"/>
              <w:rPr>
                <w:rFonts w:ascii="Times New Roman" w:hAnsi="Times New Roman"/>
                <w:b/>
                <w:bCs/>
              </w:rPr>
            </w:pPr>
            <w:r w:rsidRPr="002821CC">
              <w:rPr>
                <w:rFonts w:ascii="Times New Roman" w:hAnsi="Times New Roman"/>
                <w:b/>
                <w:bCs/>
              </w:rPr>
              <w:t>М.П.</w:t>
            </w:r>
          </w:p>
          <w:p w14:paraId="7F2124D0" w14:textId="77777777"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ФИО печатными буквами</w:t>
            </w:r>
          </w:p>
          <w:p w14:paraId="358E4B4E" w14:textId="77777777" w:rsidR="00183442" w:rsidRPr="002821CC" w:rsidRDefault="00183442" w:rsidP="00544E17">
            <w:pPr>
              <w:rPr>
                <w:rFonts w:ascii="Times New Roman" w:hAnsi="Times New Roman"/>
                <w:b/>
                <w:bCs/>
              </w:rPr>
            </w:pPr>
          </w:p>
          <w:p w14:paraId="2EEBC009" w14:textId="77777777"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 xml:space="preserve">Должность </w:t>
            </w:r>
          </w:p>
        </w:tc>
      </w:tr>
    </w:tbl>
    <w:p w14:paraId="2C80438C" w14:textId="77777777" w:rsidR="00183442" w:rsidRPr="002821CC" w:rsidRDefault="00183442" w:rsidP="00183442">
      <w:pPr>
        <w:numPr>
          <w:ilvl w:val="2"/>
          <w:numId w:val="0"/>
        </w:numPr>
        <w:tabs>
          <w:tab w:val="left" w:pos="709"/>
          <w:tab w:val="left" w:pos="1418"/>
        </w:tabs>
        <w:ind w:left="709"/>
        <w:rPr>
          <w:rFonts w:ascii="Times New Roman" w:hAnsi="Times New Roman"/>
          <w:b/>
        </w:rPr>
      </w:pPr>
    </w:p>
    <w:p w14:paraId="4FAC18BE" w14:textId="77777777" w:rsidR="00183442" w:rsidRPr="002821CC" w:rsidRDefault="00183442" w:rsidP="00183442">
      <w:pPr>
        <w:numPr>
          <w:ilvl w:val="2"/>
          <w:numId w:val="0"/>
        </w:numPr>
        <w:tabs>
          <w:tab w:val="left" w:pos="709"/>
          <w:tab w:val="left" w:pos="1418"/>
        </w:tabs>
        <w:ind w:left="709"/>
        <w:rPr>
          <w:rFonts w:ascii="Times New Roman" w:hAnsi="Times New Roman"/>
          <w:b/>
        </w:rPr>
      </w:pPr>
    </w:p>
    <w:p w14:paraId="183E046C" w14:textId="77777777" w:rsidR="00183442" w:rsidRPr="002821CC" w:rsidRDefault="00183442" w:rsidP="00183442">
      <w:pPr>
        <w:pBdr>
          <w:bottom w:val="single" w:sz="4" w:space="1" w:color="auto"/>
        </w:pBdr>
        <w:shd w:val="clear" w:color="auto" w:fill="E0E0E0"/>
        <w:ind w:right="21"/>
        <w:jc w:val="center"/>
        <w:rPr>
          <w:rFonts w:ascii="Times New Roman" w:hAnsi="Times New Roman"/>
          <w:b/>
          <w:bCs/>
          <w:color w:val="000000"/>
        </w:rPr>
      </w:pPr>
      <w:r w:rsidRPr="002821CC">
        <w:rPr>
          <w:rFonts w:ascii="Times New Roman" w:hAnsi="Times New Roman"/>
          <w:b/>
          <w:bCs/>
          <w:color w:val="000000"/>
        </w:rPr>
        <w:t>конец формы</w:t>
      </w:r>
    </w:p>
    <w:p w14:paraId="1E3C5D15" w14:textId="77777777"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14:paraId="0CCBAACD" w14:textId="77777777"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14:paraId="7C64287A" w14:textId="77777777" w:rsidR="00183442" w:rsidRPr="002821CC" w:rsidRDefault="00183442" w:rsidP="002A1012">
      <w:pPr>
        <w:pStyle w:val="Lvl3"/>
        <w:numPr>
          <w:ilvl w:val="0"/>
          <w:numId w:val="0"/>
        </w:numPr>
        <w:tabs>
          <w:tab w:val="clear" w:pos="1418"/>
          <w:tab w:val="left" w:pos="709"/>
        </w:tabs>
        <w:ind w:left="709"/>
        <w:jc w:val="center"/>
        <w:rPr>
          <w:ins w:id="2158" w:author="Salima Dairabayeva" w:date="2018-10-01T10:05:00Z"/>
          <w:rFonts w:ascii="Times New Roman" w:eastAsia="MS Mincho" w:hAnsi="Times New Roman"/>
          <w:b/>
        </w:rPr>
      </w:pPr>
    </w:p>
    <w:p w14:paraId="2971BE64" w14:textId="77777777" w:rsidR="009E240C" w:rsidRPr="002821CC" w:rsidRDefault="009E240C" w:rsidP="002A1012">
      <w:pPr>
        <w:pStyle w:val="Lvl3"/>
        <w:numPr>
          <w:ilvl w:val="0"/>
          <w:numId w:val="0"/>
        </w:numPr>
        <w:tabs>
          <w:tab w:val="clear" w:pos="1418"/>
          <w:tab w:val="left" w:pos="709"/>
        </w:tabs>
        <w:ind w:left="709"/>
        <w:jc w:val="center"/>
        <w:rPr>
          <w:ins w:id="2159" w:author="Salima Dairabayeva" w:date="2018-10-01T10:05:00Z"/>
          <w:rFonts w:ascii="Times New Roman" w:eastAsia="MS Mincho" w:hAnsi="Times New Roman"/>
          <w:b/>
        </w:rPr>
      </w:pPr>
    </w:p>
    <w:p w14:paraId="0BA1D5BA" w14:textId="77777777" w:rsidR="009E240C" w:rsidRPr="002821CC" w:rsidRDefault="009E240C" w:rsidP="002A1012">
      <w:pPr>
        <w:pStyle w:val="Lvl3"/>
        <w:numPr>
          <w:ilvl w:val="0"/>
          <w:numId w:val="0"/>
        </w:numPr>
        <w:tabs>
          <w:tab w:val="clear" w:pos="1418"/>
          <w:tab w:val="left" w:pos="709"/>
        </w:tabs>
        <w:ind w:left="709"/>
        <w:jc w:val="center"/>
        <w:rPr>
          <w:ins w:id="2160" w:author="Salima Dairabayeva" w:date="2018-10-01T10:05:00Z"/>
          <w:rFonts w:ascii="Times New Roman" w:eastAsia="MS Mincho" w:hAnsi="Times New Roman"/>
          <w:b/>
        </w:rPr>
      </w:pPr>
    </w:p>
    <w:p w14:paraId="5A90FA6A" w14:textId="77777777" w:rsidR="009E240C" w:rsidRPr="002821CC" w:rsidRDefault="009E240C" w:rsidP="002A1012">
      <w:pPr>
        <w:pStyle w:val="Lvl3"/>
        <w:numPr>
          <w:ilvl w:val="0"/>
          <w:numId w:val="0"/>
        </w:numPr>
        <w:tabs>
          <w:tab w:val="clear" w:pos="1418"/>
          <w:tab w:val="left" w:pos="709"/>
        </w:tabs>
        <w:ind w:left="709"/>
        <w:jc w:val="center"/>
        <w:rPr>
          <w:ins w:id="2161" w:author="Salima Dairabayeva" w:date="2018-10-01T10:05:00Z"/>
          <w:rFonts w:ascii="Times New Roman" w:eastAsia="MS Mincho" w:hAnsi="Times New Roman"/>
          <w:b/>
        </w:rPr>
      </w:pPr>
    </w:p>
    <w:p w14:paraId="06E3970B" w14:textId="77777777" w:rsidR="009E240C" w:rsidRPr="002821CC" w:rsidRDefault="009E240C" w:rsidP="002A1012">
      <w:pPr>
        <w:pStyle w:val="Lvl3"/>
        <w:numPr>
          <w:ilvl w:val="0"/>
          <w:numId w:val="0"/>
        </w:numPr>
        <w:tabs>
          <w:tab w:val="clear" w:pos="1418"/>
          <w:tab w:val="left" w:pos="709"/>
        </w:tabs>
        <w:ind w:left="709"/>
        <w:jc w:val="center"/>
        <w:rPr>
          <w:ins w:id="2162" w:author="Salima Dairabayeva" w:date="2018-10-01T10:05:00Z"/>
          <w:rFonts w:ascii="Times New Roman" w:eastAsia="MS Mincho" w:hAnsi="Times New Roman"/>
          <w:b/>
        </w:rPr>
      </w:pPr>
    </w:p>
    <w:p w14:paraId="64262F00" w14:textId="77777777" w:rsidR="009E240C" w:rsidRPr="002821CC" w:rsidRDefault="009E240C" w:rsidP="002A1012">
      <w:pPr>
        <w:pStyle w:val="Lvl3"/>
        <w:numPr>
          <w:ilvl w:val="0"/>
          <w:numId w:val="0"/>
        </w:numPr>
        <w:tabs>
          <w:tab w:val="clear" w:pos="1418"/>
          <w:tab w:val="left" w:pos="709"/>
        </w:tabs>
        <w:ind w:left="709"/>
        <w:jc w:val="center"/>
        <w:rPr>
          <w:ins w:id="2163" w:author="Salima Dairabayeva" w:date="2018-10-01T10:05:00Z"/>
          <w:rFonts w:ascii="Times New Roman" w:eastAsia="MS Mincho" w:hAnsi="Times New Roman"/>
          <w:b/>
        </w:rPr>
      </w:pPr>
    </w:p>
    <w:p w14:paraId="27E60112" w14:textId="77777777" w:rsidR="009E240C" w:rsidRPr="002821CC" w:rsidRDefault="009E240C" w:rsidP="002A1012">
      <w:pPr>
        <w:pStyle w:val="Lvl3"/>
        <w:numPr>
          <w:ilvl w:val="0"/>
          <w:numId w:val="0"/>
        </w:numPr>
        <w:tabs>
          <w:tab w:val="clear" w:pos="1418"/>
          <w:tab w:val="left" w:pos="709"/>
        </w:tabs>
        <w:ind w:left="709"/>
        <w:jc w:val="center"/>
        <w:rPr>
          <w:ins w:id="2164" w:author="Salima Dairabayeva" w:date="2018-10-01T10:05:00Z"/>
          <w:rFonts w:ascii="Times New Roman" w:eastAsia="MS Mincho" w:hAnsi="Times New Roman"/>
          <w:b/>
        </w:rPr>
      </w:pPr>
    </w:p>
    <w:p w14:paraId="3DC3E2DC" w14:textId="77777777" w:rsidR="009E240C" w:rsidRPr="002821CC" w:rsidRDefault="009E240C" w:rsidP="002A1012">
      <w:pPr>
        <w:pStyle w:val="Lvl3"/>
        <w:numPr>
          <w:ilvl w:val="0"/>
          <w:numId w:val="0"/>
        </w:numPr>
        <w:tabs>
          <w:tab w:val="clear" w:pos="1418"/>
          <w:tab w:val="left" w:pos="709"/>
        </w:tabs>
        <w:ind w:left="709"/>
        <w:jc w:val="center"/>
        <w:rPr>
          <w:ins w:id="2165" w:author="Salima Dairabayeva" w:date="2018-10-01T10:05:00Z"/>
          <w:rFonts w:ascii="Times New Roman" w:eastAsia="MS Mincho" w:hAnsi="Times New Roman"/>
          <w:b/>
        </w:rPr>
      </w:pPr>
    </w:p>
    <w:p w14:paraId="1EE2EB2A" w14:textId="77777777" w:rsidR="009E240C" w:rsidRPr="002821CC" w:rsidRDefault="009E240C" w:rsidP="002A1012">
      <w:pPr>
        <w:pStyle w:val="Lvl3"/>
        <w:numPr>
          <w:ilvl w:val="0"/>
          <w:numId w:val="0"/>
        </w:numPr>
        <w:tabs>
          <w:tab w:val="clear" w:pos="1418"/>
          <w:tab w:val="left" w:pos="709"/>
        </w:tabs>
        <w:ind w:left="709"/>
        <w:jc w:val="center"/>
        <w:rPr>
          <w:ins w:id="2166" w:author="Salima Dairabayeva" w:date="2018-10-01T10:05:00Z"/>
          <w:rFonts w:ascii="Times New Roman" w:eastAsia="MS Mincho" w:hAnsi="Times New Roman"/>
          <w:b/>
        </w:rPr>
      </w:pPr>
    </w:p>
    <w:p w14:paraId="02646A8D" w14:textId="77777777" w:rsidR="009E240C" w:rsidRPr="002821CC" w:rsidRDefault="009E240C" w:rsidP="002A1012">
      <w:pPr>
        <w:pStyle w:val="Lvl3"/>
        <w:numPr>
          <w:ilvl w:val="0"/>
          <w:numId w:val="0"/>
        </w:numPr>
        <w:tabs>
          <w:tab w:val="clear" w:pos="1418"/>
          <w:tab w:val="left" w:pos="709"/>
        </w:tabs>
        <w:ind w:left="709"/>
        <w:jc w:val="center"/>
        <w:rPr>
          <w:ins w:id="2167" w:author="Salima Dairabayeva" w:date="2018-10-01T10:05:00Z"/>
          <w:rFonts w:ascii="Times New Roman" w:eastAsia="MS Mincho" w:hAnsi="Times New Roman"/>
          <w:b/>
        </w:rPr>
      </w:pPr>
    </w:p>
    <w:p w14:paraId="615850DA" w14:textId="77777777" w:rsidR="009E240C" w:rsidRPr="002821CC" w:rsidRDefault="009E240C" w:rsidP="002A1012">
      <w:pPr>
        <w:pStyle w:val="Lvl3"/>
        <w:numPr>
          <w:ilvl w:val="0"/>
          <w:numId w:val="0"/>
        </w:numPr>
        <w:tabs>
          <w:tab w:val="clear" w:pos="1418"/>
          <w:tab w:val="left" w:pos="709"/>
        </w:tabs>
        <w:ind w:left="709"/>
        <w:jc w:val="center"/>
        <w:rPr>
          <w:ins w:id="2168" w:author="Salima Dairabayeva" w:date="2018-10-01T10:05:00Z"/>
          <w:rFonts w:ascii="Times New Roman" w:eastAsia="MS Mincho" w:hAnsi="Times New Roman"/>
          <w:b/>
        </w:rPr>
      </w:pPr>
    </w:p>
    <w:p w14:paraId="1422ACCB" w14:textId="77777777" w:rsidR="009E240C" w:rsidRPr="002821CC" w:rsidRDefault="009E240C" w:rsidP="002A1012">
      <w:pPr>
        <w:pStyle w:val="Lvl3"/>
        <w:numPr>
          <w:ilvl w:val="0"/>
          <w:numId w:val="0"/>
        </w:numPr>
        <w:tabs>
          <w:tab w:val="clear" w:pos="1418"/>
          <w:tab w:val="left" w:pos="709"/>
        </w:tabs>
        <w:ind w:left="709"/>
        <w:jc w:val="center"/>
        <w:rPr>
          <w:ins w:id="2169" w:author="Salima Dairabayeva" w:date="2018-10-01T10:05:00Z"/>
          <w:rFonts w:ascii="Times New Roman" w:eastAsia="MS Mincho" w:hAnsi="Times New Roman"/>
          <w:b/>
        </w:rPr>
      </w:pPr>
    </w:p>
    <w:p w14:paraId="114B99F4" w14:textId="77777777" w:rsidR="009E240C" w:rsidRPr="002821CC" w:rsidRDefault="009E240C" w:rsidP="002A1012">
      <w:pPr>
        <w:pStyle w:val="Lvl3"/>
        <w:numPr>
          <w:ilvl w:val="0"/>
          <w:numId w:val="0"/>
        </w:numPr>
        <w:tabs>
          <w:tab w:val="clear" w:pos="1418"/>
          <w:tab w:val="left" w:pos="709"/>
        </w:tabs>
        <w:ind w:left="709"/>
        <w:jc w:val="center"/>
        <w:rPr>
          <w:ins w:id="2170" w:author="Salima Dairabayeva" w:date="2018-10-01T10:05:00Z"/>
          <w:rFonts w:ascii="Times New Roman" w:eastAsia="MS Mincho" w:hAnsi="Times New Roman"/>
          <w:b/>
        </w:rPr>
      </w:pPr>
    </w:p>
    <w:p w14:paraId="1C5DCD94" w14:textId="77777777" w:rsidR="009E240C" w:rsidRPr="002821CC" w:rsidRDefault="009E240C" w:rsidP="002A1012">
      <w:pPr>
        <w:pStyle w:val="Lvl3"/>
        <w:numPr>
          <w:ilvl w:val="0"/>
          <w:numId w:val="0"/>
        </w:numPr>
        <w:tabs>
          <w:tab w:val="clear" w:pos="1418"/>
          <w:tab w:val="left" w:pos="709"/>
        </w:tabs>
        <w:ind w:left="709"/>
        <w:jc w:val="center"/>
        <w:rPr>
          <w:ins w:id="2171" w:author="Salima Dairabayeva" w:date="2018-10-01T10:05:00Z"/>
          <w:rFonts w:ascii="Times New Roman" w:eastAsia="MS Mincho" w:hAnsi="Times New Roman"/>
          <w:b/>
        </w:rPr>
      </w:pPr>
    </w:p>
    <w:p w14:paraId="55A4797C" w14:textId="77777777" w:rsidR="009E240C" w:rsidRPr="002821CC" w:rsidRDefault="009E240C" w:rsidP="002A1012">
      <w:pPr>
        <w:pStyle w:val="Lvl3"/>
        <w:numPr>
          <w:ilvl w:val="0"/>
          <w:numId w:val="0"/>
        </w:numPr>
        <w:tabs>
          <w:tab w:val="clear" w:pos="1418"/>
          <w:tab w:val="left" w:pos="709"/>
        </w:tabs>
        <w:ind w:left="709"/>
        <w:jc w:val="center"/>
        <w:rPr>
          <w:ins w:id="2172" w:author="Salima Dairabayeva" w:date="2018-10-01T10:05:00Z"/>
          <w:rFonts w:ascii="Times New Roman" w:eastAsia="MS Mincho" w:hAnsi="Times New Roman"/>
          <w:b/>
        </w:rPr>
      </w:pPr>
    </w:p>
    <w:p w14:paraId="21D57845" w14:textId="77777777" w:rsidR="009E240C" w:rsidRPr="002821CC" w:rsidRDefault="009E240C" w:rsidP="002A1012">
      <w:pPr>
        <w:pStyle w:val="Lvl3"/>
        <w:numPr>
          <w:ilvl w:val="0"/>
          <w:numId w:val="0"/>
        </w:numPr>
        <w:tabs>
          <w:tab w:val="clear" w:pos="1418"/>
          <w:tab w:val="left" w:pos="709"/>
        </w:tabs>
        <w:ind w:left="709"/>
        <w:jc w:val="center"/>
        <w:rPr>
          <w:ins w:id="2173" w:author="Salima Dairabayeva" w:date="2018-10-01T10:05:00Z"/>
          <w:rFonts w:ascii="Times New Roman" w:eastAsia="MS Mincho" w:hAnsi="Times New Roman"/>
          <w:b/>
        </w:rPr>
      </w:pPr>
    </w:p>
    <w:p w14:paraId="1573A9F7" w14:textId="77777777" w:rsidR="009E240C" w:rsidRPr="002821CC" w:rsidRDefault="009E240C" w:rsidP="002A1012">
      <w:pPr>
        <w:pStyle w:val="Lvl3"/>
        <w:numPr>
          <w:ilvl w:val="0"/>
          <w:numId w:val="0"/>
        </w:numPr>
        <w:tabs>
          <w:tab w:val="clear" w:pos="1418"/>
          <w:tab w:val="left" w:pos="709"/>
        </w:tabs>
        <w:ind w:left="709"/>
        <w:jc w:val="center"/>
        <w:rPr>
          <w:ins w:id="2174" w:author="Salima Dairabayeva" w:date="2018-10-01T10:05:00Z"/>
          <w:rFonts w:ascii="Times New Roman" w:eastAsia="MS Mincho" w:hAnsi="Times New Roman"/>
          <w:b/>
        </w:rPr>
      </w:pPr>
    </w:p>
    <w:p w14:paraId="114C135E" w14:textId="77777777" w:rsidR="009E240C" w:rsidRPr="002821CC" w:rsidRDefault="009E240C" w:rsidP="002A1012">
      <w:pPr>
        <w:pStyle w:val="Lvl3"/>
        <w:numPr>
          <w:ilvl w:val="0"/>
          <w:numId w:val="0"/>
        </w:numPr>
        <w:tabs>
          <w:tab w:val="clear" w:pos="1418"/>
          <w:tab w:val="left" w:pos="709"/>
        </w:tabs>
        <w:ind w:left="709"/>
        <w:jc w:val="center"/>
        <w:rPr>
          <w:ins w:id="2175" w:author="Salima Dairabayeva" w:date="2018-10-01T10:05:00Z"/>
          <w:rFonts w:ascii="Times New Roman" w:eastAsia="MS Mincho" w:hAnsi="Times New Roman"/>
          <w:b/>
        </w:rPr>
      </w:pPr>
    </w:p>
    <w:p w14:paraId="2E8FBE30" w14:textId="77777777" w:rsidR="009E240C" w:rsidRPr="002821CC" w:rsidRDefault="009E240C" w:rsidP="002A1012">
      <w:pPr>
        <w:pStyle w:val="Lvl3"/>
        <w:numPr>
          <w:ilvl w:val="0"/>
          <w:numId w:val="0"/>
        </w:numPr>
        <w:tabs>
          <w:tab w:val="clear" w:pos="1418"/>
          <w:tab w:val="left" w:pos="709"/>
        </w:tabs>
        <w:ind w:left="709"/>
        <w:jc w:val="center"/>
        <w:rPr>
          <w:ins w:id="2176" w:author="Salima Dairabayeva" w:date="2018-10-01T10:05:00Z"/>
          <w:rFonts w:ascii="Times New Roman" w:eastAsia="MS Mincho" w:hAnsi="Times New Roman"/>
          <w:b/>
        </w:rPr>
      </w:pPr>
    </w:p>
    <w:p w14:paraId="5B800463" w14:textId="77777777" w:rsidR="009E240C" w:rsidRPr="002821CC" w:rsidRDefault="009E240C" w:rsidP="002A1012">
      <w:pPr>
        <w:pStyle w:val="Lvl3"/>
        <w:numPr>
          <w:ilvl w:val="0"/>
          <w:numId w:val="0"/>
        </w:numPr>
        <w:tabs>
          <w:tab w:val="clear" w:pos="1418"/>
          <w:tab w:val="left" w:pos="709"/>
        </w:tabs>
        <w:ind w:left="709"/>
        <w:jc w:val="center"/>
        <w:rPr>
          <w:ins w:id="2177" w:author="Salima Dairabayeva" w:date="2018-10-01T10:05:00Z"/>
          <w:rFonts w:ascii="Times New Roman" w:eastAsia="MS Mincho" w:hAnsi="Times New Roman"/>
          <w:b/>
        </w:rPr>
      </w:pPr>
    </w:p>
    <w:p w14:paraId="593538B5" w14:textId="77777777" w:rsidR="009E240C" w:rsidRPr="002821CC" w:rsidRDefault="009E240C" w:rsidP="002A1012">
      <w:pPr>
        <w:pStyle w:val="Lvl3"/>
        <w:numPr>
          <w:ilvl w:val="0"/>
          <w:numId w:val="0"/>
        </w:numPr>
        <w:tabs>
          <w:tab w:val="clear" w:pos="1418"/>
          <w:tab w:val="left" w:pos="709"/>
        </w:tabs>
        <w:ind w:left="709"/>
        <w:jc w:val="center"/>
        <w:rPr>
          <w:ins w:id="2178" w:author="Salima Dairabayeva" w:date="2018-10-01T10:05:00Z"/>
          <w:rFonts w:ascii="Times New Roman" w:eastAsia="MS Mincho" w:hAnsi="Times New Roman"/>
          <w:b/>
        </w:rPr>
      </w:pPr>
    </w:p>
    <w:p w14:paraId="69CD636C" w14:textId="77777777" w:rsidR="009E240C" w:rsidRDefault="009E240C" w:rsidP="002A1012">
      <w:pPr>
        <w:pStyle w:val="Lvl3"/>
        <w:numPr>
          <w:ilvl w:val="0"/>
          <w:numId w:val="0"/>
        </w:numPr>
        <w:tabs>
          <w:tab w:val="clear" w:pos="1418"/>
          <w:tab w:val="left" w:pos="709"/>
        </w:tabs>
        <w:ind w:left="709"/>
        <w:jc w:val="center"/>
        <w:rPr>
          <w:ins w:id="2179" w:author="Darya Pashkova" w:date="2019-02-28T10:22:00Z"/>
          <w:rFonts w:ascii="Times New Roman" w:eastAsia="MS Mincho" w:hAnsi="Times New Roman"/>
          <w:b/>
        </w:rPr>
      </w:pPr>
    </w:p>
    <w:p w14:paraId="076C271D" w14:textId="77777777" w:rsidR="00544E17" w:rsidRDefault="00544E17" w:rsidP="002A1012">
      <w:pPr>
        <w:pStyle w:val="Lvl3"/>
        <w:numPr>
          <w:ilvl w:val="0"/>
          <w:numId w:val="0"/>
        </w:numPr>
        <w:tabs>
          <w:tab w:val="clear" w:pos="1418"/>
          <w:tab w:val="left" w:pos="709"/>
        </w:tabs>
        <w:ind w:left="709"/>
        <w:jc w:val="center"/>
        <w:rPr>
          <w:ins w:id="2180" w:author="Darya Pashkova" w:date="2019-02-28T10:22:00Z"/>
          <w:rFonts w:ascii="Times New Roman" w:eastAsia="MS Mincho" w:hAnsi="Times New Roman"/>
          <w:b/>
        </w:rPr>
      </w:pPr>
    </w:p>
    <w:p w14:paraId="5B254732" w14:textId="77777777" w:rsidR="00544E17" w:rsidRPr="002821CC" w:rsidDel="00544E17" w:rsidRDefault="00544E17" w:rsidP="002A1012">
      <w:pPr>
        <w:pStyle w:val="Lvl3"/>
        <w:numPr>
          <w:ilvl w:val="0"/>
          <w:numId w:val="0"/>
        </w:numPr>
        <w:tabs>
          <w:tab w:val="clear" w:pos="1418"/>
          <w:tab w:val="left" w:pos="709"/>
        </w:tabs>
        <w:ind w:left="709"/>
        <w:jc w:val="center"/>
        <w:rPr>
          <w:ins w:id="2181" w:author="Salima Dairabayeva" w:date="2018-10-01T10:05:00Z"/>
          <w:del w:id="2182" w:author="Darya Pashkova" w:date="2019-02-28T10:22:00Z"/>
          <w:rFonts w:ascii="Times New Roman" w:eastAsia="MS Mincho" w:hAnsi="Times New Roman"/>
          <w:b/>
        </w:rPr>
      </w:pPr>
    </w:p>
    <w:p w14:paraId="402923D4" w14:textId="77777777" w:rsidR="009E240C" w:rsidRPr="002821CC" w:rsidRDefault="009E240C" w:rsidP="002A1012">
      <w:pPr>
        <w:pStyle w:val="Lvl3"/>
        <w:numPr>
          <w:ilvl w:val="0"/>
          <w:numId w:val="0"/>
        </w:numPr>
        <w:tabs>
          <w:tab w:val="clear" w:pos="1418"/>
          <w:tab w:val="left" w:pos="709"/>
        </w:tabs>
        <w:ind w:left="709"/>
        <w:jc w:val="center"/>
        <w:rPr>
          <w:ins w:id="2183" w:author="Salima Dairabayeva" w:date="2018-10-01T10:05:00Z"/>
          <w:rFonts w:ascii="Times New Roman" w:eastAsia="MS Mincho" w:hAnsi="Times New Roman"/>
          <w:b/>
        </w:rPr>
      </w:pPr>
    </w:p>
    <w:p w14:paraId="05504D9E" w14:textId="77777777" w:rsidR="002A5118" w:rsidRPr="002821CC" w:rsidRDefault="002A5118" w:rsidP="002A5118">
      <w:pPr>
        <w:tabs>
          <w:tab w:val="left" w:pos="709"/>
        </w:tabs>
        <w:ind w:left="709"/>
        <w:jc w:val="center"/>
        <w:rPr>
          <w:ins w:id="2184" w:author="Darya Pashkova" w:date="2019-02-14T08:09:00Z"/>
          <w:rFonts w:ascii="Times New Roman" w:eastAsia="MS Mincho" w:hAnsi="Times New Roman"/>
          <w:b/>
        </w:rPr>
      </w:pPr>
      <w:ins w:id="2185" w:author="Darya Pashkova" w:date="2019-02-14T08:09:00Z">
        <w:r w:rsidRPr="002821CC">
          <w:rPr>
            <w:rFonts w:ascii="Times New Roman" w:eastAsia="MS Mincho" w:hAnsi="Times New Roman"/>
            <w:b/>
          </w:rPr>
          <w:t xml:space="preserve">Приложение № </w:t>
        </w:r>
      </w:ins>
      <w:ins w:id="2186" w:author="Darya Pashkova" w:date="2019-02-28T10:22:00Z">
        <w:r w:rsidR="00544E17">
          <w:rPr>
            <w:rFonts w:ascii="Times New Roman" w:eastAsia="MS Mincho" w:hAnsi="Times New Roman"/>
            <w:b/>
          </w:rPr>
          <w:t>5</w:t>
        </w:r>
      </w:ins>
    </w:p>
    <w:p w14:paraId="74BE5274" w14:textId="77777777" w:rsidR="009E240C" w:rsidRPr="002821CC" w:rsidRDefault="002A5118">
      <w:pPr>
        <w:spacing w:after="120"/>
        <w:jc w:val="center"/>
        <w:outlineLvl w:val="0"/>
        <w:rPr>
          <w:ins w:id="2187" w:author="Salima Dairabayeva" w:date="2018-10-01T10:05:00Z"/>
          <w:rFonts w:ascii="Times New Roman" w:eastAsia="MS Mincho" w:hAnsi="Times New Roman"/>
          <w:b/>
        </w:rPr>
        <w:pPrChange w:id="2188" w:author="Darya Pashkova" w:date="2019-02-14T08:09:00Z">
          <w:pPr>
            <w:pStyle w:val="Lvl3"/>
            <w:numPr>
              <w:ilvl w:val="0"/>
              <w:numId w:val="0"/>
            </w:numPr>
            <w:tabs>
              <w:tab w:val="clear" w:pos="1418"/>
              <w:tab w:val="left" w:pos="709"/>
            </w:tabs>
            <w:ind w:left="709" w:firstLine="0"/>
            <w:jc w:val="center"/>
          </w:pPr>
        </w:pPrChange>
      </w:pPr>
      <w:ins w:id="2189" w:author="Darya Pashkova" w:date="2019-02-14T08:09:00Z">
        <w:r w:rsidRPr="002821CC">
          <w:rPr>
            <w:rFonts w:ascii="Times New Roman" w:eastAsia="MS Mincho" w:hAnsi="Times New Roman"/>
            <w:b/>
          </w:rPr>
          <w:t>к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ins>
    </w:p>
    <w:p w14:paraId="446E24DA" w14:textId="77777777" w:rsidR="009E240C" w:rsidRPr="002821CC" w:rsidDel="002A5118" w:rsidRDefault="009E240C" w:rsidP="009E240C">
      <w:pPr>
        <w:spacing w:line="252" w:lineRule="auto"/>
        <w:ind w:left="5103"/>
        <w:rPr>
          <w:ins w:id="2190" w:author="Salima Dairabayeva" w:date="2018-10-01T10:06:00Z"/>
          <w:del w:id="2191" w:author="Darya Pashkova" w:date="2019-02-14T08:09:00Z"/>
          <w:rFonts w:ascii="Times New Roman" w:eastAsia="Calibri" w:hAnsi="Times New Roman"/>
          <w:b/>
          <w:rPrChange w:id="2192" w:author="Darya Pashkova" w:date="2019-02-14T13:24:00Z">
            <w:rPr>
              <w:ins w:id="2193" w:author="Salima Dairabayeva" w:date="2018-10-01T10:06:00Z"/>
              <w:del w:id="2194" w:author="Darya Pashkova" w:date="2019-02-14T08:09:00Z"/>
              <w:rFonts w:eastAsia="Calibri"/>
              <w:b/>
            </w:rPr>
          </w:rPrChange>
        </w:rPr>
      </w:pPr>
      <w:ins w:id="2195" w:author="Salima Dairabayeva" w:date="2018-10-01T10:06:00Z">
        <w:del w:id="2196" w:author="Darya Pashkova" w:date="2019-02-14T08:09:00Z">
          <w:r w:rsidRPr="002821CC" w:rsidDel="002A5118">
            <w:rPr>
              <w:rFonts w:ascii="Times New Roman" w:eastAsia="Calibri" w:hAnsi="Times New Roman"/>
              <w:b/>
              <w:rPrChange w:id="2197" w:author="Darya Pashkova" w:date="2019-02-14T13:24:00Z">
                <w:rPr>
                  <w:rFonts w:eastAsia="Calibri"/>
                  <w:b/>
                </w:rPr>
              </w:rPrChange>
            </w:rPr>
            <w:delText>Приложение №___</w:delText>
          </w:r>
        </w:del>
      </w:ins>
    </w:p>
    <w:p w14:paraId="50888AA6" w14:textId="77777777" w:rsidR="009E240C" w:rsidRPr="002821CC" w:rsidDel="002A5118" w:rsidRDefault="009E240C" w:rsidP="009E240C">
      <w:pPr>
        <w:spacing w:line="252" w:lineRule="auto"/>
        <w:ind w:left="5103"/>
        <w:rPr>
          <w:ins w:id="2198" w:author="Salima Dairabayeva" w:date="2018-10-01T10:06:00Z"/>
          <w:del w:id="2199" w:author="Darya Pashkova" w:date="2019-02-14T08:09:00Z"/>
          <w:rFonts w:ascii="Times New Roman" w:eastAsia="Calibri" w:hAnsi="Times New Roman"/>
          <w:b/>
          <w:rPrChange w:id="2200" w:author="Darya Pashkova" w:date="2019-02-14T13:24:00Z">
            <w:rPr>
              <w:ins w:id="2201" w:author="Salima Dairabayeva" w:date="2018-10-01T10:06:00Z"/>
              <w:del w:id="2202" w:author="Darya Pashkova" w:date="2019-02-14T08:09:00Z"/>
              <w:rFonts w:eastAsia="Calibri"/>
              <w:b/>
            </w:rPr>
          </w:rPrChange>
        </w:rPr>
      </w:pPr>
      <w:ins w:id="2203" w:author="Salima Dairabayeva" w:date="2018-10-01T10:06:00Z">
        <w:del w:id="2204" w:author="Darya Pashkova" w:date="2019-02-14T08:09:00Z">
          <w:r w:rsidRPr="002821CC" w:rsidDel="002A5118">
            <w:rPr>
              <w:rFonts w:ascii="Times New Roman" w:eastAsia="Calibri" w:hAnsi="Times New Roman"/>
              <w:b/>
              <w:rPrChange w:id="2205" w:author="Darya Pashkova" w:date="2019-02-14T13:24:00Z">
                <w:rPr>
                  <w:rFonts w:eastAsia="Calibri"/>
                  <w:b/>
                </w:rPr>
              </w:rPrChange>
            </w:rPr>
            <w:delText xml:space="preserve">к договору____________________ </w:delText>
          </w:r>
        </w:del>
      </w:ins>
    </w:p>
    <w:p w14:paraId="213BD8C6" w14:textId="77777777" w:rsidR="009E240C" w:rsidRPr="002821CC" w:rsidDel="002A5118" w:rsidRDefault="009E240C" w:rsidP="009E240C">
      <w:pPr>
        <w:autoSpaceDE w:val="0"/>
        <w:autoSpaceDN w:val="0"/>
        <w:adjustRightInd w:val="0"/>
        <w:jc w:val="center"/>
        <w:rPr>
          <w:ins w:id="2206" w:author="Salima Dairabayeva" w:date="2018-10-01T10:06:00Z"/>
          <w:del w:id="2207" w:author="Darya Pashkova" w:date="2019-02-14T08:09:00Z"/>
          <w:rFonts w:ascii="Times New Roman" w:hAnsi="Times New Roman"/>
          <w:b/>
          <w:bCs/>
          <w:rPrChange w:id="2208" w:author="Darya Pashkova" w:date="2019-02-14T13:24:00Z">
            <w:rPr>
              <w:ins w:id="2209" w:author="Salima Dairabayeva" w:date="2018-10-01T10:06:00Z"/>
              <w:del w:id="2210" w:author="Darya Pashkova" w:date="2019-02-14T08:09:00Z"/>
              <w:b/>
              <w:bCs/>
              <w:color w:val="000000"/>
            </w:rPr>
          </w:rPrChange>
        </w:rPr>
      </w:pPr>
    </w:p>
    <w:p w14:paraId="0FF7EEF0" w14:textId="77777777" w:rsidR="009E240C" w:rsidRPr="002821CC" w:rsidRDefault="009E240C" w:rsidP="009E240C">
      <w:pPr>
        <w:autoSpaceDE w:val="0"/>
        <w:autoSpaceDN w:val="0"/>
        <w:adjustRightInd w:val="0"/>
        <w:jc w:val="center"/>
        <w:rPr>
          <w:ins w:id="2211" w:author="Salima Dairabayeva" w:date="2018-10-01T10:06:00Z"/>
          <w:rFonts w:ascii="Times New Roman" w:hAnsi="Times New Roman"/>
          <w:b/>
          <w:bCs/>
          <w:rPrChange w:id="2212" w:author="Darya Pashkova" w:date="2019-02-14T13:24:00Z">
            <w:rPr>
              <w:ins w:id="2213" w:author="Salima Dairabayeva" w:date="2018-10-01T10:06:00Z"/>
              <w:b/>
              <w:bCs/>
              <w:color w:val="000000"/>
            </w:rPr>
          </w:rPrChange>
        </w:rPr>
      </w:pPr>
    </w:p>
    <w:p w14:paraId="359619D9" w14:textId="77777777" w:rsidR="009E240C" w:rsidRPr="002821CC" w:rsidRDefault="009E240C" w:rsidP="009E240C">
      <w:pPr>
        <w:autoSpaceDE w:val="0"/>
        <w:autoSpaceDN w:val="0"/>
        <w:adjustRightInd w:val="0"/>
        <w:jc w:val="center"/>
        <w:rPr>
          <w:ins w:id="2214" w:author="Salima Dairabayeva" w:date="2018-10-01T10:06:00Z"/>
          <w:rFonts w:ascii="Times New Roman" w:hAnsi="Times New Roman"/>
          <w:b/>
          <w:bCs/>
          <w:rPrChange w:id="2215" w:author="Darya Pashkova" w:date="2019-02-14T13:24:00Z">
            <w:rPr>
              <w:ins w:id="2216" w:author="Salima Dairabayeva" w:date="2018-10-01T10:06:00Z"/>
              <w:b/>
              <w:bCs/>
              <w:color w:val="000000"/>
            </w:rPr>
          </w:rPrChange>
        </w:rPr>
      </w:pPr>
      <w:ins w:id="2217" w:author="Salima Dairabayeva" w:date="2018-10-01T10:06:00Z">
        <w:r w:rsidRPr="002821CC">
          <w:rPr>
            <w:rFonts w:ascii="Times New Roman" w:hAnsi="Times New Roman"/>
            <w:b/>
            <w:bCs/>
            <w:rPrChange w:id="2218" w:author="Darya Pashkova" w:date="2019-02-14T13:24:00Z">
              <w:rPr>
                <w:b/>
                <w:bCs/>
                <w:color w:val="000000"/>
              </w:rPr>
            </w:rPrChange>
          </w:rPr>
          <w:t xml:space="preserve">Информация </w:t>
        </w:r>
      </w:ins>
    </w:p>
    <w:p w14:paraId="5A6A5732" w14:textId="77777777" w:rsidR="009E240C" w:rsidRPr="002821CC" w:rsidRDefault="009E240C" w:rsidP="009E240C">
      <w:pPr>
        <w:autoSpaceDE w:val="0"/>
        <w:autoSpaceDN w:val="0"/>
        <w:adjustRightInd w:val="0"/>
        <w:jc w:val="center"/>
        <w:rPr>
          <w:ins w:id="2219" w:author="Salima Dairabayeva" w:date="2018-10-01T10:06:00Z"/>
          <w:rFonts w:ascii="Times New Roman" w:hAnsi="Times New Roman"/>
          <w:b/>
          <w:bCs/>
          <w:rPrChange w:id="2220" w:author="Darya Pashkova" w:date="2019-02-14T13:24:00Z">
            <w:rPr>
              <w:ins w:id="2221" w:author="Salima Dairabayeva" w:date="2018-10-01T10:06:00Z"/>
              <w:b/>
              <w:bCs/>
              <w:color w:val="000000"/>
            </w:rPr>
          </w:rPrChange>
        </w:rPr>
      </w:pPr>
      <w:ins w:id="2222" w:author="Salima Dairabayeva" w:date="2018-10-01T10:06:00Z">
        <w:r w:rsidRPr="002821CC">
          <w:rPr>
            <w:rFonts w:ascii="Times New Roman" w:hAnsi="Times New Roman"/>
            <w:b/>
            <w:bCs/>
            <w:rPrChange w:id="2223" w:author="Darya Pashkova" w:date="2019-02-14T13:24:00Z">
              <w:rPr>
                <w:b/>
                <w:bCs/>
                <w:color w:val="000000"/>
              </w:rPr>
            </w:rPrChange>
          </w:rPr>
          <w:t>об объемах казахстанск</w:t>
        </w:r>
        <w:r w:rsidR="00D81696" w:rsidRPr="002821CC">
          <w:rPr>
            <w:rFonts w:ascii="Times New Roman" w:hAnsi="Times New Roman"/>
            <w:b/>
            <w:bCs/>
            <w:rPrChange w:id="2224" w:author="Darya Pashkova" w:date="2019-02-14T13:24:00Z">
              <w:rPr>
                <w:b/>
                <w:bCs/>
              </w:rPr>
            </w:rPrChange>
          </w:rPr>
          <w:t>ого содержания</w:t>
        </w:r>
        <w:r w:rsidRPr="002821CC">
          <w:rPr>
            <w:rFonts w:ascii="Times New Roman" w:hAnsi="Times New Roman"/>
            <w:b/>
            <w:bCs/>
            <w:rPrChange w:id="2225" w:author="Darya Pashkova" w:date="2019-02-14T13:24:00Z">
              <w:rPr>
                <w:b/>
                <w:bCs/>
                <w:color w:val="000000"/>
              </w:rPr>
            </w:rPrChange>
          </w:rPr>
          <w:t xml:space="preserve"> </w:t>
        </w:r>
      </w:ins>
    </w:p>
    <w:p w14:paraId="3CA0104D" w14:textId="77777777" w:rsidR="009E240C" w:rsidRPr="002821CC" w:rsidRDefault="009E240C" w:rsidP="009E240C">
      <w:pPr>
        <w:ind w:firstLine="400"/>
        <w:rPr>
          <w:ins w:id="2226" w:author="Salima Dairabayeva" w:date="2018-10-01T10:06:00Z"/>
          <w:rFonts w:ascii="Times New Roman" w:hAnsi="Times New Roman"/>
          <w:b/>
          <w:bCs/>
          <w:rPrChange w:id="2227" w:author="Darya Pashkova" w:date="2019-02-14T13:24:00Z">
            <w:rPr>
              <w:ins w:id="2228" w:author="Salima Dairabayeva" w:date="2018-10-01T10:06:00Z"/>
              <w:b/>
              <w:bCs/>
              <w:color w:val="000000"/>
            </w:rPr>
          </w:rPrChange>
        </w:rPr>
      </w:pPr>
    </w:p>
    <w:p w14:paraId="639E2C78" w14:textId="77777777" w:rsidR="009E240C" w:rsidRPr="002821CC" w:rsidRDefault="009E240C" w:rsidP="009E240C">
      <w:pPr>
        <w:ind w:firstLine="400"/>
        <w:rPr>
          <w:ins w:id="2229" w:author="Salima Dairabayeva" w:date="2018-10-01T10:06:00Z"/>
          <w:rFonts w:ascii="Times New Roman" w:hAnsi="Times New Roman"/>
          <w:rPrChange w:id="2230" w:author="Darya Pashkova" w:date="2019-02-14T13:24:00Z">
            <w:rPr>
              <w:ins w:id="2231" w:author="Salima Dairabayeva" w:date="2018-10-01T10:06:00Z"/>
              <w:color w:val="000000"/>
            </w:rPr>
          </w:rPrChange>
        </w:rPr>
      </w:pPr>
      <w:ins w:id="2232" w:author="Salima Dairabayeva" w:date="2018-10-01T10:06:00Z">
        <w:r w:rsidRPr="002821CC">
          <w:rPr>
            <w:rFonts w:ascii="Times New Roman" w:hAnsi="Times New Roman"/>
            <w:b/>
            <w:bCs/>
            <w:rPrChange w:id="2233" w:author="Darya Pashkova" w:date="2019-02-14T13:24:00Z">
              <w:rPr>
                <w:b/>
                <w:bCs/>
                <w:color w:val="000000"/>
              </w:rPr>
            </w:rPrChange>
          </w:rPr>
          <w:t>1.</w:t>
        </w:r>
        <w:r w:rsidRPr="002821CC">
          <w:rPr>
            <w:rFonts w:ascii="Times New Roman" w:hAnsi="Times New Roman"/>
            <w:rPrChange w:id="2234" w:author="Darya Pashkova" w:date="2019-02-14T13:24:00Z">
              <w:rPr>
                <w:color w:val="000000"/>
              </w:rPr>
            </w:rPrChange>
          </w:rPr>
          <w:t xml:space="preserve"> Расчет казахстанского содержания (</w:t>
        </w:r>
        <w:proofErr w:type="spellStart"/>
        <w:r w:rsidRPr="002821CC">
          <w:rPr>
            <w:rFonts w:ascii="Times New Roman" w:hAnsi="Times New Roman"/>
            <w:i/>
            <w:iCs/>
            <w:rPrChange w:id="2235" w:author="Darya Pashkova" w:date="2019-02-14T13:24:00Z">
              <w:rPr>
                <w:i/>
                <w:iCs/>
                <w:color w:val="000000"/>
              </w:rPr>
            </w:rPrChange>
          </w:rPr>
          <w:t>КС</w:t>
        </w:r>
        <w:r w:rsidRPr="002821CC">
          <w:rPr>
            <w:rFonts w:ascii="Times New Roman" w:hAnsi="Times New Roman"/>
            <w:i/>
            <w:iCs/>
            <w:vertAlign w:val="subscript"/>
            <w:rPrChange w:id="2236" w:author="Darya Pashkova" w:date="2019-02-14T13:24:00Z">
              <w:rPr>
                <w:i/>
                <w:iCs/>
                <w:color w:val="000000"/>
                <w:vertAlign w:val="subscript"/>
              </w:rPr>
            </w:rPrChange>
          </w:rPr>
          <w:t>р</w:t>
        </w:r>
        <w:proofErr w:type="spellEnd"/>
        <w:r w:rsidRPr="002821CC">
          <w:rPr>
            <w:rFonts w:ascii="Times New Roman" w:hAnsi="Times New Roman"/>
            <w:i/>
            <w:iCs/>
            <w:vertAlign w:val="subscript"/>
            <w:rPrChange w:id="2237" w:author="Darya Pashkova" w:date="2019-02-14T13:24:00Z">
              <w:rPr>
                <w:i/>
                <w:iCs/>
                <w:color w:val="000000"/>
                <w:vertAlign w:val="subscript"/>
              </w:rPr>
            </w:rPrChange>
          </w:rPr>
          <w:t>/у</w:t>
        </w:r>
        <w:r w:rsidRPr="002821CC">
          <w:rPr>
            <w:rFonts w:ascii="Times New Roman" w:hAnsi="Times New Roman"/>
            <w:rPrChange w:id="2238" w:author="Darya Pashkova" w:date="2019-02-14T13:24:00Z">
              <w:rPr>
                <w:color w:val="000000"/>
              </w:rPr>
            </w:rPrChange>
          </w:rPr>
          <w:t>) в договоре на поставку услуг, производится по формуле:</w:t>
        </w:r>
      </w:ins>
    </w:p>
    <w:p w14:paraId="461CD0E9" w14:textId="77777777" w:rsidR="009E240C" w:rsidRPr="002821CC" w:rsidRDefault="009E240C" w:rsidP="009E240C">
      <w:pPr>
        <w:rPr>
          <w:ins w:id="2239" w:author="Salima Dairabayeva" w:date="2018-10-01T10:06:00Z"/>
          <w:rFonts w:ascii="Times New Roman" w:hAnsi="Times New Roman"/>
          <w:rPrChange w:id="2240" w:author="Darya Pashkova" w:date="2019-02-14T13:24:00Z">
            <w:rPr>
              <w:ins w:id="2241" w:author="Salima Dairabayeva" w:date="2018-10-01T10:06:00Z"/>
              <w:color w:val="000000"/>
            </w:rPr>
          </w:rPrChange>
        </w:rPr>
      </w:pPr>
      <w:ins w:id="2242" w:author="Salima Dairabayeva" w:date="2018-10-01T10:06:00Z">
        <w:r w:rsidRPr="002821CC">
          <w:rPr>
            <w:rFonts w:ascii="Times New Roman" w:hAnsi="Times New Roman"/>
            <w:rPrChange w:id="2243" w:author="Darya Pashkova" w:date="2019-02-14T13:24:00Z">
              <w:rPr>
                <w:color w:val="000000"/>
              </w:rPr>
            </w:rPrChange>
          </w:rPr>
          <w:t>n m</w:t>
        </w:r>
      </w:ins>
    </w:p>
    <w:p w14:paraId="5A8741E6" w14:textId="77777777" w:rsidR="009E240C" w:rsidRPr="002821CC" w:rsidRDefault="009E240C" w:rsidP="009E240C">
      <w:pPr>
        <w:ind w:firstLine="400"/>
        <w:rPr>
          <w:ins w:id="2244" w:author="Salima Dairabayeva" w:date="2018-10-01T10:06:00Z"/>
          <w:rFonts w:ascii="Times New Roman" w:hAnsi="Times New Roman"/>
          <w:rPrChange w:id="2245" w:author="Darya Pashkova" w:date="2019-02-14T13:24:00Z">
            <w:rPr>
              <w:ins w:id="2246" w:author="Salima Dairabayeva" w:date="2018-10-01T10:06:00Z"/>
              <w:color w:val="000000"/>
            </w:rPr>
          </w:rPrChange>
        </w:rPr>
      </w:pPr>
      <w:proofErr w:type="spellStart"/>
      <w:ins w:id="2247" w:author="Salima Dairabayeva" w:date="2018-10-01T10:06:00Z">
        <w:r w:rsidRPr="002821CC">
          <w:rPr>
            <w:rFonts w:ascii="Times New Roman" w:hAnsi="Times New Roman"/>
            <w:rPrChange w:id="2248" w:author="Darya Pashkova" w:date="2019-02-14T13:24:00Z">
              <w:rPr>
                <w:color w:val="000000"/>
              </w:rPr>
            </w:rPrChange>
          </w:rPr>
          <w:t>КС</w:t>
        </w:r>
        <w:r w:rsidRPr="002821CC">
          <w:rPr>
            <w:rFonts w:ascii="Times New Roman" w:hAnsi="Times New Roman"/>
            <w:vertAlign w:val="subscript"/>
            <w:rPrChange w:id="2249" w:author="Darya Pashkova" w:date="2019-02-14T13:24:00Z">
              <w:rPr>
                <w:color w:val="000000"/>
                <w:vertAlign w:val="subscript"/>
              </w:rPr>
            </w:rPrChange>
          </w:rPr>
          <w:t>р</w:t>
        </w:r>
        <w:proofErr w:type="spellEnd"/>
        <w:r w:rsidRPr="002821CC">
          <w:rPr>
            <w:rFonts w:ascii="Times New Roman" w:hAnsi="Times New Roman"/>
            <w:vertAlign w:val="subscript"/>
            <w:rPrChange w:id="2250" w:author="Darya Pashkova" w:date="2019-02-14T13:24:00Z">
              <w:rPr>
                <w:color w:val="000000"/>
                <w:vertAlign w:val="subscript"/>
              </w:rPr>
            </w:rPrChange>
          </w:rPr>
          <w:t xml:space="preserve">/у </w:t>
        </w:r>
        <w:r w:rsidRPr="002821CC">
          <w:rPr>
            <w:rFonts w:ascii="Times New Roman" w:hAnsi="Times New Roman"/>
            <w:rPrChange w:id="2251" w:author="Darya Pashkova" w:date="2019-02-14T13:24:00Z">
              <w:rPr>
                <w:color w:val="000000"/>
              </w:rPr>
            </w:rPrChange>
          </w:rPr>
          <w:t>= 100% х [(</w:t>
        </w:r>
        <w:r w:rsidRPr="002821CC">
          <w:rPr>
            <w:rFonts w:ascii="Times New Roman" w:hAnsi="Times New Roman"/>
            <w:rPrChange w:id="2252" w:author="Darya Pashkova" w:date="2019-02-14T13:24:00Z">
              <w:rPr>
                <w:rFonts w:ascii="Symbol" w:hAnsi="Symbol"/>
                <w:color w:val="000000"/>
              </w:rPr>
            </w:rPrChange>
          </w:rPr>
          <w:t xml:space="preserve"> </w:t>
        </w:r>
        <w:proofErr w:type="spellStart"/>
        <w:r w:rsidRPr="002821CC">
          <w:rPr>
            <w:rFonts w:ascii="Times New Roman" w:hAnsi="Times New Roman" w:hint="eastAsia"/>
            <w:rPrChange w:id="2253" w:author="Darya Pashkova" w:date="2019-02-14T13:24:00Z">
              <w:rPr>
                <w:rFonts w:ascii="Symbol" w:hAnsi="Symbol" w:hint="eastAsia"/>
                <w:color w:val="000000"/>
              </w:rPr>
            </w:rPrChange>
          </w:rPr>
          <w:t>СТ</w:t>
        </w:r>
        <w:r w:rsidRPr="002821CC">
          <w:rPr>
            <w:rFonts w:ascii="Times New Roman" w:hAnsi="Times New Roman"/>
            <w:vertAlign w:val="subscript"/>
            <w:rPrChange w:id="2254" w:author="Darya Pashkova" w:date="2019-02-14T13:24:00Z">
              <w:rPr>
                <w:color w:val="000000"/>
                <w:vertAlign w:val="subscript"/>
              </w:rPr>
            </w:rPrChange>
          </w:rPr>
          <w:t>i</w:t>
        </w:r>
        <w:proofErr w:type="spellEnd"/>
        <w:r w:rsidRPr="002821CC">
          <w:rPr>
            <w:rFonts w:ascii="Times New Roman" w:hAnsi="Times New Roman"/>
            <w:rPrChange w:id="2255" w:author="Darya Pashkova" w:date="2019-02-14T13:24:00Z">
              <w:rPr>
                <w:color w:val="000000"/>
              </w:rPr>
            </w:rPrChange>
          </w:rPr>
          <w:t xml:space="preserve"> х </w:t>
        </w:r>
        <w:proofErr w:type="spellStart"/>
        <w:r w:rsidRPr="002821CC">
          <w:rPr>
            <w:rFonts w:ascii="Times New Roman" w:hAnsi="Times New Roman"/>
            <w:rPrChange w:id="2256" w:author="Darya Pashkova" w:date="2019-02-14T13:24:00Z">
              <w:rPr>
                <w:color w:val="000000"/>
              </w:rPr>
            </w:rPrChange>
          </w:rPr>
          <w:t>K</w:t>
        </w:r>
        <w:r w:rsidRPr="002821CC">
          <w:rPr>
            <w:rFonts w:ascii="Times New Roman" w:hAnsi="Times New Roman"/>
            <w:vertAlign w:val="subscript"/>
            <w:rPrChange w:id="2257" w:author="Darya Pashkova" w:date="2019-02-14T13:24:00Z">
              <w:rPr>
                <w:color w:val="000000"/>
                <w:vertAlign w:val="subscript"/>
              </w:rPr>
            </w:rPrChange>
          </w:rPr>
          <w:t>i</w:t>
        </w:r>
        <w:proofErr w:type="spellEnd"/>
        <w:r w:rsidRPr="002821CC">
          <w:rPr>
            <w:rFonts w:ascii="Times New Roman" w:hAnsi="Times New Roman"/>
            <w:rPrChange w:id="2258" w:author="Darya Pashkova" w:date="2019-02-14T13:24:00Z">
              <w:rPr>
                <w:color w:val="000000"/>
              </w:rPr>
            </w:rPrChange>
          </w:rPr>
          <w:t xml:space="preserve"> + </w:t>
        </w:r>
        <w:r w:rsidRPr="002821CC">
          <w:rPr>
            <w:rFonts w:ascii="Times New Roman" w:hAnsi="Times New Roman"/>
            <w:rPrChange w:id="2259" w:author="Darya Pashkova" w:date="2019-02-14T13:24:00Z">
              <w:rPr>
                <w:rFonts w:ascii="Symbol" w:hAnsi="Symbol"/>
                <w:color w:val="000000"/>
              </w:rPr>
            </w:rPrChange>
          </w:rPr>
          <w:t xml:space="preserve">+ </w:t>
        </w:r>
        <w:proofErr w:type="spellStart"/>
        <w:r w:rsidRPr="002821CC">
          <w:rPr>
            <w:rFonts w:ascii="Times New Roman" w:hAnsi="Times New Roman"/>
            <w:rPrChange w:id="2260" w:author="Darya Pashkova" w:date="2019-02-14T13:24:00Z">
              <w:rPr>
                <w:rFonts w:ascii="Symbol" w:hAnsi="Symbol"/>
                <w:color w:val="000000"/>
              </w:rPr>
            </w:rPrChange>
          </w:rPr>
          <w:t>K</w:t>
        </w:r>
        <w:r w:rsidRPr="002821CC">
          <w:rPr>
            <w:rFonts w:ascii="Times New Roman" w:hAnsi="Times New Roman" w:hint="eastAsia"/>
            <w:rPrChange w:id="2261" w:author="Darya Pashkova" w:date="2019-02-14T13:24:00Z">
              <w:rPr>
                <w:rFonts w:ascii="Symbol" w:hAnsi="Symbol" w:hint="eastAsia"/>
                <w:color w:val="000000"/>
              </w:rPr>
            </w:rPrChange>
          </w:rPr>
          <w:t>СД</w:t>
        </w:r>
        <w:r w:rsidRPr="002821CC">
          <w:rPr>
            <w:rFonts w:ascii="Times New Roman" w:hAnsi="Times New Roman"/>
            <w:vertAlign w:val="subscript"/>
            <w:rPrChange w:id="2262" w:author="Darya Pashkova" w:date="2019-02-14T13:24:00Z">
              <w:rPr>
                <w:color w:val="000000"/>
                <w:vertAlign w:val="subscript"/>
              </w:rPr>
            </w:rPrChange>
          </w:rPr>
          <w:t>j</w:t>
        </w:r>
        <w:proofErr w:type="spellEnd"/>
        <w:r w:rsidRPr="002821CC">
          <w:rPr>
            <w:rFonts w:ascii="Times New Roman" w:hAnsi="Times New Roman"/>
            <w:rPrChange w:id="2263" w:author="Darya Pashkova" w:date="2019-02-14T13:24:00Z">
              <w:rPr>
                <w:color w:val="000000"/>
              </w:rPr>
            </w:rPrChange>
          </w:rPr>
          <w:t xml:space="preserve"> - </w:t>
        </w:r>
        <w:proofErr w:type="spellStart"/>
        <w:r w:rsidRPr="002821CC">
          <w:rPr>
            <w:rFonts w:ascii="Times New Roman" w:hAnsi="Times New Roman"/>
            <w:rPrChange w:id="2264" w:author="Darya Pashkova" w:date="2019-02-14T13:24:00Z">
              <w:rPr>
                <w:color w:val="000000"/>
              </w:rPr>
            </w:rPrChange>
          </w:rPr>
          <w:t>СТ</w:t>
        </w:r>
        <w:r w:rsidRPr="002821CC">
          <w:rPr>
            <w:rFonts w:ascii="Times New Roman" w:hAnsi="Times New Roman"/>
            <w:vertAlign w:val="subscript"/>
            <w:rPrChange w:id="2265" w:author="Darya Pashkova" w:date="2019-02-14T13:24:00Z">
              <w:rPr>
                <w:color w:val="000000"/>
                <w:vertAlign w:val="subscript"/>
              </w:rPr>
            </w:rPrChange>
          </w:rPr>
          <w:t>j</w:t>
        </w:r>
        <w:proofErr w:type="spellEnd"/>
        <w:r w:rsidRPr="002821CC">
          <w:rPr>
            <w:rFonts w:ascii="Times New Roman" w:hAnsi="Times New Roman"/>
            <w:rPrChange w:id="2266" w:author="Darya Pashkova" w:date="2019-02-14T13:24:00Z">
              <w:rPr>
                <w:color w:val="000000"/>
              </w:rPr>
            </w:rPrChange>
          </w:rPr>
          <w:t xml:space="preserve"> - </w:t>
        </w:r>
        <w:proofErr w:type="spellStart"/>
        <w:r w:rsidRPr="002821CC">
          <w:rPr>
            <w:rFonts w:ascii="Times New Roman" w:hAnsi="Times New Roman"/>
            <w:rPrChange w:id="2267" w:author="Darya Pashkova" w:date="2019-02-14T13:24:00Z">
              <w:rPr>
                <w:color w:val="000000"/>
              </w:rPr>
            </w:rPrChange>
          </w:rPr>
          <w:t>ССД</w:t>
        </w:r>
        <w:r w:rsidRPr="002821CC">
          <w:rPr>
            <w:rFonts w:ascii="Times New Roman" w:hAnsi="Times New Roman"/>
            <w:vertAlign w:val="subscript"/>
            <w:rPrChange w:id="2268" w:author="Darya Pashkova" w:date="2019-02-14T13:24:00Z">
              <w:rPr>
                <w:color w:val="000000"/>
                <w:vertAlign w:val="subscript"/>
              </w:rPr>
            </w:rPrChange>
          </w:rPr>
          <w:t>j</w:t>
        </w:r>
        <w:proofErr w:type="spellEnd"/>
        <w:r w:rsidRPr="002821CC">
          <w:rPr>
            <w:rFonts w:ascii="Times New Roman" w:hAnsi="Times New Roman"/>
            <w:rPrChange w:id="2269" w:author="Darya Pashkova" w:date="2019-02-14T13:24:00Z">
              <w:rPr>
                <w:color w:val="000000"/>
              </w:rPr>
            </w:rPrChange>
          </w:rPr>
          <w:t xml:space="preserve">) х </w:t>
        </w:r>
        <w:proofErr w:type="spellStart"/>
        <w:r w:rsidRPr="002821CC">
          <w:rPr>
            <w:rFonts w:ascii="Times New Roman" w:hAnsi="Times New Roman"/>
            <w:rPrChange w:id="2270" w:author="Darya Pashkova" w:date="2019-02-14T13:24:00Z">
              <w:rPr>
                <w:color w:val="000000"/>
              </w:rPr>
            </w:rPrChange>
          </w:rPr>
          <w:t>R</w:t>
        </w:r>
        <w:r w:rsidRPr="002821CC">
          <w:rPr>
            <w:rFonts w:ascii="Times New Roman" w:hAnsi="Times New Roman"/>
            <w:vertAlign w:val="subscript"/>
            <w:rPrChange w:id="2271" w:author="Darya Pashkova" w:date="2019-02-14T13:24:00Z">
              <w:rPr>
                <w:color w:val="000000"/>
                <w:vertAlign w:val="subscript"/>
              </w:rPr>
            </w:rPrChange>
          </w:rPr>
          <w:t>j</w:t>
        </w:r>
        <w:proofErr w:type="spellEnd"/>
        <w:r w:rsidRPr="002821CC">
          <w:rPr>
            <w:rFonts w:ascii="Times New Roman" w:hAnsi="Times New Roman"/>
            <w:rPrChange w:id="2272" w:author="Darya Pashkova" w:date="2019-02-14T13:24:00Z">
              <w:rPr>
                <w:color w:val="000000"/>
              </w:rPr>
            </w:rPrChange>
          </w:rPr>
          <w:t>] / S,</w:t>
        </w:r>
      </w:ins>
    </w:p>
    <w:p w14:paraId="11F80ACB" w14:textId="77777777" w:rsidR="009E240C" w:rsidRPr="002821CC" w:rsidRDefault="009E240C" w:rsidP="009E240C">
      <w:pPr>
        <w:rPr>
          <w:ins w:id="2273" w:author="Salima Dairabayeva" w:date="2018-10-01T10:06:00Z"/>
          <w:rFonts w:ascii="Times New Roman" w:hAnsi="Times New Roman"/>
          <w:rPrChange w:id="2274" w:author="Darya Pashkova" w:date="2019-02-14T13:24:00Z">
            <w:rPr>
              <w:ins w:id="2275" w:author="Salima Dairabayeva" w:date="2018-10-01T10:06:00Z"/>
              <w:color w:val="000000"/>
            </w:rPr>
          </w:rPrChange>
        </w:rPr>
      </w:pPr>
      <w:ins w:id="2276" w:author="Salima Dairabayeva" w:date="2018-10-01T10:06:00Z">
        <w:r w:rsidRPr="002821CC">
          <w:rPr>
            <w:rFonts w:ascii="Times New Roman" w:hAnsi="Times New Roman"/>
            <w:rPrChange w:id="2277" w:author="Darya Pashkova" w:date="2019-02-14T13:24:00Z">
              <w:rPr>
                <w:color w:val="000000"/>
              </w:rPr>
            </w:rPrChange>
          </w:rPr>
          <w:t>i=1 j=1</w:t>
        </w:r>
      </w:ins>
    </w:p>
    <w:p w14:paraId="73C2D959" w14:textId="77777777" w:rsidR="009E240C" w:rsidRPr="002821CC" w:rsidRDefault="009E240C" w:rsidP="009E240C">
      <w:pPr>
        <w:ind w:firstLine="400"/>
        <w:rPr>
          <w:ins w:id="2278" w:author="Salima Dairabayeva" w:date="2018-10-01T10:06:00Z"/>
          <w:rFonts w:ascii="Times New Roman" w:hAnsi="Times New Roman"/>
          <w:rPrChange w:id="2279" w:author="Darya Pashkova" w:date="2019-02-14T13:24:00Z">
            <w:rPr>
              <w:ins w:id="2280" w:author="Salima Dairabayeva" w:date="2018-10-01T10:06:00Z"/>
              <w:color w:val="000000"/>
            </w:rPr>
          </w:rPrChange>
        </w:rPr>
      </w:pPr>
      <w:ins w:id="2281" w:author="Salima Dairabayeva" w:date="2018-10-01T10:06:00Z">
        <w:r w:rsidRPr="002821CC">
          <w:rPr>
            <w:rFonts w:ascii="Times New Roman" w:hAnsi="Times New Roman"/>
            <w:rPrChange w:id="2282" w:author="Darya Pashkova" w:date="2019-02-14T13:24:00Z">
              <w:rPr>
                <w:color w:val="000000"/>
              </w:rPr>
            </w:rPrChange>
          </w:rPr>
          <w:t>где:</w:t>
        </w:r>
      </w:ins>
    </w:p>
    <w:p w14:paraId="15190FBD" w14:textId="77777777" w:rsidR="009E240C" w:rsidRPr="002821CC" w:rsidRDefault="009E240C" w:rsidP="009E240C">
      <w:pPr>
        <w:ind w:firstLine="400"/>
        <w:rPr>
          <w:ins w:id="2283" w:author="Salima Dairabayeva" w:date="2018-10-01T10:06:00Z"/>
          <w:rFonts w:ascii="Times New Roman" w:hAnsi="Times New Roman"/>
          <w:rPrChange w:id="2284" w:author="Darya Pashkova" w:date="2019-02-14T13:24:00Z">
            <w:rPr>
              <w:ins w:id="2285" w:author="Salima Dairabayeva" w:date="2018-10-01T10:06:00Z"/>
              <w:color w:val="000000"/>
            </w:rPr>
          </w:rPrChange>
        </w:rPr>
      </w:pPr>
      <w:ins w:id="2286" w:author="Salima Dairabayeva" w:date="2018-10-01T10:06:00Z">
        <w:r w:rsidRPr="002821CC">
          <w:rPr>
            <w:rFonts w:ascii="Times New Roman" w:hAnsi="Times New Roman"/>
            <w:rPrChange w:id="2287" w:author="Darya Pashkova" w:date="2019-02-14T13:24:00Z">
              <w:rPr>
                <w:color w:val="000000"/>
              </w:rPr>
            </w:rPrChange>
          </w:rPr>
          <w:t>n - общее количество закупок товаров, приобретаемых поставщиком и субподрядчиками в целях исполнения договора закупки работ (услуг);</w:t>
        </w:r>
      </w:ins>
    </w:p>
    <w:p w14:paraId="7D7D886B" w14:textId="77777777" w:rsidR="009E240C" w:rsidRPr="002821CC" w:rsidRDefault="009E240C" w:rsidP="009E240C">
      <w:pPr>
        <w:ind w:firstLine="400"/>
        <w:rPr>
          <w:ins w:id="2288" w:author="Salima Dairabayeva" w:date="2018-10-01T10:06:00Z"/>
          <w:rFonts w:ascii="Times New Roman" w:hAnsi="Times New Roman"/>
          <w:rPrChange w:id="2289" w:author="Darya Pashkova" w:date="2019-02-14T13:24:00Z">
            <w:rPr>
              <w:ins w:id="2290" w:author="Salima Dairabayeva" w:date="2018-10-01T10:06:00Z"/>
              <w:color w:val="000000"/>
            </w:rPr>
          </w:rPrChange>
        </w:rPr>
      </w:pPr>
      <w:ins w:id="2291" w:author="Salima Dairabayeva" w:date="2018-10-01T10:06:00Z">
        <w:r w:rsidRPr="002821CC">
          <w:rPr>
            <w:rFonts w:ascii="Times New Roman" w:hAnsi="Times New Roman"/>
            <w:rPrChange w:id="2292" w:author="Darya Pashkova" w:date="2019-02-14T13:24:00Z">
              <w:rPr>
                <w:color w:val="000000"/>
              </w:rPr>
            </w:rPrChange>
          </w:rPr>
          <w:t>i - порядковый номер закупаемого товара;</w:t>
        </w:r>
      </w:ins>
    </w:p>
    <w:p w14:paraId="53E76B01" w14:textId="77777777" w:rsidR="009E240C" w:rsidRPr="002821CC" w:rsidRDefault="009E240C" w:rsidP="009E240C">
      <w:pPr>
        <w:ind w:firstLine="400"/>
        <w:rPr>
          <w:ins w:id="2293" w:author="Salima Dairabayeva" w:date="2018-10-01T10:06:00Z"/>
          <w:rFonts w:ascii="Times New Roman" w:hAnsi="Times New Roman"/>
          <w:rPrChange w:id="2294" w:author="Darya Pashkova" w:date="2019-02-14T13:24:00Z">
            <w:rPr>
              <w:ins w:id="2295" w:author="Salima Dairabayeva" w:date="2018-10-01T10:06:00Z"/>
              <w:color w:val="000000"/>
            </w:rPr>
          </w:rPrChange>
        </w:rPr>
      </w:pPr>
      <w:proofErr w:type="spellStart"/>
      <w:ins w:id="2296" w:author="Salima Dairabayeva" w:date="2018-10-01T10:06:00Z">
        <w:r w:rsidRPr="002821CC">
          <w:rPr>
            <w:rFonts w:ascii="Times New Roman" w:hAnsi="Times New Roman"/>
            <w:rPrChange w:id="2297" w:author="Darya Pashkova" w:date="2019-02-14T13:24:00Z">
              <w:rPr>
                <w:color w:val="000000"/>
              </w:rPr>
            </w:rPrChange>
          </w:rPr>
          <w:t>СТ</w:t>
        </w:r>
        <w:r w:rsidRPr="002821CC">
          <w:rPr>
            <w:rFonts w:ascii="Times New Roman" w:hAnsi="Times New Roman"/>
            <w:vertAlign w:val="subscript"/>
            <w:rPrChange w:id="2298" w:author="Darya Pashkova" w:date="2019-02-14T13:24:00Z">
              <w:rPr>
                <w:color w:val="000000"/>
                <w:vertAlign w:val="subscript"/>
              </w:rPr>
            </w:rPrChange>
          </w:rPr>
          <w:t>i</w:t>
        </w:r>
        <w:proofErr w:type="spellEnd"/>
        <w:r w:rsidRPr="002821CC">
          <w:rPr>
            <w:rFonts w:ascii="Times New Roman" w:hAnsi="Times New Roman"/>
            <w:rPrChange w:id="2299" w:author="Darya Pashkova" w:date="2019-02-14T13:24:00Z">
              <w:rPr>
                <w:color w:val="000000"/>
              </w:rPr>
            </w:rPrChange>
          </w:rPr>
          <w:t xml:space="preserve"> - стоимость i-ого товара;</w:t>
        </w:r>
      </w:ins>
    </w:p>
    <w:p w14:paraId="7000E232" w14:textId="77777777" w:rsidR="009E240C" w:rsidRPr="002821CC" w:rsidRDefault="009E240C" w:rsidP="009E240C">
      <w:pPr>
        <w:ind w:firstLine="400"/>
        <w:rPr>
          <w:ins w:id="2300" w:author="Salima Dairabayeva" w:date="2018-10-01T10:06:00Z"/>
          <w:rFonts w:ascii="Times New Roman" w:hAnsi="Times New Roman"/>
          <w:rPrChange w:id="2301" w:author="Darya Pashkova" w:date="2019-02-14T13:24:00Z">
            <w:rPr>
              <w:ins w:id="2302" w:author="Salima Dairabayeva" w:date="2018-10-01T10:06:00Z"/>
              <w:color w:val="000000"/>
            </w:rPr>
          </w:rPrChange>
        </w:rPr>
      </w:pPr>
      <w:proofErr w:type="spellStart"/>
      <w:ins w:id="2303" w:author="Salima Dairabayeva" w:date="2018-10-01T10:06:00Z">
        <w:r w:rsidRPr="002821CC">
          <w:rPr>
            <w:rFonts w:ascii="Times New Roman" w:hAnsi="Times New Roman"/>
            <w:rPrChange w:id="2304" w:author="Darya Pashkova" w:date="2019-02-14T13:24:00Z">
              <w:rPr>
                <w:color w:val="000000"/>
              </w:rPr>
            </w:rPrChange>
          </w:rPr>
          <w:t>K</w:t>
        </w:r>
        <w:r w:rsidRPr="002821CC">
          <w:rPr>
            <w:rFonts w:ascii="Times New Roman" w:hAnsi="Times New Roman"/>
            <w:vertAlign w:val="subscript"/>
            <w:rPrChange w:id="2305" w:author="Darya Pashkova" w:date="2019-02-14T13:24:00Z">
              <w:rPr>
                <w:color w:val="000000"/>
                <w:vertAlign w:val="subscript"/>
              </w:rPr>
            </w:rPrChange>
          </w:rPr>
          <w:t>i</w:t>
        </w:r>
        <w:proofErr w:type="spellEnd"/>
        <w:r w:rsidRPr="002821CC">
          <w:rPr>
            <w:rFonts w:ascii="Times New Roman" w:hAnsi="Times New Roman"/>
            <w:rPrChange w:id="2306" w:author="Darya Pashkova" w:date="2019-02-14T13:24:00Z">
              <w:rPr>
                <w:color w:val="000000"/>
              </w:rPr>
            </w:rPrChange>
          </w:rPr>
          <w:t xml:space="preserve"> - доля казахстанского содержания в товаре, указанная в сертификате «СТ-КZ»;</w:t>
        </w:r>
      </w:ins>
    </w:p>
    <w:p w14:paraId="6CF29A63" w14:textId="77777777" w:rsidR="009E240C" w:rsidRPr="002821CC" w:rsidRDefault="009E240C" w:rsidP="009E240C">
      <w:pPr>
        <w:ind w:firstLine="400"/>
        <w:rPr>
          <w:ins w:id="2307" w:author="Salima Dairabayeva" w:date="2018-10-01T10:06:00Z"/>
          <w:rFonts w:ascii="Times New Roman" w:hAnsi="Times New Roman"/>
          <w:rPrChange w:id="2308" w:author="Darya Pashkova" w:date="2019-02-14T13:24:00Z">
            <w:rPr>
              <w:ins w:id="2309" w:author="Salima Dairabayeva" w:date="2018-10-01T10:06:00Z"/>
              <w:color w:val="000000"/>
            </w:rPr>
          </w:rPrChange>
        </w:rPr>
      </w:pPr>
      <w:proofErr w:type="spellStart"/>
      <w:ins w:id="2310" w:author="Salima Dairabayeva" w:date="2018-10-01T10:06:00Z">
        <w:r w:rsidRPr="002821CC">
          <w:rPr>
            <w:rFonts w:ascii="Times New Roman" w:hAnsi="Times New Roman"/>
            <w:rPrChange w:id="2311" w:author="Darya Pashkova" w:date="2019-02-14T13:24:00Z">
              <w:rPr>
                <w:color w:val="000000"/>
              </w:rPr>
            </w:rPrChange>
          </w:rPr>
          <w:t>K</w:t>
        </w:r>
        <w:r w:rsidRPr="002821CC">
          <w:rPr>
            <w:rFonts w:ascii="Times New Roman" w:hAnsi="Times New Roman"/>
            <w:vertAlign w:val="subscript"/>
            <w:rPrChange w:id="2312" w:author="Darya Pashkova" w:date="2019-02-14T13:24:00Z">
              <w:rPr>
                <w:color w:val="000000"/>
                <w:vertAlign w:val="subscript"/>
              </w:rPr>
            </w:rPrChange>
          </w:rPr>
          <w:t>i</w:t>
        </w:r>
        <w:proofErr w:type="spellEnd"/>
        <w:r w:rsidRPr="002821CC">
          <w:rPr>
            <w:rFonts w:ascii="Times New Roman" w:hAnsi="Times New Roman"/>
            <w:vertAlign w:val="subscript"/>
            <w:rPrChange w:id="2313" w:author="Darya Pashkova" w:date="2019-02-14T13:24:00Z">
              <w:rPr>
                <w:color w:val="000000"/>
                <w:vertAlign w:val="subscript"/>
              </w:rPr>
            </w:rPrChange>
          </w:rPr>
          <w:t xml:space="preserve"> </w:t>
        </w:r>
        <w:r w:rsidRPr="002821CC">
          <w:rPr>
            <w:rFonts w:ascii="Times New Roman" w:hAnsi="Times New Roman"/>
            <w:rPrChange w:id="2314" w:author="Darya Pashkova" w:date="2019-02-14T13:24:00Z">
              <w:rPr>
                <w:color w:val="000000"/>
              </w:rPr>
            </w:rPrChange>
          </w:rPr>
          <w:t>= 0, в случае отсутствия сертификата «СТ-КZ»;</w:t>
        </w:r>
      </w:ins>
    </w:p>
    <w:p w14:paraId="3219BC7B" w14:textId="77777777" w:rsidR="009E240C" w:rsidRPr="002821CC" w:rsidRDefault="009E240C" w:rsidP="009E240C">
      <w:pPr>
        <w:ind w:firstLine="400"/>
        <w:rPr>
          <w:ins w:id="2315" w:author="Salima Dairabayeva" w:date="2018-10-01T10:06:00Z"/>
          <w:rFonts w:ascii="Times New Roman" w:hAnsi="Times New Roman"/>
          <w:rPrChange w:id="2316" w:author="Darya Pashkova" w:date="2019-02-14T13:24:00Z">
            <w:rPr>
              <w:ins w:id="2317" w:author="Salima Dairabayeva" w:date="2018-10-01T10:06:00Z"/>
              <w:color w:val="000000"/>
            </w:rPr>
          </w:rPrChange>
        </w:rPr>
      </w:pPr>
      <w:ins w:id="2318" w:author="Salima Dairabayeva" w:date="2018-10-01T10:06:00Z">
        <w:r w:rsidRPr="002821CC">
          <w:rPr>
            <w:rFonts w:ascii="Times New Roman" w:hAnsi="Times New Roman"/>
            <w:rPrChange w:id="2319" w:author="Darya Pashkova" w:date="2019-02-14T13:24:00Z">
              <w:rPr>
                <w:color w:val="000000"/>
              </w:rPr>
            </w:rPrChange>
          </w:rPr>
          <w:t>m -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ins>
    </w:p>
    <w:p w14:paraId="20607F8C" w14:textId="77777777" w:rsidR="009E240C" w:rsidRPr="002821CC" w:rsidRDefault="009E240C" w:rsidP="009E240C">
      <w:pPr>
        <w:ind w:firstLine="400"/>
        <w:rPr>
          <w:ins w:id="2320" w:author="Salima Dairabayeva" w:date="2018-10-01T10:06:00Z"/>
          <w:rFonts w:ascii="Times New Roman" w:hAnsi="Times New Roman"/>
          <w:rPrChange w:id="2321" w:author="Darya Pashkova" w:date="2019-02-14T13:24:00Z">
            <w:rPr>
              <w:ins w:id="2322" w:author="Salima Dairabayeva" w:date="2018-10-01T10:06:00Z"/>
              <w:color w:val="000000"/>
            </w:rPr>
          </w:rPrChange>
        </w:rPr>
      </w:pPr>
      <w:ins w:id="2323" w:author="Salima Dairabayeva" w:date="2018-10-01T10:06:00Z">
        <w:r w:rsidRPr="002821CC">
          <w:rPr>
            <w:rFonts w:ascii="Times New Roman" w:hAnsi="Times New Roman"/>
            <w:rPrChange w:id="2324" w:author="Darya Pashkova" w:date="2019-02-14T13:24:00Z">
              <w:rPr>
                <w:color w:val="000000"/>
              </w:rPr>
            </w:rPrChange>
          </w:rPr>
          <w:t>j - порядковый номер договора;</w:t>
        </w:r>
      </w:ins>
    </w:p>
    <w:p w14:paraId="3109CE90" w14:textId="77777777" w:rsidR="009E240C" w:rsidRPr="002821CC" w:rsidRDefault="009E240C" w:rsidP="009E240C">
      <w:pPr>
        <w:ind w:firstLine="400"/>
        <w:rPr>
          <w:ins w:id="2325" w:author="Salima Dairabayeva" w:date="2018-10-01T10:06:00Z"/>
          <w:rFonts w:ascii="Times New Roman" w:hAnsi="Times New Roman"/>
          <w:rPrChange w:id="2326" w:author="Darya Pashkova" w:date="2019-02-14T13:24:00Z">
            <w:rPr>
              <w:ins w:id="2327" w:author="Salima Dairabayeva" w:date="2018-10-01T10:06:00Z"/>
              <w:color w:val="000000"/>
            </w:rPr>
          </w:rPrChange>
        </w:rPr>
      </w:pPr>
      <w:proofErr w:type="spellStart"/>
      <w:ins w:id="2328" w:author="Salima Dairabayeva" w:date="2018-10-01T10:06:00Z">
        <w:r w:rsidRPr="002821CC">
          <w:rPr>
            <w:rFonts w:ascii="Times New Roman" w:hAnsi="Times New Roman"/>
            <w:rPrChange w:id="2329" w:author="Darya Pashkova" w:date="2019-02-14T13:24:00Z">
              <w:rPr>
                <w:color w:val="000000"/>
              </w:rPr>
            </w:rPrChange>
          </w:rPr>
          <w:t>СД</w:t>
        </w:r>
        <w:r w:rsidRPr="002821CC">
          <w:rPr>
            <w:rFonts w:ascii="Times New Roman" w:hAnsi="Times New Roman"/>
            <w:vertAlign w:val="subscript"/>
            <w:rPrChange w:id="2330" w:author="Darya Pashkova" w:date="2019-02-14T13:24:00Z">
              <w:rPr>
                <w:color w:val="000000"/>
                <w:vertAlign w:val="subscript"/>
              </w:rPr>
            </w:rPrChange>
          </w:rPr>
          <w:t>j</w:t>
        </w:r>
        <w:proofErr w:type="spellEnd"/>
        <w:r w:rsidRPr="002821CC">
          <w:rPr>
            <w:rFonts w:ascii="Times New Roman" w:hAnsi="Times New Roman"/>
            <w:rPrChange w:id="2331" w:author="Darya Pashkova" w:date="2019-02-14T13:24:00Z">
              <w:rPr>
                <w:color w:val="000000"/>
              </w:rPr>
            </w:rPrChange>
          </w:rPr>
          <w:t xml:space="preserve"> - стоимость j-ого договора;</w:t>
        </w:r>
      </w:ins>
    </w:p>
    <w:p w14:paraId="604646B3" w14:textId="77777777" w:rsidR="009E240C" w:rsidRPr="002821CC" w:rsidRDefault="009E240C" w:rsidP="009E240C">
      <w:pPr>
        <w:ind w:firstLine="400"/>
        <w:rPr>
          <w:ins w:id="2332" w:author="Salima Dairabayeva" w:date="2018-10-01T10:06:00Z"/>
          <w:rFonts w:ascii="Times New Roman" w:hAnsi="Times New Roman"/>
          <w:rPrChange w:id="2333" w:author="Darya Pashkova" w:date="2019-02-14T13:24:00Z">
            <w:rPr>
              <w:ins w:id="2334" w:author="Salima Dairabayeva" w:date="2018-10-01T10:06:00Z"/>
              <w:color w:val="000000"/>
            </w:rPr>
          </w:rPrChange>
        </w:rPr>
      </w:pPr>
      <w:proofErr w:type="spellStart"/>
      <w:ins w:id="2335" w:author="Salima Dairabayeva" w:date="2018-10-01T10:06:00Z">
        <w:r w:rsidRPr="002821CC">
          <w:rPr>
            <w:rFonts w:ascii="Times New Roman" w:hAnsi="Times New Roman"/>
            <w:rPrChange w:id="2336" w:author="Darya Pashkova" w:date="2019-02-14T13:24:00Z">
              <w:rPr>
                <w:color w:val="000000"/>
              </w:rPr>
            </w:rPrChange>
          </w:rPr>
          <w:t>СT</w:t>
        </w:r>
        <w:r w:rsidRPr="002821CC">
          <w:rPr>
            <w:rFonts w:ascii="Times New Roman" w:hAnsi="Times New Roman"/>
            <w:vertAlign w:val="subscript"/>
            <w:rPrChange w:id="2337" w:author="Darya Pashkova" w:date="2019-02-14T13:24:00Z">
              <w:rPr>
                <w:color w:val="000000"/>
                <w:vertAlign w:val="subscript"/>
              </w:rPr>
            </w:rPrChange>
          </w:rPr>
          <w:t>j</w:t>
        </w:r>
        <w:proofErr w:type="spellEnd"/>
        <w:r w:rsidRPr="002821CC">
          <w:rPr>
            <w:rFonts w:ascii="Times New Roman" w:hAnsi="Times New Roman"/>
            <w:rPrChange w:id="2338" w:author="Darya Pashkova" w:date="2019-02-14T13:24:00Z">
              <w:rPr>
                <w:color w:val="000000"/>
              </w:rPr>
            </w:rPrChange>
          </w:rPr>
          <w:t xml:space="preserve"> - суммарная стоимость товаров, закупленных поставщиком и субподрядчиками в рамках j-ого договора;</w:t>
        </w:r>
      </w:ins>
    </w:p>
    <w:p w14:paraId="03131972" w14:textId="77777777" w:rsidR="009E240C" w:rsidRPr="002821CC" w:rsidRDefault="009E240C" w:rsidP="009E240C">
      <w:pPr>
        <w:ind w:firstLine="400"/>
        <w:rPr>
          <w:ins w:id="2339" w:author="Salima Dairabayeva" w:date="2018-10-01T10:06:00Z"/>
          <w:rFonts w:ascii="Times New Roman" w:hAnsi="Times New Roman"/>
          <w:rPrChange w:id="2340" w:author="Darya Pashkova" w:date="2019-02-14T13:24:00Z">
            <w:rPr>
              <w:ins w:id="2341" w:author="Salima Dairabayeva" w:date="2018-10-01T10:06:00Z"/>
              <w:color w:val="000000"/>
            </w:rPr>
          </w:rPrChange>
        </w:rPr>
      </w:pPr>
      <w:proofErr w:type="spellStart"/>
      <w:ins w:id="2342" w:author="Salima Dairabayeva" w:date="2018-10-01T10:06:00Z">
        <w:r w:rsidRPr="002821CC">
          <w:rPr>
            <w:rFonts w:ascii="Times New Roman" w:hAnsi="Times New Roman"/>
            <w:rPrChange w:id="2343" w:author="Darya Pashkova" w:date="2019-02-14T13:24:00Z">
              <w:rPr>
                <w:color w:val="000000"/>
              </w:rPr>
            </w:rPrChange>
          </w:rPr>
          <w:t>ССД</w:t>
        </w:r>
        <w:r w:rsidRPr="002821CC">
          <w:rPr>
            <w:rFonts w:ascii="Times New Roman" w:hAnsi="Times New Roman"/>
            <w:vertAlign w:val="subscript"/>
            <w:rPrChange w:id="2344" w:author="Darya Pashkova" w:date="2019-02-14T13:24:00Z">
              <w:rPr>
                <w:color w:val="000000"/>
                <w:vertAlign w:val="subscript"/>
              </w:rPr>
            </w:rPrChange>
          </w:rPr>
          <w:t>j</w:t>
        </w:r>
        <w:proofErr w:type="spellEnd"/>
        <w:r w:rsidRPr="002821CC">
          <w:rPr>
            <w:rFonts w:ascii="Times New Roman" w:hAnsi="Times New Roman"/>
            <w:rPrChange w:id="2345" w:author="Darya Pashkova" w:date="2019-02-14T13:24:00Z">
              <w:rPr>
                <w:color w:val="000000"/>
              </w:rPr>
            </w:rPrChange>
          </w:rPr>
          <w:t xml:space="preserve"> - суммарная стоимость договоров субподряда, заключенных в рамках исполнения j-ого договора;</w:t>
        </w:r>
      </w:ins>
    </w:p>
    <w:p w14:paraId="0EC3EAC8" w14:textId="77777777" w:rsidR="009E240C" w:rsidRPr="002821CC" w:rsidRDefault="009E240C" w:rsidP="009E240C">
      <w:pPr>
        <w:ind w:firstLine="400"/>
        <w:rPr>
          <w:ins w:id="2346" w:author="Salima Dairabayeva" w:date="2018-10-01T10:06:00Z"/>
          <w:rFonts w:ascii="Times New Roman" w:hAnsi="Times New Roman"/>
          <w:rPrChange w:id="2347" w:author="Darya Pashkova" w:date="2019-02-14T13:24:00Z">
            <w:rPr>
              <w:ins w:id="2348" w:author="Salima Dairabayeva" w:date="2018-10-01T10:06:00Z"/>
              <w:color w:val="000000"/>
            </w:rPr>
          </w:rPrChange>
        </w:rPr>
      </w:pPr>
      <w:proofErr w:type="spellStart"/>
      <w:ins w:id="2349" w:author="Salima Dairabayeva" w:date="2018-10-01T10:06:00Z">
        <w:r w:rsidRPr="002821CC">
          <w:rPr>
            <w:rFonts w:ascii="Times New Roman" w:hAnsi="Times New Roman"/>
            <w:rPrChange w:id="2350" w:author="Darya Pashkova" w:date="2019-02-14T13:24:00Z">
              <w:rPr>
                <w:color w:val="000000"/>
              </w:rPr>
            </w:rPrChange>
          </w:rPr>
          <w:t>R</w:t>
        </w:r>
        <w:r w:rsidRPr="002821CC">
          <w:rPr>
            <w:rFonts w:ascii="Times New Roman" w:hAnsi="Times New Roman"/>
            <w:vertAlign w:val="subscript"/>
            <w:rPrChange w:id="2351" w:author="Darya Pashkova" w:date="2019-02-14T13:24:00Z">
              <w:rPr>
                <w:color w:val="000000"/>
                <w:vertAlign w:val="subscript"/>
              </w:rPr>
            </w:rPrChange>
          </w:rPr>
          <w:t>j</w:t>
        </w:r>
        <w:proofErr w:type="spellEnd"/>
        <w:r w:rsidRPr="002821CC">
          <w:rPr>
            <w:rFonts w:ascii="Times New Roman" w:hAnsi="Times New Roman"/>
            <w:rPrChange w:id="2352" w:author="Darya Pashkova" w:date="2019-02-14T13:24:00Z">
              <w:rPr>
                <w:color w:val="000000"/>
              </w:rPr>
            </w:rPrChange>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2821CC">
          <w:rPr>
            <w:rFonts w:ascii="Times New Roman" w:hAnsi="Times New Roman"/>
            <w:rPrChange w:id="2353" w:author="Darya Pashkova" w:date="2019-02-14T13:24:00Z">
              <w:rPr>
                <w:color w:val="000000"/>
              </w:rPr>
            </w:rPrChange>
          </w:rPr>
          <w:t>ый</w:t>
        </w:r>
        <w:proofErr w:type="spellEnd"/>
        <w:r w:rsidRPr="002821CC">
          <w:rPr>
            <w:rFonts w:ascii="Times New Roman" w:hAnsi="Times New Roman"/>
            <w:rPrChange w:id="2354" w:author="Darya Pashkova" w:date="2019-02-14T13:24:00Z">
              <w:rPr>
                <w:color w:val="000000"/>
              </w:rPr>
            </w:rPrChange>
          </w:rPr>
          <w:t xml:space="preserve"> договор;</w:t>
        </w:r>
      </w:ins>
    </w:p>
    <w:p w14:paraId="0D12AF43" w14:textId="77777777" w:rsidR="009E240C" w:rsidRPr="002821CC" w:rsidRDefault="009E240C" w:rsidP="009E240C">
      <w:pPr>
        <w:ind w:firstLine="400"/>
        <w:rPr>
          <w:ins w:id="2355" w:author="Salima Dairabayeva" w:date="2018-10-01T10:06:00Z"/>
          <w:rFonts w:ascii="Times New Roman" w:hAnsi="Times New Roman"/>
          <w:rPrChange w:id="2356" w:author="Darya Pashkova" w:date="2019-02-14T13:24:00Z">
            <w:rPr>
              <w:ins w:id="2357" w:author="Salima Dairabayeva" w:date="2018-10-01T10:06:00Z"/>
              <w:color w:val="000000"/>
            </w:rPr>
          </w:rPrChange>
        </w:rPr>
      </w:pPr>
      <w:ins w:id="2358" w:author="Salima Dairabayeva" w:date="2018-10-01T10:06:00Z">
        <w:r w:rsidRPr="002821CC">
          <w:rPr>
            <w:rFonts w:ascii="Times New Roman" w:hAnsi="Times New Roman"/>
            <w:rPrChange w:id="2359" w:author="Darya Pashkova" w:date="2019-02-14T13:24:00Z">
              <w:rPr>
                <w:color w:val="000000"/>
              </w:rPr>
            </w:rPrChange>
          </w:rPr>
          <w:t>S - общая стоимость договора о закупке работы (услуги).</w:t>
        </w:r>
      </w:ins>
    </w:p>
    <w:p w14:paraId="20DA5517" w14:textId="77777777" w:rsidR="009E240C" w:rsidRPr="002821CC" w:rsidRDefault="009E240C" w:rsidP="009E240C">
      <w:pPr>
        <w:ind w:firstLine="400"/>
        <w:rPr>
          <w:ins w:id="2360" w:author="Salima Dairabayeva" w:date="2018-10-01T10:06:00Z"/>
          <w:rFonts w:ascii="Times New Roman" w:hAnsi="Times New Roman"/>
          <w:rPrChange w:id="2361" w:author="Darya Pashkova" w:date="2019-02-14T13:24:00Z">
            <w:rPr>
              <w:ins w:id="2362" w:author="Salima Dairabayeva" w:date="2018-10-01T10:06:00Z"/>
              <w:color w:val="000000"/>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E240C" w:rsidRPr="002821CC" w14:paraId="2DD4F364" w14:textId="77777777" w:rsidTr="00544E17">
        <w:trPr>
          <w:ins w:id="2363" w:author="Salima Dairabayeva" w:date="2018-10-01T10:06:00Z"/>
        </w:trPr>
        <w:tc>
          <w:tcPr>
            <w:tcW w:w="9855" w:type="dxa"/>
            <w:shd w:val="clear" w:color="auto" w:fill="auto"/>
          </w:tcPr>
          <w:p w14:paraId="72FF0C39" w14:textId="77777777" w:rsidR="009E240C" w:rsidRPr="002821CC" w:rsidRDefault="009E240C" w:rsidP="00544E17">
            <w:pPr>
              <w:autoSpaceDE w:val="0"/>
              <w:autoSpaceDN w:val="0"/>
              <w:adjustRightInd w:val="0"/>
              <w:spacing w:before="120" w:after="120"/>
              <w:rPr>
                <w:ins w:id="2364" w:author="Salima Dairabayeva" w:date="2018-10-01T10:06:00Z"/>
                <w:rFonts w:ascii="Times New Roman" w:hAnsi="Times New Roman"/>
                <w:rPrChange w:id="2365" w:author="Darya Pashkova" w:date="2019-02-14T13:24:00Z">
                  <w:rPr>
                    <w:ins w:id="2366" w:author="Salima Dairabayeva" w:date="2018-10-01T10:06:00Z"/>
                    <w:color w:val="000000"/>
                  </w:rPr>
                </w:rPrChange>
              </w:rPr>
            </w:pPr>
          </w:p>
          <w:p w14:paraId="3D84E1BD" w14:textId="77777777" w:rsidR="009E240C" w:rsidRPr="002821CC" w:rsidRDefault="009E240C" w:rsidP="00544E17">
            <w:pPr>
              <w:autoSpaceDE w:val="0"/>
              <w:autoSpaceDN w:val="0"/>
              <w:adjustRightInd w:val="0"/>
              <w:spacing w:before="120" w:after="120"/>
              <w:rPr>
                <w:ins w:id="2367" w:author="Salima Dairabayeva" w:date="2018-10-01T10:06:00Z"/>
                <w:rFonts w:ascii="Times New Roman" w:hAnsi="Times New Roman"/>
                <w:rPrChange w:id="2368" w:author="Darya Pashkova" w:date="2019-02-14T13:24:00Z">
                  <w:rPr>
                    <w:ins w:id="2369" w:author="Salima Dairabayeva" w:date="2018-10-01T10:06:00Z"/>
                    <w:color w:val="000000"/>
                  </w:rPr>
                </w:rPrChange>
              </w:rPr>
            </w:pPr>
          </w:p>
        </w:tc>
      </w:tr>
    </w:tbl>
    <w:p w14:paraId="5D8A1419" w14:textId="77777777" w:rsidR="009E240C" w:rsidRPr="002821CC" w:rsidRDefault="009E240C" w:rsidP="009E240C">
      <w:pPr>
        <w:rPr>
          <w:ins w:id="2370" w:author="Salima Dairabayeva" w:date="2018-10-01T10:06:00Z"/>
          <w:rFonts w:ascii="Times New Roman" w:hAnsi="Times New Roman"/>
          <w:rPrChange w:id="2371" w:author="Darya Pashkova" w:date="2019-02-14T13:24:00Z">
            <w:rPr>
              <w:ins w:id="2372" w:author="Salima Dairabayeva" w:date="2018-10-01T10:06:00Z"/>
            </w:rPr>
          </w:rPrChange>
        </w:rPr>
      </w:pPr>
    </w:p>
    <w:p w14:paraId="1531FBF2" w14:textId="77777777" w:rsidR="009E240C" w:rsidRPr="002821CC" w:rsidRDefault="009E240C" w:rsidP="009E240C">
      <w:pPr>
        <w:rPr>
          <w:ins w:id="2373" w:author="Salima Dairabayeva" w:date="2018-10-01T10:06:00Z"/>
          <w:rFonts w:ascii="Times New Roman" w:hAnsi="Times New Roman"/>
          <w:rPrChange w:id="2374" w:author="Darya Pashkova" w:date="2019-02-14T13:24:00Z">
            <w:rPr>
              <w:ins w:id="2375" w:author="Salima Dairabayeva" w:date="2018-10-01T10:06:00Z"/>
            </w:rPr>
          </w:rPrChange>
        </w:rPr>
      </w:pPr>
    </w:p>
    <w:p w14:paraId="399B25DE" w14:textId="77777777" w:rsidR="009E240C" w:rsidRPr="002821CC" w:rsidRDefault="009E240C" w:rsidP="009E240C">
      <w:pPr>
        <w:tabs>
          <w:tab w:val="left" w:pos="4070"/>
        </w:tabs>
        <w:rPr>
          <w:ins w:id="2376" w:author="Salima Dairabayeva" w:date="2018-10-01T10:06:00Z"/>
          <w:rFonts w:ascii="Times New Roman" w:hAnsi="Times New Roman"/>
          <w:rPrChange w:id="2377" w:author="Darya Pashkova" w:date="2019-02-14T13:24:00Z">
            <w:rPr>
              <w:ins w:id="2378" w:author="Salima Dairabayeva" w:date="2018-10-01T10:06:00Z"/>
            </w:rPr>
          </w:rPrChange>
        </w:rPr>
      </w:pPr>
    </w:p>
    <w:p w14:paraId="10087CE9" w14:textId="77777777" w:rsidR="009E240C" w:rsidRPr="002821CC" w:rsidRDefault="009E240C" w:rsidP="009E240C">
      <w:pPr>
        <w:tabs>
          <w:tab w:val="left" w:pos="4070"/>
        </w:tabs>
        <w:rPr>
          <w:ins w:id="2379" w:author="Salima Dairabayeva" w:date="2018-10-01T10:06:00Z"/>
          <w:rFonts w:ascii="Times New Roman" w:hAnsi="Times New Roman"/>
          <w:rPrChange w:id="2380" w:author="Darya Pashkova" w:date="2019-02-14T13:24:00Z">
            <w:rPr>
              <w:ins w:id="2381" w:author="Salima Dairabayeva" w:date="2018-10-01T10:06:00Z"/>
            </w:rPr>
          </w:rPrChange>
        </w:rPr>
      </w:pPr>
    </w:p>
    <w:p w14:paraId="30ACA028" w14:textId="77777777" w:rsidR="009E240C" w:rsidRPr="002821CC" w:rsidRDefault="00D81696" w:rsidP="009E240C">
      <w:pPr>
        <w:autoSpaceDE w:val="0"/>
        <w:autoSpaceDN w:val="0"/>
        <w:ind w:firstLine="400"/>
        <w:rPr>
          <w:ins w:id="2382" w:author="Salima Dairabayeva" w:date="2018-10-01T10:06:00Z"/>
          <w:rFonts w:ascii="Times New Roman" w:eastAsia="Calibri" w:hAnsi="Times New Roman"/>
          <w:b/>
          <w:rPrChange w:id="2383" w:author="Darya Pashkova" w:date="2019-02-14T13:24:00Z">
            <w:rPr>
              <w:ins w:id="2384" w:author="Salima Dairabayeva" w:date="2018-10-01T10:06:00Z"/>
              <w:rFonts w:eastAsia="Calibri"/>
              <w:b/>
            </w:rPr>
          </w:rPrChange>
        </w:rPr>
      </w:pPr>
      <w:ins w:id="2385" w:author="Salima Dairabayeva" w:date="2018-10-01T10:06:00Z">
        <w:r w:rsidRPr="002821CC">
          <w:rPr>
            <w:rFonts w:ascii="Times New Roman" w:eastAsia="Calibri" w:hAnsi="Times New Roman"/>
            <w:b/>
            <w:rPrChange w:id="2386" w:author="Darya Pashkova" w:date="2019-02-14T13:24:00Z">
              <w:rPr>
                <w:rFonts w:eastAsia="Calibri"/>
                <w:b/>
              </w:rPr>
            </w:rPrChange>
          </w:rPr>
          <w:t>Заказчик:</w:t>
        </w:r>
        <w:r w:rsidRPr="002821CC">
          <w:rPr>
            <w:rFonts w:ascii="Times New Roman" w:eastAsia="Calibri" w:hAnsi="Times New Roman"/>
            <w:b/>
            <w:rPrChange w:id="2387" w:author="Darya Pashkova" w:date="2019-02-14T13:24:00Z">
              <w:rPr>
                <w:rFonts w:eastAsia="Calibri"/>
                <w:b/>
              </w:rPr>
            </w:rPrChange>
          </w:rPr>
          <w:tab/>
        </w:r>
        <w:r w:rsidRPr="002821CC">
          <w:rPr>
            <w:rFonts w:ascii="Times New Roman" w:eastAsia="Calibri" w:hAnsi="Times New Roman"/>
            <w:b/>
            <w:rPrChange w:id="2388" w:author="Darya Pashkova" w:date="2019-02-14T13:24:00Z">
              <w:rPr>
                <w:rFonts w:eastAsia="Calibri"/>
                <w:b/>
              </w:rPr>
            </w:rPrChange>
          </w:rPr>
          <w:tab/>
        </w:r>
        <w:r w:rsidRPr="002821CC">
          <w:rPr>
            <w:rFonts w:ascii="Times New Roman" w:eastAsia="Calibri" w:hAnsi="Times New Roman"/>
            <w:b/>
            <w:rPrChange w:id="2389" w:author="Darya Pashkova" w:date="2019-02-14T13:24:00Z">
              <w:rPr>
                <w:rFonts w:eastAsia="Calibri"/>
                <w:b/>
              </w:rPr>
            </w:rPrChange>
          </w:rPr>
          <w:tab/>
        </w:r>
        <w:r w:rsidRPr="002821CC">
          <w:rPr>
            <w:rFonts w:ascii="Times New Roman" w:eastAsia="Calibri" w:hAnsi="Times New Roman"/>
            <w:b/>
            <w:rPrChange w:id="2390" w:author="Darya Pashkova" w:date="2019-02-14T13:24:00Z">
              <w:rPr>
                <w:rFonts w:eastAsia="Calibri"/>
                <w:b/>
              </w:rPr>
            </w:rPrChange>
          </w:rPr>
          <w:tab/>
        </w:r>
        <w:r w:rsidRPr="002821CC">
          <w:rPr>
            <w:rFonts w:ascii="Times New Roman" w:eastAsia="Calibri" w:hAnsi="Times New Roman"/>
            <w:b/>
            <w:rPrChange w:id="2391" w:author="Darya Pashkova" w:date="2019-02-14T13:24:00Z">
              <w:rPr>
                <w:rFonts w:eastAsia="Calibri"/>
                <w:b/>
              </w:rPr>
            </w:rPrChange>
          </w:rPr>
          <w:tab/>
        </w:r>
        <w:r w:rsidRPr="002821CC">
          <w:rPr>
            <w:rFonts w:ascii="Times New Roman" w:eastAsia="Calibri" w:hAnsi="Times New Roman"/>
            <w:b/>
            <w:rPrChange w:id="2392" w:author="Darya Pashkova" w:date="2019-02-14T13:24:00Z">
              <w:rPr>
                <w:rFonts w:eastAsia="Calibri"/>
                <w:b/>
              </w:rPr>
            </w:rPrChange>
          </w:rPr>
          <w:tab/>
          <w:t>П</w:t>
        </w:r>
      </w:ins>
      <w:ins w:id="2393" w:author="Salima Dairabayeva" w:date="2018-10-01T10:40:00Z">
        <w:r w:rsidRPr="002821CC">
          <w:rPr>
            <w:rFonts w:ascii="Times New Roman" w:eastAsia="Calibri" w:hAnsi="Times New Roman"/>
            <w:b/>
            <w:rPrChange w:id="2394" w:author="Darya Pashkova" w:date="2019-02-14T13:24:00Z">
              <w:rPr>
                <w:rFonts w:eastAsia="Calibri"/>
                <w:b/>
              </w:rPr>
            </w:rPrChange>
          </w:rPr>
          <w:t>одрядчик</w:t>
        </w:r>
      </w:ins>
      <w:ins w:id="2395" w:author="Salima Dairabayeva" w:date="2018-10-01T10:06:00Z">
        <w:r w:rsidR="009E240C" w:rsidRPr="002821CC">
          <w:rPr>
            <w:rFonts w:ascii="Times New Roman" w:eastAsia="Calibri" w:hAnsi="Times New Roman"/>
            <w:b/>
            <w:rPrChange w:id="2396" w:author="Darya Pashkova" w:date="2019-02-14T13:24:00Z">
              <w:rPr>
                <w:rFonts w:eastAsia="Calibri"/>
                <w:b/>
              </w:rPr>
            </w:rPrChange>
          </w:rPr>
          <w:t xml:space="preserve">: </w:t>
        </w:r>
      </w:ins>
    </w:p>
    <w:p w14:paraId="6988EA22" w14:textId="77777777" w:rsidR="009E240C" w:rsidRPr="002821CC" w:rsidRDefault="009E240C" w:rsidP="002A1012">
      <w:pPr>
        <w:pStyle w:val="Lvl3"/>
        <w:numPr>
          <w:ilvl w:val="0"/>
          <w:numId w:val="0"/>
        </w:numPr>
        <w:tabs>
          <w:tab w:val="clear" w:pos="1418"/>
          <w:tab w:val="left" w:pos="709"/>
        </w:tabs>
        <w:ind w:left="709"/>
        <w:jc w:val="center"/>
        <w:rPr>
          <w:rFonts w:ascii="Times New Roman" w:eastAsia="MS Mincho" w:hAnsi="Times New Roman"/>
          <w:b/>
        </w:rPr>
      </w:pPr>
    </w:p>
    <w:p w14:paraId="448AFEC1" w14:textId="77777777" w:rsidR="00183442" w:rsidRPr="002821CC" w:rsidDel="009E240C" w:rsidRDefault="00183442" w:rsidP="002A1012">
      <w:pPr>
        <w:pStyle w:val="Lvl3"/>
        <w:numPr>
          <w:ilvl w:val="0"/>
          <w:numId w:val="0"/>
        </w:numPr>
        <w:tabs>
          <w:tab w:val="clear" w:pos="1418"/>
          <w:tab w:val="left" w:pos="709"/>
        </w:tabs>
        <w:ind w:left="709"/>
        <w:jc w:val="center"/>
        <w:rPr>
          <w:del w:id="2397" w:author="Salima Dairabayeva" w:date="2018-10-01T10:05:00Z"/>
          <w:rFonts w:ascii="Times New Roman" w:eastAsia="MS Mincho" w:hAnsi="Times New Roman"/>
          <w:b/>
        </w:rPr>
      </w:pPr>
    </w:p>
    <w:p w14:paraId="235C1B3D" w14:textId="77777777" w:rsidR="009E240C" w:rsidRPr="002821CC" w:rsidRDefault="009E240C" w:rsidP="001A18DE">
      <w:pPr>
        <w:pStyle w:val="Lvl3"/>
        <w:numPr>
          <w:ilvl w:val="0"/>
          <w:numId w:val="0"/>
        </w:numPr>
        <w:tabs>
          <w:tab w:val="clear" w:pos="1418"/>
          <w:tab w:val="left" w:pos="709"/>
        </w:tabs>
        <w:ind w:left="709"/>
        <w:rPr>
          <w:rFonts w:ascii="Times New Roman" w:hAnsi="Times New Roman"/>
          <w:b/>
        </w:rPr>
      </w:pPr>
    </w:p>
    <w:sectPr w:rsidR="009E240C" w:rsidRPr="002821CC" w:rsidSect="007711A7">
      <w:headerReference w:type="default" r:id="rId8"/>
      <w:footerReference w:type="even" r:id="rId9"/>
      <w:footerReference w:type="default" r:id="rId10"/>
      <w:pgSz w:w="11906" w:h="16838"/>
      <w:pgMar w:top="965" w:right="926" w:bottom="899" w:left="99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D7ED" w14:textId="77777777" w:rsidR="00111661" w:rsidRDefault="00111661" w:rsidP="00B062FD">
      <w:r>
        <w:separator/>
      </w:r>
    </w:p>
  </w:endnote>
  <w:endnote w:type="continuationSeparator" w:id="0">
    <w:p w14:paraId="6DDABF70" w14:textId="77777777" w:rsidR="00111661" w:rsidRDefault="00111661" w:rsidP="00B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K)">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K)">
    <w:altName w:val="Arial"/>
    <w:charset w:val="CC"/>
    <w:family w:val="swiss"/>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2674" w14:textId="77777777" w:rsidR="002A00B9" w:rsidRDefault="002A00B9" w:rsidP="00241539">
    <w:pPr>
      <w:pStyle w:val="ab"/>
      <w:rPr>
        <w:rStyle w:val="ad"/>
      </w:rPr>
    </w:pPr>
    <w:r>
      <w:rPr>
        <w:rStyle w:val="ad"/>
      </w:rPr>
      <w:fldChar w:fldCharType="begin"/>
    </w:r>
    <w:r>
      <w:rPr>
        <w:rStyle w:val="ad"/>
      </w:rPr>
      <w:instrText xml:space="preserve">PAGE  </w:instrText>
    </w:r>
    <w:r>
      <w:rPr>
        <w:rStyle w:val="ad"/>
      </w:rPr>
      <w:fldChar w:fldCharType="end"/>
    </w:r>
  </w:p>
  <w:p w14:paraId="62B9F8E5" w14:textId="77777777" w:rsidR="002A00B9" w:rsidRDefault="002A00B9" w:rsidP="0024153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2E0" w14:textId="77777777" w:rsidR="002A00B9" w:rsidRPr="00814789" w:rsidRDefault="002A00B9" w:rsidP="00814789">
    <w:pPr>
      <w:pStyle w:val="ab"/>
      <w:tabs>
        <w:tab w:val="clear" w:pos="4677"/>
        <w:tab w:val="left" w:pos="709"/>
        <w:tab w:val="left" w:pos="5670"/>
      </w:tabs>
      <w:spacing w:before="120" w:line="360" w:lineRule="auto"/>
      <w:ind w:left="34" w:right="34" w:firstLine="817"/>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D811" w14:textId="77777777" w:rsidR="00111661" w:rsidRDefault="00111661" w:rsidP="00AD714D">
      <w:r>
        <w:separator/>
      </w:r>
    </w:p>
  </w:footnote>
  <w:footnote w:type="continuationSeparator" w:id="0">
    <w:p w14:paraId="6EB26307" w14:textId="77777777" w:rsidR="00111661" w:rsidRDefault="00111661" w:rsidP="0032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65B0" w14:textId="77777777" w:rsidR="002A00B9" w:rsidRPr="00B70CF6" w:rsidRDefault="002A00B9" w:rsidP="00B70CF6">
    <w:pPr>
      <w:pStyle w:val="ab"/>
      <w:tabs>
        <w:tab w:val="clear" w:pos="9355"/>
        <w:tab w:val="right" w:pos="9214"/>
      </w:tabs>
      <w:jc w:val="right"/>
      <w:rPr>
        <w:rFonts w:ascii="Times New Roman" w:hAnsi="Times New Roman"/>
        <w:sz w:val="16"/>
        <w:szCs w:val="16"/>
      </w:rPr>
    </w:pPr>
    <w:r w:rsidRPr="00B70CF6">
      <w:rPr>
        <w:rFonts w:ascii="Times New Roman" w:hAnsi="Times New Roman"/>
        <w:sz w:val="16"/>
        <w:szCs w:val="16"/>
      </w:rPr>
      <w:t xml:space="preserve">стр. </w:t>
    </w:r>
    <w:r w:rsidRPr="00B70CF6">
      <w:rPr>
        <w:rFonts w:ascii="Times New Roman" w:hAnsi="Times New Roman"/>
        <w:sz w:val="16"/>
        <w:szCs w:val="16"/>
      </w:rPr>
      <w:fldChar w:fldCharType="begin"/>
    </w:r>
    <w:r w:rsidRPr="00B70CF6">
      <w:rPr>
        <w:rFonts w:ascii="Times New Roman" w:hAnsi="Times New Roman"/>
        <w:sz w:val="16"/>
        <w:szCs w:val="16"/>
      </w:rPr>
      <w:instrText xml:space="preserve"> PAGE </w:instrText>
    </w:r>
    <w:r w:rsidRPr="00B70CF6">
      <w:rPr>
        <w:rFonts w:ascii="Times New Roman" w:hAnsi="Times New Roman"/>
        <w:sz w:val="16"/>
        <w:szCs w:val="16"/>
      </w:rPr>
      <w:fldChar w:fldCharType="separate"/>
    </w:r>
    <w:r w:rsidR="00EE551C">
      <w:rPr>
        <w:rFonts w:ascii="Times New Roman" w:hAnsi="Times New Roman"/>
        <w:noProof/>
        <w:sz w:val="16"/>
        <w:szCs w:val="16"/>
      </w:rPr>
      <w:t>9</w:t>
    </w:r>
    <w:r w:rsidRPr="00B70CF6">
      <w:rPr>
        <w:rFonts w:ascii="Times New Roman" w:hAnsi="Times New Roman"/>
        <w:sz w:val="16"/>
        <w:szCs w:val="16"/>
      </w:rPr>
      <w:fldChar w:fldCharType="end"/>
    </w:r>
    <w:r w:rsidRPr="00B70CF6">
      <w:rPr>
        <w:rFonts w:ascii="Times New Roman" w:hAnsi="Times New Roman"/>
        <w:sz w:val="16"/>
        <w:szCs w:val="16"/>
      </w:rPr>
      <w:t xml:space="preserve"> из </w:t>
    </w:r>
    <w:r w:rsidRPr="00B70CF6">
      <w:rPr>
        <w:rFonts w:ascii="Times New Roman" w:hAnsi="Times New Roman"/>
        <w:sz w:val="16"/>
        <w:szCs w:val="16"/>
      </w:rPr>
      <w:fldChar w:fldCharType="begin"/>
    </w:r>
    <w:r w:rsidRPr="00B70CF6">
      <w:rPr>
        <w:rFonts w:ascii="Times New Roman" w:hAnsi="Times New Roman"/>
        <w:sz w:val="16"/>
        <w:szCs w:val="16"/>
      </w:rPr>
      <w:instrText xml:space="preserve"> NUMPAGES </w:instrText>
    </w:r>
    <w:r w:rsidRPr="00B70CF6">
      <w:rPr>
        <w:rFonts w:ascii="Times New Roman" w:hAnsi="Times New Roman"/>
        <w:sz w:val="16"/>
        <w:szCs w:val="16"/>
      </w:rPr>
      <w:fldChar w:fldCharType="separate"/>
    </w:r>
    <w:r w:rsidR="00EE551C">
      <w:rPr>
        <w:rFonts w:ascii="Times New Roman" w:hAnsi="Times New Roman"/>
        <w:noProof/>
        <w:sz w:val="16"/>
        <w:szCs w:val="16"/>
      </w:rPr>
      <w:t>21</w:t>
    </w:r>
    <w:r w:rsidRPr="00B70CF6">
      <w:rPr>
        <w:rFonts w:ascii="Times New Roman" w:hAnsi="Times New Roman"/>
        <w:noProof/>
        <w:sz w:val="16"/>
        <w:szCs w:val="16"/>
      </w:rPr>
      <w:fldChar w:fldCharType="end"/>
    </w:r>
  </w:p>
  <w:p w14:paraId="01D40B73" w14:textId="77777777" w:rsidR="002A00B9" w:rsidRPr="00B70CF6" w:rsidRDefault="002A00B9" w:rsidP="00814789">
    <w:pPr>
      <w:pStyle w:val="ae"/>
      <w:ind w:firstLine="0"/>
      <w:rPr>
        <w:sz w:val="2"/>
        <w:szCs w:val="2"/>
      </w:rPr>
    </w:pPr>
    <w:r>
      <w:rPr>
        <w:noProof/>
        <w:sz w:val="24"/>
        <w:szCs w:val="24"/>
      </w:rPr>
      <mc:AlternateContent>
        <mc:Choice Requires="wps">
          <w:drawing>
            <wp:anchor distT="4294967293" distB="4294967293" distL="114300" distR="114300" simplePos="0" relativeHeight="251659264" behindDoc="0" locked="0" layoutInCell="1" allowOverlap="1" wp14:anchorId="6B71EFB4" wp14:editId="0D05CEB2">
              <wp:simplePos x="0" y="0"/>
              <wp:positionH relativeFrom="column">
                <wp:posOffset>70485</wp:posOffset>
              </wp:positionH>
              <wp:positionV relativeFrom="paragraph">
                <wp:posOffset>39369</wp:posOffset>
              </wp:positionV>
              <wp:extent cx="63150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DE6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3.1pt" to="50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C01BA6"/>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43A440FC"/>
    <w:lvl w:ilvl="0">
      <w:start w:val="1"/>
      <w:numFmt w:val="decimal"/>
      <w:lvlText w:val="%1."/>
      <w:lvlJc w:val="left"/>
      <w:pPr>
        <w:tabs>
          <w:tab w:val="num" w:pos="675"/>
        </w:tabs>
        <w:ind w:left="675" w:hanging="675"/>
      </w:pPr>
    </w:lvl>
    <w:lvl w:ilvl="1">
      <w:start w:val="1"/>
      <w:numFmt w:val="decimal"/>
      <w:lvlText w:val="%1.%2."/>
      <w:lvlJc w:val="left"/>
      <w:pPr>
        <w:tabs>
          <w:tab w:val="num" w:pos="1243"/>
        </w:tabs>
        <w:ind w:left="1243" w:hanging="675"/>
      </w:pPr>
      <w:rPr>
        <w:rFonts w:ascii="Calibri" w:hAnsi="Calibri" w:cs="Calibri" w:hint="default"/>
        <w:b w:val="0"/>
        <w:sz w:val="22"/>
        <w:szCs w:val="22"/>
      </w:rPr>
    </w:lvl>
    <w:lvl w:ilvl="2">
      <w:start w:val="1"/>
      <w:numFmt w:val="decimal"/>
      <w:lvlText w:val="%1.%2.%3."/>
      <w:lvlJc w:val="left"/>
      <w:pPr>
        <w:tabs>
          <w:tab w:val="num" w:pos="1004"/>
        </w:tabs>
        <w:ind w:left="1004" w:hanging="720"/>
      </w:pPr>
      <w:rPr>
        <w:rFonts w:ascii="Calibri" w:hAnsi="Calibri" w:cs="Calibri" w:hint="default"/>
        <w:b w:val="0"/>
        <w:sz w:val="20"/>
        <w:szCs w:val="20"/>
      </w:rPr>
    </w:lvl>
    <w:lvl w:ilvl="3">
      <w:start w:val="1"/>
      <w:numFmt w:val="decimal"/>
      <w:lvlText w:val="%1.%2.%3.%4."/>
      <w:lvlJc w:val="left"/>
      <w:pPr>
        <w:tabs>
          <w:tab w:val="num" w:pos="837"/>
        </w:tabs>
        <w:ind w:left="837" w:hanging="720"/>
      </w:pPr>
    </w:lvl>
    <w:lvl w:ilvl="4">
      <w:start w:val="1"/>
      <w:numFmt w:val="decimal"/>
      <w:lvlText w:val="%1.%2.%3.%4.%5."/>
      <w:lvlJc w:val="left"/>
      <w:pPr>
        <w:tabs>
          <w:tab w:val="num" w:pos="1236"/>
        </w:tabs>
        <w:ind w:left="1236" w:hanging="1080"/>
      </w:pPr>
    </w:lvl>
    <w:lvl w:ilvl="5">
      <w:start w:val="1"/>
      <w:numFmt w:val="decimal"/>
      <w:lvlText w:val="%1.%2.%3.%4.%5.%6."/>
      <w:lvlJc w:val="left"/>
      <w:pPr>
        <w:tabs>
          <w:tab w:val="num" w:pos="1275"/>
        </w:tabs>
        <w:ind w:left="1275" w:hanging="1080"/>
      </w:pPr>
    </w:lvl>
    <w:lvl w:ilvl="6">
      <w:start w:val="1"/>
      <w:numFmt w:val="decimal"/>
      <w:lvlText w:val="%1.%2.%3.%4.%5.%6.%7."/>
      <w:lvlJc w:val="left"/>
      <w:pPr>
        <w:tabs>
          <w:tab w:val="num" w:pos="1674"/>
        </w:tabs>
        <w:ind w:left="1674" w:hanging="1440"/>
      </w:pPr>
    </w:lvl>
    <w:lvl w:ilvl="7">
      <w:start w:val="1"/>
      <w:numFmt w:val="decimal"/>
      <w:lvlText w:val="%1.%2.%3.%4.%5.%6.%7.%8."/>
      <w:lvlJc w:val="left"/>
      <w:pPr>
        <w:tabs>
          <w:tab w:val="num" w:pos="1713"/>
        </w:tabs>
        <w:ind w:left="1713" w:hanging="1440"/>
      </w:pPr>
    </w:lvl>
    <w:lvl w:ilvl="8">
      <w:start w:val="1"/>
      <w:numFmt w:val="decimal"/>
      <w:lvlText w:val="%1.%2.%3.%4.%5.%6.%7.%8.%9."/>
      <w:lvlJc w:val="left"/>
      <w:pPr>
        <w:tabs>
          <w:tab w:val="num" w:pos="2112"/>
        </w:tabs>
        <w:ind w:left="2112" w:hanging="1800"/>
      </w:pPr>
    </w:lvl>
  </w:abstractNum>
  <w:abstractNum w:abstractNumId="2" w15:restartNumberingAfterBreak="0">
    <w:nsid w:val="00000006"/>
    <w:multiLevelType w:val="multilevel"/>
    <w:tmpl w:val="B90EDEA0"/>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432"/>
        </w:tabs>
        <w:ind w:left="432" w:hanging="432"/>
      </w:pPr>
      <w:rPr>
        <w:rFonts w:cs="Times New Roman"/>
        <w:b w:val="0"/>
        <w:bCs w:val="0"/>
        <w:i w:val="0"/>
        <w:iCs w:val="0"/>
      </w:rPr>
    </w:lvl>
    <w:lvl w:ilvl="2">
      <w:start w:val="1"/>
      <w:numFmt w:val="decimal"/>
      <w:lvlText w:val="%1.%2.%3."/>
      <w:lvlJc w:val="left"/>
      <w:pPr>
        <w:tabs>
          <w:tab w:val="num" w:pos="1764"/>
        </w:tabs>
        <w:ind w:left="1764" w:hanging="504"/>
      </w:pPr>
      <w:rPr>
        <w:rFonts w:cs="Times New Roman"/>
      </w:rPr>
    </w:lvl>
    <w:lvl w:ilvl="3">
      <w:start w:val="1"/>
      <w:numFmt w:val="decimal"/>
      <w:lvlText w:val="%1.%2.%3.%4."/>
      <w:lvlJc w:val="left"/>
      <w:pPr>
        <w:tabs>
          <w:tab w:val="num" w:pos="2268"/>
        </w:tabs>
        <w:ind w:left="2268" w:hanging="648"/>
      </w:pPr>
      <w:rPr>
        <w:rFonts w:cs="Times New Roman"/>
      </w:rPr>
    </w:lvl>
    <w:lvl w:ilvl="4">
      <w:start w:val="1"/>
      <w:numFmt w:val="decimal"/>
      <w:lvlText w:val="%1.%2.%3.%4.%5."/>
      <w:lvlJc w:val="left"/>
      <w:pPr>
        <w:tabs>
          <w:tab w:val="num" w:pos="2772"/>
        </w:tabs>
        <w:ind w:left="2772" w:hanging="792"/>
      </w:pPr>
      <w:rPr>
        <w:rFonts w:cs="Times New Roman"/>
      </w:rPr>
    </w:lvl>
    <w:lvl w:ilvl="5">
      <w:start w:val="1"/>
      <w:numFmt w:val="decimal"/>
      <w:lvlText w:val="%1.%2.%3.%4.%5.%6."/>
      <w:lvlJc w:val="left"/>
      <w:pPr>
        <w:tabs>
          <w:tab w:val="num" w:pos="3276"/>
        </w:tabs>
        <w:ind w:left="3276" w:hanging="936"/>
      </w:pPr>
      <w:rPr>
        <w:rFonts w:cs="Times New Roman"/>
      </w:rPr>
    </w:lvl>
    <w:lvl w:ilvl="6">
      <w:start w:val="1"/>
      <w:numFmt w:val="decimal"/>
      <w:lvlText w:val="%1.%2.%3.%4.%5.%6.%7."/>
      <w:lvlJc w:val="left"/>
      <w:pPr>
        <w:tabs>
          <w:tab w:val="num" w:pos="3780"/>
        </w:tabs>
        <w:ind w:left="3780" w:hanging="1080"/>
      </w:pPr>
      <w:rPr>
        <w:rFonts w:cs="Times New Roman"/>
      </w:rPr>
    </w:lvl>
    <w:lvl w:ilvl="7">
      <w:start w:val="1"/>
      <w:numFmt w:val="decimal"/>
      <w:lvlText w:val="%1.%2.%3.%4.%5.%6.%7.%8."/>
      <w:lvlJc w:val="left"/>
      <w:pPr>
        <w:tabs>
          <w:tab w:val="num" w:pos="4284"/>
        </w:tabs>
        <w:ind w:left="4284" w:hanging="1224"/>
      </w:pPr>
      <w:rPr>
        <w:rFonts w:cs="Times New Roman"/>
      </w:rPr>
    </w:lvl>
    <w:lvl w:ilvl="8">
      <w:start w:val="1"/>
      <w:numFmt w:val="decimal"/>
      <w:lvlText w:val="%1.%2.%3.%4.%5.%6.%7.%8.%9."/>
      <w:lvlJc w:val="left"/>
      <w:pPr>
        <w:tabs>
          <w:tab w:val="num" w:pos="4860"/>
        </w:tabs>
        <w:ind w:left="4860" w:hanging="1440"/>
      </w:pPr>
      <w:rPr>
        <w:rFonts w:cs="Times New Roman"/>
      </w:rPr>
    </w:lvl>
  </w:abstractNum>
  <w:abstractNum w:abstractNumId="3" w15:restartNumberingAfterBreak="0">
    <w:nsid w:val="00000009"/>
    <w:multiLevelType w:val="multilevel"/>
    <w:tmpl w:val="2E4C91E0"/>
    <w:name w:val="WW8Num39"/>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b/>
        <w:bCs/>
      </w:rPr>
    </w:lvl>
    <w:lvl w:ilvl="2">
      <w:numFmt w:val="bullet"/>
      <w:lvlText w:val="–"/>
      <w:lvlJc w:val="lef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B"/>
    <w:multiLevelType w:val="multilevel"/>
    <w:tmpl w:val="0000000B"/>
    <w:name w:val="WW8Num41"/>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b/>
        <w:bCs/>
      </w:rPr>
    </w:lvl>
    <w:lvl w:ilvl="2">
      <w:start w:val="1"/>
      <w:numFmt w:val="bullet"/>
      <w:lvlText w:val=""/>
      <w:lvlJc w:val="left"/>
      <w:pPr>
        <w:tabs>
          <w:tab w:val="num" w:pos="2160"/>
        </w:tabs>
        <w:ind w:left="2160" w:hanging="18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50D614B"/>
    <w:multiLevelType w:val="multilevel"/>
    <w:tmpl w:val="15F6D9D8"/>
    <w:lvl w:ilvl="0">
      <w:start w:val="1"/>
      <w:numFmt w:val="decimal"/>
      <w:isLgl/>
      <w:lvlText w:val="Статья %1."/>
      <w:lvlJc w:val="left"/>
      <w:pPr>
        <w:tabs>
          <w:tab w:val="num" w:pos="2317"/>
        </w:tabs>
        <w:ind w:left="49" w:firstLine="851"/>
      </w:pPr>
      <w:rPr>
        <w:rFonts w:asciiTheme="minorHAnsi" w:hAnsiTheme="minorHAnsi" w:cstheme="minorHAnsi" w:hint="default"/>
        <w:b/>
        <w:w w:val="100"/>
        <w:sz w:val="20"/>
        <w:szCs w:val="20"/>
      </w:rPr>
    </w:lvl>
    <w:lvl w:ilvl="1">
      <w:start w:val="1"/>
      <w:numFmt w:val="decimal"/>
      <w:isLgl/>
      <w:lvlText w:val="%1.%2."/>
      <w:lvlJc w:val="left"/>
      <w:pPr>
        <w:tabs>
          <w:tab w:val="num" w:pos="284"/>
        </w:tabs>
        <w:ind w:left="851" w:hanging="851"/>
      </w:pPr>
      <w:rPr>
        <w:rFonts w:asciiTheme="minorHAnsi" w:hAnsiTheme="minorHAnsi" w:cstheme="minorHAnsi" w:hint="default"/>
        <w:b w:val="0"/>
        <w:i w:val="0"/>
        <w:strike w:val="0"/>
        <w:sz w:val="20"/>
        <w:szCs w:val="20"/>
      </w:rPr>
    </w:lvl>
    <w:lvl w:ilvl="2">
      <w:start w:val="1"/>
      <w:numFmt w:val="decimal"/>
      <w:lvlText w:val="%1.%2.%3."/>
      <w:lvlJc w:val="left"/>
      <w:pPr>
        <w:tabs>
          <w:tab w:val="num" w:pos="0"/>
        </w:tabs>
        <w:ind w:left="851" w:hanging="851"/>
      </w:pPr>
      <w:rPr>
        <w:rFonts w:asciiTheme="minorHAnsi" w:hAnsiTheme="minorHAnsi" w:cstheme="minorHAnsi" w:hint="default"/>
        <w:b w:val="0"/>
        <w:sz w:val="18"/>
        <w:szCs w:val="18"/>
      </w:rPr>
    </w:lvl>
    <w:lvl w:ilvl="3">
      <w:start w:val="1"/>
      <w:numFmt w:val="decimal"/>
      <w:lvlText w:val="%1.%2.%3.%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59710A3"/>
    <w:multiLevelType w:val="hybridMultilevel"/>
    <w:tmpl w:val="E2069FFC"/>
    <w:lvl w:ilvl="0" w:tplc="C1A8E46C">
      <w:start w:val="1"/>
      <w:numFmt w:val="decimal"/>
      <w:lvlText w:val="%1."/>
      <w:lvlJc w:val="left"/>
      <w:pPr>
        <w:ind w:left="390" w:hanging="39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07AF6D0A"/>
    <w:multiLevelType w:val="singleLevel"/>
    <w:tmpl w:val="BE845E24"/>
    <w:lvl w:ilvl="0">
      <w:start w:val="1"/>
      <w:numFmt w:val="lowerRoman"/>
      <w:lvlText w:val="(%1)"/>
      <w:lvlJc w:val="left"/>
      <w:pPr>
        <w:tabs>
          <w:tab w:val="num" w:pos="720"/>
        </w:tabs>
        <w:ind w:left="720" w:hanging="720"/>
      </w:pPr>
      <w:rPr>
        <w:rFonts w:hint="default"/>
      </w:rPr>
    </w:lvl>
  </w:abstractNum>
  <w:abstractNum w:abstractNumId="8" w15:restartNumberingAfterBreak="0">
    <w:nsid w:val="0FD22F33"/>
    <w:multiLevelType w:val="multilevel"/>
    <w:tmpl w:val="3BDE3A76"/>
    <w:lvl w:ilvl="0">
      <w:start w:val="13"/>
      <w:numFmt w:val="decimal"/>
      <w:lvlText w:val="%1."/>
      <w:lvlJc w:val="left"/>
      <w:pPr>
        <w:ind w:left="360" w:hanging="360"/>
      </w:pPr>
      <w:rPr>
        <w:rFonts w:cs="Times New Roman" w:hint="default"/>
        <w:b/>
        <w:sz w:val="20"/>
        <w:szCs w:val="20"/>
      </w:rPr>
    </w:lvl>
    <w:lvl w:ilvl="1">
      <w:start w:val="3"/>
      <w:numFmt w:val="decimal"/>
      <w:lvlText w:val="%1.%2."/>
      <w:lvlJc w:val="left"/>
      <w:pPr>
        <w:ind w:left="792" w:hanging="432"/>
      </w:pPr>
      <w:rPr>
        <w:rFonts w:ascii="Calibri" w:hAnsi="Calibri" w:cs="Calibri" w:hint="default"/>
        <w:b w:val="0"/>
        <w:i w:val="0"/>
        <w:strike w:val="0"/>
        <w:sz w:val="20"/>
        <w:szCs w:val="20"/>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2E461EE"/>
    <w:multiLevelType w:val="hybridMultilevel"/>
    <w:tmpl w:val="6E1A6212"/>
    <w:lvl w:ilvl="0" w:tplc="FC760116">
      <w:start w:val="1"/>
      <w:numFmt w:val="bullet"/>
      <w:lvlText w:val=""/>
      <w:lvlJc w:val="left"/>
      <w:pPr>
        <w:ind w:left="720" w:hanging="360"/>
      </w:pPr>
      <w:rPr>
        <w:rFonts w:ascii="Symbol" w:hAnsi="Symbol" w:hint="default"/>
      </w:rPr>
    </w:lvl>
    <w:lvl w:ilvl="1" w:tplc="28C68850" w:tentative="1">
      <w:start w:val="1"/>
      <w:numFmt w:val="bullet"/>
      <w:lvlText w:val="o"/>
      <w:lvlJc w:val="left"/>
      <w:pPr>
        <w:ind w:left="1440" w:hanging="360"/>
      </w:pPr>
      <w:rPr>
        <w:rFonts w:ascii="Courier New" w:hAnsi="Courier New" w:cs="Courier New" w:hint="default"/>
      </w:rPr>
    </w:lvl>
    <w:lvl w:ilvl="2" w:tplc="ED3A719E" w:tentative="1">
      <w:start w:val="1"/>
      <w:numFmt w:val="bullet"/>
      <w:lvlText w:val=""/>
      <w:lvlJc w:val="left"/>
      <w:pPr>
        <w:ind w:left="2160" w:hanging="360"/>
      </w:pPr>
      <w:rPr>
        <w:rFonts w:ascii="Wingdings" w:hAnsi="Wingdings" w:hint="default"/>
      </w:rPr>
    </w:lvl>
    <w:lvl w:ilvl="3" w:tplc="51D2715A" w:tentative="1">
      <w:start w:val="1"/>
      <w:numFmt w:val="bullet"/>
      <w:lvlText w:val=""/>
      <w:lvlJc w:val="left"/>
      <w:pPr>
        <w:ind w:left="2880" w:hanging="360"/>
      </w:pPr>
      <w:rPr>
        <w:rFonts w:ascii="Symbol" w:hAnsi="Symbol" w:hint="default"/>
      </w:rPr>
    </w:lvl>
    <w:lvl w:ilvl="4" w:tplc="0918374E" w:tentative="1">
      <w:start w:val="1"/>
      <w:numFmt w:val="bullet"/>
      <w:lvlText w:val="o"/>
      <w:lvlJc w:val="left"/>
      <w:pPr>
        <w:ind w:left="3600" w:hanging="360"/>
      </w:pPr>
      <w:rPr>
        <w:rFonts w:ascii="Courier New" w:hAnsi="Courier New" w:cs="Courier New" w:hint="default"/>
      </w:rPr>
    </w:lvl>
    <w:lvl w:ilvl="5" w:tplc="F6A6C42E" w:tentative="1">
      <w:start w:val="1"/>
      <w:numFmt w:val="bullet"/>
      <w:lvlText w:val=""/>
      <w:lvlJc w:val="left"/>
      <w:pPr>
        <w:ind w:left="4320" w:hanging="360"/>
      </w:pPr>
      <w:rPr>
        <w:rFonts w:ascii="Wingdings" w:hAnsi="Wingdings" w:hint="default"/>
      </w:rPr>
    </w:lvl>
    <w:lvl w:ilvl="6" w:tplc="AE0228BC" w:tentative="1">
      <w:start w:val="1"/>
      <w:numFmt w:val="bullet"/>
      <w:lvlText w:val=""/>
      <w:lvlJc w:val="left"/>
      <w:pPr>
        <w:ind w:left="5040" w:hanging="360"/>
      </w:pPr>
      <w:rPr>
        <w:rFonts w:ascii="Symbol" w:hAnsi="Symbol" w:hint="default"/>
      </w:rPr>
    </w:lvl>
    <w:lvl w:ilvl="7" w:tplc="2B08381A" w:tentative="1">
      <w:start w:val="1"/>
      <w:numFmt w:val="bullet"/>
      <w:lvlText w:val="o"/>
      <w:lvlJc w:val="left"/>
      <w:pPr>
        <w:ind w:left="5760" w:hanging="360"/>
      </w:pPr>
      <w:rPr>
        <w:rFonts w:ascii="Courier New" w:hAnsi="Courier New" w:cs="Courier New" w:hint="default"/>
      </w:rPr>
    </w:lvl>
    <w:lvl w:ilvl="8" w:tplc="C998419C" w:tentative="1">
      <w:start w:val="1"/>
      <w:numFmt w:val="bullet"/>
      <w:lvlText w:val=""/>
      <w:lvlJc w:val="left"/>
      <w:pPr>
        <w:ind w:left="6480" w:hanging="360"/>
      </w:pPr>
      <w:rPr>
        <w:rFonts w:ascii="Wingdings" w:hAnsi="Wingdings" w:hint="default"/>
      </w:rPr>
    </w:lvl>
  </w:abstractNum>
  <w:abstractNum w:abstractNumId="10" w15:restartNumberingAfterBreak="0">
    <w:nsid w:val="23117451"/>
    <w:multiLevelType w:val="hybridMultilevel"/>
    <w:tmpl w:val="2B90B51C"/>
    <w:lvl w:ilvl="0" w:tplc="90EC4C5E">
      <w:start w:val="1"/>
      <w:numFmt w:val="decimal"/>
      <w:lvlText w:val="Приложение %1."/>
      <w:lvlJc w:val="left"/>
      <w:pPr>
        <w:ind w:left="5606" w:hanging="360"/>
      </w:pPr>
      <w:rPr>
        <w:rFonts w:asciiTheme="minorHAnsi" w:hAnsiTheme="minorHAnsi" w:cstheme="minorHAnsi" w:hint="default"/>
        <w:b/>
        <w:i w:val="0"/>
        <w:sz w:val="20"/>
        <w:szCs w:val="20"/>
      </w:rPr>
    </w:lvl>
    <w:lvl w:ilvl="1" w:tplc="04190019" w:tentative="1">
      <w:start w:val="1"/>
      <w:numFmt w:val="lowerLetter"/>
      <w:lvlText w:val="%2."/>
      <w:lvlJc w:val="left"/>
      <w:pPr>
        <w:ind w:left="7740" w:hanging="360"/>
      </w:pPr>
    </w:lvl>
    <w:lvl w:ilvl="2" w:tplc="0419001B" w:tentative="1">
      <w:start w:val="1"/>
      <w:numFmt w:val="lowerRoman"/>
      <w:lvlText w:val="%3."/>
      <w:lvlJc w:val="right"/>
      <w:pPr>
        <w:ind w:left="8460" w:hanging="180"/>
      </w:pPr>
    </w:lvl>
    <w:lvl w:ilvl="3" w:tplc="0419000F" w:tentative="1">
      <w:start w:val="1"/>
      <w:numFmt w:val="decimal"/>
      <w:lvlText w:val="%4."/>
      <w:lvlJc w:val="left"/>
      <w:pPr>
        <w:ind w:left="9180" w:hanging="360"/>
      </w:pPr>
    </w:lvl>
    <w:lvl w:ilvl="4" w:tplc="04190019" w:tentative="1">
      <w:start w:val="1"/>
      <w:numFmt w:val="lowerLetter"/>
      <w:lvlText w:val="%5."/>
      <w:lvlJc w:val="left"/>
      <w:pPr>
        <w:ind w:left="9900" w:hanging="360"/>
      </w:pPr>
    </w:lvl>
    <w:lvl w:ilvl="5" w:tplc="0419001B" w:tentative="1">
      <w:start w:val="1"/>
      <w:numFmt w:val="lowerRoman"/>
      <w:lvlText w:val="%6."/>
      <w:lvlJc w:val="right"/>
      <w:pPr>
        <w:ind w:left="10620" w:hanging="180"/>
      </w:pPr>
    </w:lvl>
    <w:lvl w:ilvl="6" w:tplc="0419000F" w:tentative="1">
      <w:start w:val="1"/>
      <w:numFmt w:val="decimal"/>
      <w:lvlText w:val="%7."/>
      <w:lvlJc w:val="left"/>
      <w:pPr>
        <w:ind w:left="11340" w:hanging="360"/>
      </w:pPr>
    </w:lvl>
    <w:lvl w:ilvl="7" w:tplc="04190019" w:tentative="1">
      <w:start w:val="1"/>
      <w:numFmt w:val="lowerLetter"/>
      <w:lvlText w:val="%8."/>
      <w:lvlJc w:val="left"/>
      <w:pPr>
        <w:ind w:left="12060" w:hanging="360"/>
      </w:pPr>
    </w:lvl>
    <w:lvl w:ilvl="8" w:tplc="0419001B" w:tentative="1">
      <w:start w:val="1"/>
      <w:numFmt w:val="lowerRoman"/>
      <w:lvlText w:val="%9."/>
      <w:lvlJc w:val="right"/>
      <w:pPr>
        <w:ind w:left="12780" w:hanging="180"/>
      </w:pPr>
    </w:lvl>
  </w:abstractNum>
  <w:abstractNum w:abstractNumId="11" w15:restartNumberingAfterBreak="0">
    <w:nsid w:val="23A223BE"/>
    <w:multiLevelType w:val="multilevel"/>
    <w:tmpl w:val="DA186140"/>
    <w:lvl w:ilvl="0">
      <w:start w:val="12"/>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ascii="Calibri" w:hAnsi="Calibri" w:cs="Calibri" w:hint="default"/>
        <w:b w:val="0"/>
        <w:i w:val="0"/>
        <w:strike w:val="0"/>
        <w:dstrike w:val="0"/>
        <w:sz w:val="20"/>
        <w:szCs w:val="20"/>
        <w:u w:val="none"/>
        <w:effect w:val="none"/>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DF61FE"/>
    <w:multiLevelType w:val="multilevel"/>
    <w:tmpl w:val="4632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769D6"/>
    <w:multiLevelType w:val="hybridMultilevel"/>
    <w:tmpl w:val="B2285E52"/>
    <w:lvl w:ilvl="0" w:tplc="0A2C8BA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6D65B5A"/>
    <w:multiLevelType w:val="multilevel"/>
    <w:tmpl w:val="0FB04E1C"/>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i w:val="0"/>
        <w:sz w:val="20"/>
        <w:szCs w:val="20"/>
      </w:rPr>
    </w:lvl>
    <w:lvl w:ilvl="2">
      <w:start w:val="1"/>
      <w:numFmt w:val="decimal"/>
      <w:lvlText w:val="%1.%2.%3."/>
      <w:lvlJc w:val="left"/>
      <w:pPr>
        <w:ind w:left="1072"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713A31"/>
    <w:multiLevelType w:val="multilevel"/>
    <w:tmpl w:val="FA7630F4"/>
    <w:lvl w:ilvl="0">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auto"/>
        <w:spacing w:val="0"/>
        <w:w w:val="100"/>
        <w:kern w:val="0"/>
        <w:position w:val="0"/>
        <w:sz w:val="22"/>
        <w:szCs w:val="22"/>
        <w:u w:val="none"/>
        <w:vertAlign w:val="baseline"/>
      </w:rPr>
    </w:lvl>
    <w:lvl w:ilvl="1">
      <w:start w:val="1"/>
      <w:numFmt w:val="decimal"/>
      <w:pStyle w:val="Number2"/>
      <w:isLgl/>
      <w:lvlText w:val="%1.%2"/>
      <w:lvlJc w:val="left"/>
      <w:pPr>
        <w:tabs>
          <w:tab w:val="num" w:pos="142"/>
        </w:tabs>
        <w:ind w:left="142"/>
      </w:pPr>
      <w:rPr>
        <w:rFonts w:ascii="Arial" w:hAnsi="Arial" w:cs="Arial" w:hint="default"/>
        <w:b w:val="0"/>
        <w:bCs w:val="0"/>
        <w:i w:val="0"/>
        <w:iCs w:val="0"/>
        <w:caps w:val="0"/>
        <w:strike w:val="0"/>
        <w:dstrike w:val="0"/>
        <w:vanish w:val="0"/>
        <w:color w:val="auto"/>
        <w:sz w:val="22"/>
        <w:szCs w:val="22"/>
        <w:u w:val="none"/>
        <w:effect w:val="none"/>
        <w:vertAlign w:val="baseline"/>
      </w:rPr>
    </w:lvl>
    <w:lvl w:ilvl="2">
      <w:start w:val="1"/>
      <w:numFmt w:val="decimal"/>
      <w:pStyle w:val="Number3"/>
      <w:isLgl/>
      <w:lvlText w:val="%1.%2.%3"/>
      <w:lvlJc w:val="left"/>
      <w:pPr>
        <w:tabs>
          <w:tab w:val="num" w:pos="186"/>
        </w:tabs>
        <w:ind w:firstLine="144"/>
      </w:pPr>
      <w:rPr>
        <w:rFonts w:ascii="Arial" w:hAnsi="Arial" w:cs="Arial" w:hint="default"/>
        <w:b w:val="0"/>
        <w:bCs w:val="0"/>
        <w:i w:val="0"/>
        <w:iCs w:val="0"/>
        <w:caps w:val="0"/>
        <w:strike w:val="0"/>
        <w:dstrike w:val="0"/>
        <w:vanish w:val="0"/>
        <w:color w:val="auto"/>
        <w:sz w:val="22"/>
        <w:szCs w:val="22"/>
        <w:u w:val="none"/>
        <w:effect w:val="none"/>
        <w:vertAlign w:val="baseline"/>
      </w:rPr>
    </w:lvl>
    <w:lvl w:ilvl="3">
      <w:start w:val="1"/>
      <w:numFmt w:val="decimal"/>
      <w:pStyle w:val="Number4"/>
      <w:isLgl/>
      <w:lvlText w:val="%1.%2.%3.%4"/>
      <w:lvlJc w:val="left"/>
      <w:pPr>
        <w:tabs>
          <w:tab w:val="num" w:pos="0"/>
        </w:tabs>
        <w:ind w:left="2280" w:hanging="840"/>
      </w:pPr>
      <w:rPr>
        <w:rFonts w:ascii="Arial" w:hAnsi="Arial" w:cs="Arial" w:hint="default"/>
        <w:b w:val="0"/>
        <w:bCs w:val="0"/>
        <w:i w:val="0"/>
        <w:iCs w:val="0"/>
        <w:caps w:val="0"/>
        <w:strike w:val="0"/>
        <w:dstrike w:val="0"/>
        <w:vanish w:val="0"/>
        <w:color w:val="auto"/>
        <w:sz w:val="22"/>
        <w:szCs w:val="22"/>
        <w:u w:val="none"/>
        <w:effect w:val="none"/>
        <w:vertAlign w:val="baseline"/>
      </w:rPr>
    </w:lvl>
    <w:lvl w:ilvl="4">
      <w:start w:val="1"/>
      <w:numFmt w:val="lowerLetter"/>
      <w:pStyle w:val="Number5"/>
      <w:lvlText w:val="(%5)"/>
      <w:lvlJc w:val="left"/>
      <w:pPr>
        <w:tabs>
          <w:tab w:val="num" w:pos="0"/>
        </w:tabs>
        <w:ind w:firstLine="720"/>
      </w:pPr>
      <w:rPr>
        <w:rFonts w:ascii="Arial" w:hAnsi="Arial" w:cs="Arial" w:hint="default"/>
        <w:b w:val="0"/>
        <w:bCs w:val="0"/>
        <w:i w:val="0"/>
        <w:iCs w:val="0"/>
        <w:caps w:val="0"/>
        <w:strike w:val="0"/>
        <w:dstrike w:val="0"/>
        <w:vanish w:val="0"/>
        <w:color w:val="auto"/>
        <w:sz w:val="22"/>
        <w:szCs w:val="22"/>
        <w:u w:val="none"/>
        <w:effect w:val="none"/>
        <w:vertAlign w:val="baseline"/>
      </w:rPr>
    </w:lvl>
    <w:lvl w:ilvl="5">
      <w:start w:val="1"/>
      <w:numFmt w:val="lowerLetter"/>
      <w:lvlText w:val="(%6)"/>
      <w:lvlJc w:val="left"/>
      <w:pPr>
        <w:tabs>
          <w:tab w:val="num" w:pos="1800"/>
        </w:tabs>
        <w:ind w:left="180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vertAlign w:val="baseline"/>
      </w:rPr>
    </w:lvl>
    <w:lvl w:ilvl="6">
      <w:start w:val="1"/>
      <w:numFmt w:val="none"/>
      <w:pStyle w:val="Number7"/>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7">
      <w:start w:val="1"/>
      <w:numFmt w:val="none"/>
      <w:pStyle w:val="Number8"/>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8">
      <w:start w:val="1"/>
      <w:numFmt w:val="none"/>
      <w:pStyle w:val="Number9"/>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abstractNum>
  <w:abstractNum w:abstractNumId="16" w15:restartNumberingAfterBreak="0">
    <w:nsid w:val="3B5D1386"/>
    <w:multiLevelType w:val="multilevel"/>
    <w:tmpl w:val="18781B30"/>
    <w:lvl w:ilvl="0">
      <w:start w:val="1"/>
      <w:numFmt w:val="decimal"/>
      <w:lvlText w:val="%1."/>
      <w:lvlJc w:val="left"/>
      <w:pPr>
        <w:tabs>
          <w:tab w:val="num" w:pos="360"/>
        </w:tabs>
        <w:ind w:left="360" w:hanging="360"/>
      </w:pPr>
      <w:rPr>
        <w:rFonts w:cs="Times New Roman" w:hint="default"/>
        <w:b w:val="0"/>
        <w:bCs/>
      </w:rPr>
    </w:lvl>
    <w:lvl w:ilvl="1">
      <w:start w:val="3"/>
      <w:numFmt w:val="decimal"/>
      <w:lvlText w:val="%1.%2."/>
      <w:lvlJc w:val="left"/>
      <w:pPr>
        <w:tabs>
          <w:tab w:val="num" w:pos="432"/>
        </w:tabs>
        <w:ind w:left="432" w:hanging="432"/>
      </w:pPr>
      <w:rPr>
        <w:rFonts w:cs="Times New Roman" w:hint="default"/>
        <w:b w:val="0"/>
        <w:bCs w:val="0"/>
        <w:i w:val="0"/>
        <w:iCs w:val="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7" w15:restartNumberingAfterBreak="0">
    <w:nsid w:val="3E2141B9"/>
    <w:multiLevelType w:val="multilevel"/>
    <w:tmpl w:val="8E7E0988"/>
    <w:lvl w:ilvl="0">
      <w:start w:val="4"/>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4D0501D8"/>
    <w:multiLevelType w:val="multilevel"/>
    <w:tmpl w:val="281C0DF8"/>
    <w:lvl w:ilvl="0">
      <w:start w:val="2"/>
      <w:numFmt w:val="decimal"/>
      <w:lvlText w:val="%1."/>
      <w:lvlJc w:val="left"/>
      <w:pPr>
        <w:tabs>
          <w:tab w:val="num" w:pos="360"/>
        </w:tabs>
        <w:ind w:left="360" w:hanging="360"/>
      </w:pPr>
      <w:rPr>
        <w:rFonts w:cs="Times New Roman" w:hint="default"/>
        <w:b w:val="0"/>
        <w:bCs/>
      </w:rPr>
    </w:lvl>
    <w:lvl w:ilvl="1">
      <w:start w:val="1"/>
      <w:numFmt w:val="decimal"/>
      <w:lvlText w:val="%1.%2."/>
      <w:lvlJc w:val="left"/>
      <w:pPr>
        <w:tabs>
          <w:tab w:val="num" w:pos="432"/>
        </w:tabs>
        <w:ind w:left="432" w:hanging="432"/>
      </w:pPr>
      <w:rPr>
        <w:rFonts w:cs="Times New Roman" w:hint="default"/>
        <w:b w:val="0"/>
        <w:bCs w:val="0"/>
        <w:i w:val="0"/>
        <w:iCs w:val="0"/>
        <w:sz w:val="20"/>
        <w:szCs w:val="2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9" w15:restartNumberingAfterBreak="0">
    <w:nsid w:val="53C621C2"/>
    <w:multiLevelType w:val="multilevel"/>
    <w:tmpl w:val="20E07CDC"/>
    <w:lvl w:ilvl="0">
      <w:start w:val="12"/>
      <w:numFmt w:val="decimal"/>
      <w:lvlText w:val="%1."/>
      <w:lvlJc w:val="left"/>
      <w:pPr>
        <w:ind w:left="360" w:hanging="360"/>
      </w:pPr>
      <w:rPr>
        <w:rFonts w:cs="Times New Roman"/>
        <w:b/>
        <w:sz w:val="20"/>
        <w:szCs w:val="20"/>
      </w:rPr>
    </w:lvl>
    <w:lvl w:ilvl="1">
      <w:start w:val="3"/>
      <w:numFmt w:val="decimal"/>
      <w:lvlText w:val="%1.%2."/>
      <w:lvlJc w:val="left"/>
      <w:pPr>
        <w:ind w:left="792" w:hanging="432"/>
      </w:pPr>
      <w:rPr>
        <w:rFonts w:ascii="Calibri" w:hAnsi="Calibri" w:cs="Calibri" w:hint="default"/>
        <w:b w:val="0"/>
        <w:i w:val="0"/>
        <w:strike w:val="0"/>
        <w:dstrike w:val="0"/>
        <w:sz w:val="20"/>
        <w:szCs w:val="20"/>
        <w:u w:val="none"/>
        <w:effect w:val="none"/>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4A160D1"/>
    <w:multiLevelType w:val="hybridMultilevel"/>
    <w:tmpl w:val="90DAA6A0"/>
    <w:lvl w:ilvl="0" w:tplc="F91E7E70">
      <w:start w:val="1"/>
      <w:numFmt w:val="lowerLetter"/>
      <w:pStyle w:val="abc"/>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62D5190"/>
    <w:multiLevelType w:val="hybridMultilevel"/>
    <w:tmpl w:val="D134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9BA4551"/>
    <w:multiLevelType w:val="multilevel"/>
    <w:tmpl w:val="2E7A8D1C"/>
    <w:lvl w:ilvl="0">
      <w:start w:val="1"/>
      <w:numFmt w:val="decimal"/>
      <w:lvlText w:val="%1."/>
      <w:lvlJc w:val="left"/>
      <w:pPr>
        <w:ind w:left="360" w:hanging="360"/>
      </w:pPr>
      <w:rPr>
        <w:b/>
        <w:sz w:val="20"/>
        <w:szCs w:val="20"/>
      </w:rPr>
    </w:lvl>
    <w:lvl w:ilvl="1">
      <w:start w:val="1"/>
      <w:numFmt w:val="decimal"/>
      <w:lvlText w:val="%1.%2."/>
      <w:lvlJc w:val="left"/>
      <w:pPr>
        <w:ind w:left="792" w:hanging="432"/>
      </w:pPr>
      <w:rPr>
        <w:rFonts w:ascii="Calibri" w:hAnsi="Calibri" w:cs="Calibri" w:hint="default"/>
        <w:b w:val="0"/>
        <w:i w:val="0"/>
        <w:strike w:val="0"/>
        <w:sz w:val="20"/>
        <w:szCs w:val="20"/>
      </w:rPr>
    </w:lvl>
    <w:lvl w:ilvl="2">
      <w:start w:val="1"/>
      <w:numFmt w:val="decimal"/>
      <w:lvlText w:val="%1.%2.%3."/>
      <w:lvlJc w:val="left"/>
      <w:pPr>
        <w:ind w:left="1224" w:hanging="504"/>
      </w:pPr>
      <w:rPr>
        <w:rFonts w:ascii="Calibri" w:hAnsi="Calibri" w:cs="Calibri"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582254"/>
    <w:multiLevelType w:val="multilevel"/>
    <w:tmpl w:val="4CB07BAC"/>
    <w:lvl w:ilvl="0">
      <w:start w:val="5"/>
      <w:numFmt w:val="decimal"/>
      <w:lvlText w:val="%1."/>
      <w:lvlJc w:val="left"/>
      <w:pPr>
        <w:ind w:left="405" w:hanging="405"/>
      </w:pPr>
      <w:rPr>
        <w:rFonts w:hint="default"/>
      </w:rPr>
    </w:lvl>
    <w:lvl w:ilvl="1">
      <w:start w:val="2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026BC6"/>
    <w:multiLevelType w:val="hybridMultilevel"/>
    <w:tmpl w:val="7D9C4BA6"/>
    <w:lvl w:ilvl="0" w:tplc="FAA067E6">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0"/>
  </w:num>
  <w:num w:numId="4">
    <w:abstractNumId w:val="7"/>
  </w:num>
  <w:num w:numId="5">
    <w:abstractNumId w:val="1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2"/>
    <w:lvlOverride w:ilvl="0">
      <w:startOverride w:val="10"/>
    </w:lvlOverride>
    <w:lvlOverride w:ilvl="1">
      <w:startOverride w:val="3"/>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14"/>
  </w:num>
  <w:num w:numId="14">
    <w:abstractNumId w:val="5"/>
  </w:num>
  <w:num w:numId="15">
    <w:abstractNumId w:val="10"/>
  </w:num>
  <w:num w:numId="16">
    <w:abstractNumId w:val="8"/>
  </w:num>
  <w:num w:numId="17">
    <w:abstractNumId w:val="17"/>
  </w:num>
  <w:num w:numId="18">
    <w:abstractNumId w:val="22"/>
    <w:lvlOverride w:ilvl="0">
      <w:startOverride w:val="4"/>
    </w:lvlOverride>
    <w:lvlOverride w:ilvl="1">
      <w:startOverride w:val="4"/>
    </w:lvlOverride>
    <w:lvlOverride w:ilvl="2">
      <w:startOverride w:val="2"/>
    </w:lvlOverride>
  </w:num>
  <w:num w:numId="19">
    <w:abstractNumId w:val="2"/>
  </w:num>
  <w:num w:numId="20">
    <w:abstractNumId w:val="3"/>
  </w:num>
  <w:num w:numId="21">
    <w:abstractNumId w:val="4"/>
  </w:num>
  <w:num w:numId="22">
    <w:abstractNumId w:val="9"/>
  </w:num>
  <w:num w:numId="23">
    <w:abstractNumId w:val="16"/>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kin Nurgazin">
    <w15:presenceInfo w15:providerId="AD" w15:userId="S-1-5-21-320299047-822167724-1540833222-3098"/>
  </w15:person>
  <w15:person w15:author="Nurlanov Marat">
    <w15:presenceInfo w15:providerId="AD" w15:userId="S-1-5-21-111395678-2212109581-3690507720-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53C"/>
    <w:rsid w:val="00002413"/>
    <w:rsid w:val="00004236"/>
    <w:rsid w:val="00005A9B"/>
    <w:rsid w:val="00007C5A"/>
    <w:rsid w:val="000100D9"/>
    <w:rsid w:val="00010739"/>
    <w:rsid w:val="00010B7C"/>
    <w:rsid w:val="00013C13"/>
    <w:rsid w:val="00013DB1"/>
    <w:rsid w:val="00014316"/>
    <w:rsid w:val="00014339"/>
    <w:rsid w:val="000143B9"/>
    <w:rsid w:val="00014F15"/>
    <w:rsid w:val="00015223"/>
    <w:rsid w:val="0001558E"/>
    <w:rsid w:val="00015D8B"/>
    <w:rsid w:val="00015E18"/>
    <w:rsid w:val="000169A9"/>
    <w:rsid w:val="00016D1A"/>
    <w:rsid w:val="00022A8D"/>
    <w:rsid w:val="00024389"/>
    <w:rsid w:val="000254F3"/>
    <w:rsid w:val="00025A37"/>
    <w:rsid w:val="00030ADD"/>
    <w:rsid w:val="0003182E"/>
    <w:rsid w:val="00031BD1"/>
    <w:rsid w:val="00034719"/>
    <w:rsid w:val="00037EE2"/>
    <w:rsid w:val="000409A4"/>
    <w:rsid w:val="00040EB8"/>
    <w:rsid w:val="000422AA"/>
    <w:rsid w:val="00042F8A"/>
    <w:rsid w:val="000456B9"/>
    <w:rsid w:val="000464E3"/>
    <w:rsid w:val="0005355A"/>
    <w:rsid w:val="00053E1D"/>
    <w:rsid w:val="0005539B"/>
    <w:rsid w:val="00055942"/>
    <w:rsid w:val="00057D18"/>
    <w:rsid w:val="00057ECE"/>
    <w:rsid w:val="00060692"/>
    <w:rsid w:val="000642C9"/>
    <w:rsid w:val="000646B1"/>
    <w:rsid w:val="00064A49"/>
    <w:rsid w:val="00067D57"/>
    <w:rsid w:val="000700CA"/>
    <w:rsid w:val="000704CF"/>
    <w:rsid w:val="000705D8"/>
    <w:rsid w:val="00070940"/>
    <w:rsid w:val="00070F47"/>
    <w:rsid w:val="00072E5C"/>
    <w:rsid w:val="00077B67"/>
    <w:rsid w:val="00082B37"/>
    <w:rsid w:val="0008364E"/>
    <w:rsid w:val="00084663"/>
    <w:rsid w:val="000854A0"/>
    <w:rsid w:val="00085A3B"/>
    <w:rsid w:val="000909CD"/>
    <w:rsid w:val="00090DDD"/>
    <w:rsid w:val="00092FCB"/>
    <w:rsid w:val="00095FAB"/>
    <w:rsid w:val="0009698C"/>
    <w:rsid w:val="00096FB0"/>
    <w:rsid w:val="000A08E3"/>
    <w:rsid w:val="000A17E1"/>
    <w:rsid w:val="000A1F41"/>
    <w:rsid w:val="000A2624"/>
    <w:rsid w:val="000A2711"/>
    <w:rsid w:val="000A6509"/>
    <w:rsid w:val="000A66E7"/>
    <w:rsid w:val="000A6AE8"/>
    <w:rsid w:val="000A72D5"/>
    <w:rsid w:val="000A739E"/>
    <w:rsid w:val="000B0E2C"/>
    <w:rsid w:val="000B17F5"/>
    <w:rsid w:val="000B2351"/>
    <w:rsid w:val="000B23B3"/>
    <w:rsid w:val="000B60FC"/>
    <w:rsid w:val="000B6D3D"/>
    <w:rsid w:val="000B6D9E"/>
    <w:rsid w:val="000B7143"/>
    <w:rsid w:val="000C127D"/>
    <w:rsid w:val="000C5E51"/>
    <w:rsid w:val="000C6C96"/>
    <w:rsid w:val="000C6D19"/>
    <w:rsid w:val="000C6D7E"/>
    <w:rsid w:val="000C720E"/>
    <w:rsid w:val="000D0E8E"/>
    <w:rsid w:val="000D2EC6"/>
    <w:rsid w:val="000D4DF1"/>
    <w:rsid w:val="000D7992"/>
    <w:rsid w:val="000E2AB2"/>
    <w:rsid w:val="000E4F2B"/>
    <w:rsid w:val="000E4FCB"/>
    <w:rsid w:val="000E62B0"/>
    <w:rsid w:val="000E652C"/>
    <w:rsid w:val="000E6EE5"/>
    <w:rsid w:val="000F14BF"/>
    <w:rsid w:val="000F1969"/>
    <w:rsid w:val="000F2D07"/>
    <w:rsid w:val="000F30AE"/>
    <w:rsid w:val="000F5814"/>
    <w:rsid w:val="000F6808"/>
    <w:rsid w:val="00100CDD"/>
    <w:rsid w:val="00101654"/>
    <w:rsid w:val="00102DBD"/>
    <w:rsid w:val="001065ED"/>
    <w:rsid w:val="00106B9A"/>
    <w:rsid w:val="00111661"/>
    <w:rsid w:val="00112895"/>
    <w:rsid w:val="00113C8B"/>
    <w:rsid w:val="00115179"/>
    <w:rsid w:val="001163CE"/>
    <w:rsid w:val="00116C26"/>
    <w:rsid w:val="00116C38"/>
    <w:rsid w:val="00121A1F"/>
    <w:rsid w:val="00122642"/>
    <w:rsid w:val="00122BA5"/>
    <w:rsid w:val="00125C1A"/>
    <w:rsid w:val="00126653"/>
    <w:rsid w:val="001268B2"/>
    <w:rsid w:val="00131A2C"/>
    <w:rsid w:val="00133768"/>
    <w:rsid w:val="00133E7C"/>
    <w:rsid w:val="00134878"/>
    <w:rsid w:val="00135282"/>
    <w:rsid w:val="0013786C"/>
    <w:rsid w:val="00137F10"/>
    <w:rsid w:val="0015032D"/>
    <w:rsid w:val="00152765"/>
    <w:rsid w:val="00152C1F"/>
    <w:rsid w:val="00153121"/>
    <w:rsid w:val="0016016D"/>
    <w:rsid w:val="001627B9"/>
    <w:rsid w:val="0016280B"/>
    <w:rsid w:val="00164511"/>
    <w:rsid w:val="001671A4"/>
    <w:rsid w:val="001716E4"/>
    <w:rsid w:val="0017647D"/>
    <w:rsid w:val="00176F99"/>
    <w:rsid w:val="00182992"/>
    <w:rsid w:val="00183442"/>
    <w:rsid w:val="001857F2"/>
    <w:rsid w:val="00190846"/>
    <w:rsid w:val="00190F95"/>
    <w:rsid w:val="00191363"/>
    <w:rsid w:val="00194240"/>
    <w:rsid w:val="00195B50"/>
    <w:rsid w:val="00196327"/>
    <w:rsid w:val="001A150C"/>
    <w:rsid w:val="001A18DE"/>
    <w:rsid w:val="001A1F31"/>
    <w:rsid w:val="001A3550"/>
    <w:rsid w:val="001A4375"/>
    <w:rsid w:val="001A7A1D"/>
    <w:rsid w:val="001B0053"/>
    <w:rsid w:val="001B0C52"/>
    <w:rsid w:val="001B110D"/>
    <w:rsid w:val="001B2C89"/>
    <w:rsid w:val="001B3026"/>
    <w:rsid w:val="001B52A2"/>
    <w:rsid w:val="001B586B"/>
    <w:rsid w:val="001B7960"/>
    <w:rsid w:val="001C2595"/>
    <w:rsid w:val="001C344B"/>
    <w:rsid w:val="001C5E6E"/>
    <w:rsid w:val="001C65A1"/>
    <w:rsid w:val="001C65E5"/>
    <w:rsid w:val="001D0275"/>
    <w:rsid w:val="001D0938"/>
    <w:rsid w:val="001D0D04"/>
    <w:rsid w:val="001D526E"/>
    <w:rsid w:val="001D53F7"/>
    <w:rsid w:val="001D603C"/>
    <w:rsid w:val="001D7F5A"/>
    <w:rsid w:val="001E066D"/>
    <w:rsid w:val="001E3644"/>
    <w:rsid w:val="001E394F"/>
    <w:rsid w:val="001E3CE5"/>
    <w:rsid w:val="001E5A31"/>
    <w:rsid w:val="001F03F7"/>
    <w:rsid w:val="001F0898"/>
    <w:rsid w:val="001F0DE4"/>
    <w:rsid w:val="001F1B49"/>
    <w:rsid w:val="001F1BBC"/>
    <w:rsid w:val="001F3375"/>
    <w:rsid w:val="001F4898"/>
    <w:rsid w:val="001F5480"/>
    <w:rsid w:val="001F6BE0"/>
    <w:rsid w:val="00201F54"/>
    <w:rsid w:val="00202B7C"/>
    <w:rsid w:val="00202C6D"/>
    <w:rsid w:val="00202EB2"/>
    <w:rsid w:val="002048C4"/>
    <w:rsid w:val="00204E9F"/>
    <w:rsid w:val="002055B7"/>
    <w:rsid w:val="0020595B"/>
    <w:rsid w:val="002104E7"/>
    <w:rsid w:val="00210E7E"/>
    <w:rsid w:val="00211447"/>
    <w:rsid w:val="00212916"/>
    <w:rsid w:val="002205AB"/>
    <w:rsid w:val="00221C1C"/>
    <w:rsid w:val="00221FE4"/>
    <w:rsid w:val="0022341F"/>
    <w:rsid w:val="00223ED1"/>
    <w:rsid w:val="00225E85"/>
    <w:rsid w:val="00227783"/>
    <w:rsid w:val="002301EE"/>
    <w:rsid w:val="002311DD"/>
    <w:rsid w:val="00231FC8"/>
    <w:rsid w:val="00234013"/>
    <w:rsid w:val="00234DEB"/>
    <w:rsid w:val="002376D1"/>
    <w:rsid w:val="00237AC1"/>
    <w:rsid w:val="002403C2"/>
    <w:rsid w:val="00240504"/>
    <w:rsid w:val="002405AB"/>
    <w:rsid w:val="00240DDC"/>
    <w:rsid w:val="00241539"/>
    <w:rsid w:val="0024166D"/>
    <w:rsid w:val="002451C7"/>
    <w:rsid w:val="00245FEF"/>
    <w:rsid w:val="002479A9"/>
    <w:rsid w:val="00252D68"/>
    <w:rsid w:val="0025464F"/>
    <w:rsid w:val="00254981"/>
    <w:rsid w:val="00255584"/>
    <w:rsid w:val="002561B6"/>
    <w:rsid w:val="0025739F"/>
    <w:rsid w:val="00257BA1"/>
    <w:rsid w:val="002609BE"/>
    <w:rsid w:val="002619E2"/>
    <w:rsid w:val="00262320"/>
    <w:rsid w:val="002629CD"/>
    <w:rsid w:val="00263CA1"/>
    <w:rsid w:val="00265939"/>
    <w:rsid w:val="00265ED8"/>
    <w:rsid w:val="00266707"/>
    <w:rsid w:val="002672D8"/>
    <w:rsid w:val="002733F1"/>
    <w:rsid w:val="00273A40"/>
    <w:rsid w:val="00273F35"/>
    <w:rsid w:val="002747CC"/>
    <w:rsid w:val="002801A5"/>
    <w:rsid w:val="00281070"/>
    <w:rsid w:val="00281494"/>
    <w:rsid w:val="002821CC"/>
    <w:rsid w:val="002826D5"/>
    <w:rsid w:val="00282F63"/>
    <w:rsid w:val="002863D9"/>
    <w:rsid w:val="00286D69"/>
    <w:rsid w:val="002877BA"/>
    <w:rsid w:val="00291F15"/>
    <w:rsid w:val="00294FD6"/>
    <w:rsid w:val="002971A1"/>
    <w:rsid w:val="002A00B9"/>
    <w:rsid w:val="002A1012"/>
    <w:rsid w:val="002A3C0A"/>
    <w:rsid w:val="002A42BE"/>
    <w:rsid w:val="002A50A2"/>
    <w:rsid w:val="002A5118"/>
    <w:rsid w:val="002A5DAA"/>
    <w:rsid w:val="002A7B42"/>
    <w:rsid w:val="002B098D"/>
    <w:rsid w:val="002B1ADD"/>
    <w:rsid w:val="002B4461"/>
    <w:rsid w:val="002B4A6C"/>
    <w:rsid w:val="002B4B07"/>
    <w:rsid w:val="002B6EF0"/>
    <w:rsid w:val="002C10CF"/>
    <w:rsid w:val="002C1474"/>
    <w:rsid w:val="002C2157"/>
    <w:rsid w:val="002C41E0"/>
    <w:rsid w:val="002C42EA"/>
    <w:rsid w:val="002C4705"/>
    <w:rsid w:val="002C4B03"/>
    <w:rsid w:val="002C6456"/>
    <w:rsid w:val="002D1230"/>
    <w:rsid w:val="002D16B0"/>
    <w:rsid w:val="002E76E0"/>
    <w:rsid w:val="002E7C6F"/>
    <w:rsid w:val="002F3230"/>
    <w:rsid w:val="002F3429"/>
    <w:rsid w:val="002F5048"/>
    <w:rsid w:val="002F769F"/>
    <w:rsid w:val="002F7DC1"/>
    <w:rsid w:val="00300C96"/>
    <w:rsid w:val="00302B8C"/>
    <w:rsid w:val="0030346B"/>
    <w:rsid w:val="0030446C"/>
    <w:rsid w:val="00305379"/>
    <w:rsid w:val="0031525D"/>
    <w:rsid w:val="00317495"/>
    <w:rsid w:val="0032164D"/>
    <w:rsid w:val="00322FC1"/>
    <w:rsid w:val="00323148"/>
    <w:rsid w:val="003240B5"/>
    <w:rsid w:val="00325798"/>
    <w:rsid w:val="0032683B"/>
    <w:rsid w:val="003309E4"/>
    <w:rsid w:val="003317C2"/>
    <w:rsid w:val="00331812"/>
    <w:rsid w:val="003318F4"/>
    <w:rsid w:val="003320B4"/>
    <w:rsid w:val="003330E4"/>
    <w:rsid w:val="00337D73"/>
    <w:rsid w:val="0034429D"/>
    <w:rsid w:val="003472A4"/>
    <w:rsid w:val="003514FC"/>
    <w:rsid w:val="00351ED4"/>
    <w:rsid w:val="003531AD"/>
    <w:rsid w:val="00355369"/>
    <w:rsid w:val="0035639B"/>
    <w:rsid w:val="00356D25"/>
    <w:rsid w:val="003572A0"/>
    <w:rsid w:val="00357DE7"/>
    <w:rsid w:val="00362ABD"/>
    <w:rsid w:val="00367D60"/>
    <w:rsid w:val="00370C93"/>
    <w:rsid w:val="00371745"/>
    <w:rsid w:val="00371DDA"/>
    <w:rsid w:val="00372598"/>
    <w:rsid w:val="00374F6A"/>
    <w:rsid w:val="003757AA"/>
    <w:rsid w:val="003763F4"/>
    <w:rsid w:val="00377692"/>
    <w:rsid w:val="00382CF8"/>
    <w:rsid w:val="00384BE4"/>
    <w:rsid w:val="0038616A"/>
    <w:rsid w:val="00386645"/>
    <w:rsid w:val="00386AF2"/>
    <w:rsid w:val="00387436"/>
    <w:rsid w:val="00392DFA"/>
    <w:rsid w:val="003958C0"/>
    <w:rsid w:val="00396BDD"/>
    <w:rsid w:val="003A017B"/>
    <w:rsid w:val="003A1B4F"/>
    <w:rsid w:val="003A200B"/>
    <w:rsid w:val="003A49C1"/>
    <w:rsid w:val="003A5DA6"/>
    <w:rsid w:val="003B0409"/>
    <w:rsid w:val="003B08EA"/>
    <w:rsid w:val="003B316F"/>
    <w:rsid w:val="003B4E74"/>
    <w:rsid w:val="003C22C4"/>
    <w:rsid w:val="003D15CF"/>
    <w:rsid w:val="003D2B04"/>
    <w:rsid w:val="003D5CAA"/>
    <w:rsid w:val="003D6C48"/>
    <w:rsid w:val="003D6F46"/>
    <w:rsid w:val="003D771C"/>
    <w:rsid w:val="003E0052"/>
    <w:rsid w:val="003E0A48"/>
    <w:rsid w:val="003E2D95"/>
    <w:rsid w:val="003E5766"/>
    <w:rsid w:val="003E5FA5"/>
    <w:rsid w:val="003E628C"/>
    <w:rsid w:val="003E706D"/>
    <w:rsid w:val="003E7CE6"/>
    <w:rsid w:val="003F0471"/>
    <w:rsid w:val="003F2913"/>
    <w:rsid w:val="003F3297"/>
    <w:rsid w:val="003F36DA"/>
    <w:rsid w:val="003F3C22"/>
    <w:rsid w:val="003F510B"/>
    <w:rsid w:val="003F5E1C"/>
    <w:rsid w:val="003F6F3E"/>
    <w:rsid w:val="003F7254"/>
    <w:rsid w:val="004019D2"/>
    <w:rsid w:val="00402058"/>
    <w:rsid w:val="00403170"/>
    <w:rsid w:val="00404E6B"/>
    <w:rsid w:val="004108D3"/>
    <w:rsid w:val="00415BB6"/>
    <w:rsid w:val="0041601E"/>
    <w:rsid w:val="004160F3"/>
    <w:rsid w:val="00416B18"/>
    <w:rsid w:val="00416F3D"/>
    <w:rsid w:val="004170E7"/>
    <w:rsid w:val="004172CA"/>
    <w:rsid w:val="00420CA5"/>
    <w:rsid w:val="00426EC4"/>
    <w:rsid w:val="00427AE0"/>
    <w:rsid w:val="00432E19"/>
    <w:rsid w:val="00436435"/>
    <w:rsid w:val="0044241F"/>
    <w:rsid w:val="004429C5"/>
    <w:rsid w:val="00443430"/>
    <w:rsid w:val="00443E76"/>
    <w:rsid w:val="00446440"/>
    <w:rsid w:val="00446DF1"/>
    <w:rsid w:val="00446EDA"/>
    <w:rsid w:val="00452E12"/>
    <w:rsid w:val="00453C57"/>
    <w:rsid w:val="00454AE7"/>
    <w:rsid w:val="00457890"/>
    <w:rsid w:val="00457D75"/>
    <w:rsid w:val="0046011E"/>
    <w:rsid w:val="0046101A"/>
    <w:rsid w:val="0046249E"/>
    <w:rsid w:val="004629E5"/>
    <w:rsid w:val="00465105"/>
    <w:rsid w:val="00466A31"/>
    <w:rsid w:val="00467820"/>
    <w:rsid w:val="00473846"/>
    <w:rsid w:val="00475732"/>
    <w:rsid w:val="004779BC"/>
    <w:rsid w:val="00480E6B"/>
    <w:rsid w:val="00481E19"/>
    <w:rsid w:val="004828EE"/>
    <w:rsid w:val="004865C7"/>
    <w:rsid w:val="0048712F"/>
    <w:rsid w:val="0048720C"/>
    <w:rsid w:val="00487C7F"/>
    <w:rsid w:val="00490159"/>
    <w:rsid w:val="00493028"/>
    <w:rsid w:val="004A082E"/>
    <w:rsid w:val="004A087B"/>
    <w:rsid w:val="004A2874"/>
    <w:rsid w:val="004A380A"/>
    <w:rsid w:val="004A5B88"/>
    <w:rsid w:val="004A630D"/>
    <w:rsid w:val="004B166B"/>
    <w:rsid w:val="004B2042"/>
    <w:rsid w:val="004B2939"/>
    <w:rsid w:val="004B2F68"/>
    <w:rsid w:val="004B3BA3"/>
    <w:rsid w:val="004B62C5"/>
    <w:rsid w:val="004B72A3"/>
    <w:rsid w:val="004B7FAD"/>
    <w:rsid w:val="004C5F56"/>
    <w:rsid w:val="004D1451"/>
    <w:rsid w:val="004D302E"/>
    <w:rsid w:val="004D3E0B"/>
    <w:rsid w:val="004D5FF6"/>
    <w:rsid w:val="004E0BF7"/>
    <w:rsid w:val="004E2F3D"/>
    <w:rsid w:val="004E3713"/>
    <w:rsid w:val="004E3C8B"/>
    <w:rsid w:val="004E40CC"/>
    <w:rsid w:val="004E4206"/>
    <w:rsid w:val="004E4A6A"/>
    <w:rsid w:val="004E6A7D"/>
    <w:rsid w:val="004E749D"/>
    <w:rsid w:val="004F0A2E"/>
    <w:rsid w:val="004F1060"/>
    <w:rsid w:val="004F14EA"/>
    <w:rsid w:val="004F22E3"/>
    <w:rsid w:val="004F39BC"/>
    <w:rsid w:val="004F4AF1"/>
    <w:rsid w:val="004F4E73"/>
    <w:rsid w:val="004F5E72"/>
    <w:rsid w:val="004F7673"/>
    <w:rsid w:val="004F76AB"/>
    <w:rsid w:val="004F7791"/>
    <w:rsid w:val="00503431"/>
    <w:rsid w:val="00503570"/>
    <w:rsid w:val="00503F7C"/>
    <w:rsid w:val="005053BE"/>
    <w:rsid w:val="00513A74"/>
    <w:rsid w:val="005161C3"/>
    <w:rsid w:val="005171A2"/>
    <w:rsid w:val="0052192F"/>
    <w:rsid w:val="00521B6F"/>
    <w:rsid w:val="005223A4"/>
    <w:rsid w:val="005240DE"/>
    <w:rsid w:val="005254B2"/>
    <w:rsid w:val="00526AA2"/>
    <w:rsid w:val="00532F87"/>
    <w:rsid w:val="00534EFD"/>
    <w:rsid w:val="00536B19"/>
    <w:rsid w:val="00537CB0"/>
    <w:rsid w:val="005415C7"/>
    <w:rsid w:val="0054276A"/>
    <w:rsid w:val="00543182"/>
    <w:rsid w:val="0054377A"/>
    <w:rsid w:val="00543A69"/>
    <w:rsid w:val="0054432A"/>
    <w:rsid w:val="005446FC"/>
    <w:rsid w:val="00544C47"/>
    <w:rsid w:val="00544E17"/>
    <w:rsid w:val="00545A1E"/>
    <w:rsid w:val="00546D5B"/>
    <w:rsid w:val="00547CF7"/>
    <w:rsid w:val="00551FC8"/>
    <w:rsid w:val="0055321E"/>
    <w:rsid w:val="00553CE5"/>
    <w:rsid w:val="00553D98"/>
    <w:rsid w:val="005566BA"/>
    <w:rsid w:val="005623FB"/>
    <w:rsid w:val="005625CE"/>
    <w:rsid w:val="00570638"/>
    <w:rsid w:val="00570B28"/>
    <w:rsid w:val="005715D8"/>
    <w:rsid w:val="00572E9F"/>
    <w:rsid w:val="005734DD"/>
    <w:rsid w:val="00577FF1"/>
    <w:rsid w:val="005803D6"/>
    <w:rsid w:val="00580983"/>
    <w:rsid w:val="0058142A"/>
    <w:rsid w:val="00587018"/>
    <w:rsid w:val="005903D5"/>
    <w:rsid w:val="00591938"/>
    <w:rsid w:val="0059382E"/>
    <w:rsid w:val="00595399"/>
    <w:rsid w:val="00596BCB"/>
    <w:rsid w:val="00597947"/>
    <w:rsid w:val="005A0D17"/>
    <w:rsid w:val="005A2D30"/>
    <w:rsid w:val="005A4E85"/>
    <w:rsid w:val="005A69F2"/>
    <w:rsid w:val="005B10C3"/>
    <w:rsid w:val="005B3000"/>
    <w:rsid w:val="005B430C"/>
    <w:rsid w:val="005B4F51"/>
    <w:rsid w:val="005B6F5A"/>
    <w:rsid w:val="005B73F3"/>
    <w:rsid w:val="005C2503"/>
    <w:rsid w:val="005C2BFC"/>
    <w:rsid w:val="005C3F0D"/>
    <w:rsid w:val="005C6A31"/>
    <w:rsid w:val="005C6D69"/>
    <w:rsid w:val="005D0D06"/>
    <w:rsid w:val="005D1345"/>
    <w:rsid w:val="005D1D20"/>
    <w:rsid w:val="005D1ED5"/>
    <w:rsid w:val="005D3D5C"/>
    <w:rsid w:val="005D5300"/>
    <w:rsid w:val="005D5774"/>
    <w:rsid w:val="005D5A5D"/>
    <w:rsid w:val="005D7823"/>
    <w:rsid w:val="005E0C4F"/>
    <w:rsid w:val="005E18EB"/>
    <w:rsid w:val="005E313F"/>
    <w:rsid w:val="005E3C8C"/>
    <w:rsid w:val="005E41BD"/>
    <w:rsid w:val="005F47F7"/>
    <w:rsid w:val="005F532F"/>
    <w:rsid w:val="005F7131"/>
    <w:rsid w:val="005F7657"/>
    <w:rsid w:val="006002E8"/>
    <w:rsid w:val="0060078B"/>
    <w:rsid w:val="00600EE5"/>
    <w:rsid w:val="006010E3"/>
    <w:rsid w:val="0060145B"/>
    <w:rsid w:val="00603E23"/>
    <w:rsid w:val="006054C5"/>
    <w:rsid w:val="00606A41"/>
    <w:rsid w:val="00612E18"/>
    <w:rsid w:val="00614356"/>
    <w:rsid w:val="00615051"/>
    <w:rsid w:val="00616953"/>
    <w:rsid w:val="006177AA"/>
    <w:rsid w:val="00621430"/>
    <w:rsid w:val="0062304A"/>
    <w:rsid w:val="00623169"/>
    <w:rsid w:val="00623B08"/>
    <w:rsid w:val="00625B81"/>
    <w:rsid w:val="006263CE"/>
    <w:rsid w:val="0062665A"/>
    <w:rsid w:val="00627E83"/>
    <w:rsid w:val="00631A49"/>
    <w:rsid w:val="006321DF"/>
    <w:rsid w:val="006349F9"/>
    <w:rsid w:val="00637DD5"/>
    <w:rsid w:val="00637E5D"/>
    <w:rsid w:val="006403A2"/>
    <w:rsid w:val="006458B4"/>
    <w:rsid w:val="006501AB"/>
    <w:rsid w:val="006502E2"/>
    <w:rsid w:val="00651D43"/>
    <w:rsid w:val="00652718"/>
    <w:rsid w:val="00653E65"/>
    <w:rsid w:val="00654118"/>
    <w:rsid w:val="006550EE"/>
    <w:rsid w:val="00655A9F"/>
    <w:rsid w:val="0065624E"/>
    <w:rsid w:val="00656866"/>
    <w:rsid w:val="00662161"/>
    <w:rsid w:val="0066632B"/>
    <w:rsid w:val="006666F4"/>
    <w:rsid w:val="00670032"/>
    <w:rsid w:val="00670078"/>
    <w:rsid w:val="00670725"/>
    <w:rsid w:val="006714ED"/>
    <w:rsid w:val="00673FFC"/>
    <w:rsid w:val="006743C4"/>
    <w:rsid w:val="00676DE1"/>
    <w:rsid w:val="006770F4"/>
    <w:rsid w:val="00682DB5"/>
    <w:rsid w:val="00683E7A"/>
    <w:rsid w:val="0068431E"/>
    <w:rsid w:val="0068510A"/>
    <w:rsid w:val="0068526B"/>
    <w:rsid w:val="006861B0"/>
    <w:rsid w:val="00686E66"/>
    <w:rsid w:val="0068734C"/>
    <w:rsid w:val="0068746E"/>
    <w:rsid w:val="00691B3C"/>
    <w:rsid w:val="0069259E"/>
    <w:rsid w:val="00693863"/>
    <w:rsid w:val="00694884"/>
    <w:rsid w:val="00696268"/>
    <w:rsid w:val="006A1B4D"/>
    <w:rsid w:val="006A2888"/>
    <w:rsid w:val="006A3C44"/>
    <w:rsid w:val="006A49A0"/>
    <w:rsid w:val="006A51AB"/>
    <w:rsid w:val="006A5876"/>
    <w:rsid w:val="006A5E0D"/>
    <w:rsid w:val="006A7526"/>
    <w:rsid w:val="006B0DFA"/>
    <w:rsid w:val="006B3F89"/>
    <w:rsid w:val="006B4E70"/>
    <w:rsid w:val="006B5840"/>
    <w:rsid w:val="006B5B49"/>
    <w:rsid w:val="006B667F"/>
    <w:rsid w:val="006B74BE"/>
    <w:rsid w:val="006C0AAE"/>
    <w:rsid w:val="006C187A"/>
    <w:rsid w:val="006C6DDB"/>
    <w:rsid w:val="006D025F"/>
    <w:rsid w:val="006D0ECA"/>
    <w:rsid w:val="006D6F75"/>
    <w:rsid w:val="006E0C8F"/>
    <w:rsid w:val="006E19B4"/>
    <w:rsid w:val="006E1D9C"/>
    <w:rsid w:val="006E3903"/>
    <w:rsid w:val="006E6391"/>
    <w:rsid w:val="006E6581"/>
    <w:rsid w:val="006F021D"/>
    <w:rsid w:val="006F1618"/>
    <w:rsid w:val="006F2332"/>
    <w:rsid w:val="006F3532"/>
    <w:rsid w:val="006F3710"/>
    <w:rsid w:val="006F3E40"/>
    <w:rsid w:val="006F468B"/>
    <w:rsid w:val="006F4BB6"/>
    <w:rsid w:val="006F54EC"/>
    <w:rsid w:val="006F6B0B"/>
    <w:rsid w:val="006F6EBC"/>
    <w:rsid w:val="0070074A"/>
    <w:rsid w:val="0070231B"/>
    <w:rsid w:val="00704879"/>
    <w:rsid w:val="00705AC3"/>
    <w:rsid w:val="00706E07"/>
    <w:rsid w:val="00707B4C"/>
    <w:rsid w:val="00710577"/>
    <w:rsid w:val="00710AE3"/>
    <w:rsid w:val="00711D36"/>
    <w:rsid w:val="00717487"/>
    <w:rsid w:val="00717C4C"/>
    <w:rsid w:val="00720D9E"/>
    <w:rsid w:val="007243D4"/>
    <w:rsid w:val="00725DD3"/>
    <w:rsid w:val="0072690A"/>
    <w:rsid w:val="0073185D"/>
    <w:rsid w:val="00731979"/>
    <w:rsid w:val="00732068"/>
    <w:rsid w:val="00732F7E"/>
    <w:rsid w:val="00733496"/>
    <w:rsid w:val="00734CD2"/>
    <w:rsid w:val="0073763F"/>
    <w:rsid w:val="0073793D"/>
    <w:rsid w:val="00741288"/>
    <w:rsid w:val="007416DB"/>
    <w:rsid w:val="00741921"/>
    <w:rsid w:val="007461E6"/>
    <w:rsid w:val="007463E0"/>
    <w:rsid w:val="0074653C"/>
    <w:rsid w:val="0074700B"/>
    <w:rsid w:val="00750164"/>
    <w:rsid w:val="007516F2"/>
    <w:rsid w:val="00751723"/>
    <w:rsid w:val="00753A86"/>
    <w:rsid w:val="00757A8E"/>
    <w:rsid w:val="00757EBC"/>
    <w:rsid w:val="00760F78"/>
    <w:rsid w:val="0076119B"/>
    <w:rsid w:val="00762228"/>
    <w:rsid w:val="00763434"/>
    <w:rsid w:val="0076404F"/>
    <w:rsid w:val="007657F2"/>
    <w:rsid w:val="00771139"/>
    <w:rsid w:val="007711A7"/>
    <w:rsid w:val="00774D8E"/>
    <w:rsid w:val="0077520C"/>
    <w:rsid w:val="007757A6"/>
    <w:rsid w:val="00777795"/>
    <w:rsid w:val="00777A53"/>
    <w:rsid w:val="00780050"/>
    <w:rsid w:val="00780292"/>
    <w:rsid w:val="00781420"/>
    <w:rsid w:val="00781962"/>
    <w:rsid w:val="007822C5"/>
    <w:rsid w:val="00783DEB"/>
    <w:rsid w:val="00784D91"/>
    <w:rsid w:val="007857EC"/>
    <w:rsid w:val="007858FC"/>
    <w:rsid w:val="007875BE"/>
    <w:rsid w:val="00791850"/>
    <w:rsid w:val="00794474"/>
    <w:rsid w:val="0079465C"/>
    <w:rsid w:val="00797D0C"/>
    <w:rsid w:val="007A0DC3"/>
    <w:rsid w:val="007A38F4"/>
    <w:rsid w:val="007A597A"/>
    <w:rsid w:val="007A5B71"/>
    <w:rsid w:val="007A71ED"/>
    <w:rsid w:val="007B0219"/>
    <w:rsid w:val="007B1FD3"/>
    <w:rsid w:val="007B2068"/>
    <w:rsid w:val="007B73A9"/>
    <w:rsid w:val="007B781C"/>
    <w:rsid w:val="007B7BDA"/>
    <w:rsid w:val="007C1E15"/>
    <w:rsid w:val="007C3308"/>
    <w:rsid w:val="007C4586"/>
    <w:rsid w:val="007C5EB5"/>
    <w:rsid w:val="007C5F75"/>
    <w:rsid w:val="007C6802"/>
    <w:rsid w:val="007C6A2C"/>
    <w:rsid w:val="007D0FA3"/>
    <w:rsid w:val="007D103A"/>
    <w:rsid w:val="007D175B"/>
    <w:rsid w:val="007D23C9"/>
    <w:rsid w:val="007D37C7"/>
    <w:rsid w:val="007D3FA4"/>
    <w:rsid w:val="007D4451"/>
    <w:rsid w:val="007D520E"/>
    <w:rsid w:val="007E1E8A"/>
    <w:rsid w:val="007E4957"/>
    <w:rsid w:val="007E4CDE"/>
    <w:rsid w:val="007E509E"/>
    <w:rsid w:val="007E5DC7"/>
    <w:rsid w:val="007E6787"/>
    <w:rsid w:val="007E75F7"/>
    <w:rsid w:val="007F2FB8"/>
    <w:rsid w:val="007F3784"/>
    <w:rsid w:val="007F4A37"/>
    <w:rsid w:val="007F557E"/>
    <w:rsid w:val="00800CAC"/>
    <w:rsid w:val="008025E7"/>
    <w:rsid w:val="00804037"/>
    <w:rsid w:val="0080409B"/>
    <w:rsid w:val="00804F6B"/>
    <w:rsid w:val="00811664"/>
    <w:rsid w:val="00811C71"/>
    <w:rsid w:val="008124B9"/>
    <w:rsid w:val="00814164"/>
    <w:rsid w:val="00814789"/>
    <w:rsid w:val="00815B42"/>
    <w:rsid w:val="00815F8A"/>
    <w:rsid w:val="00816620"/>
    <w:rsid w:val="00821D13"/>
    <w:rsid w:val="00822047"/>
    <w:rsid w:val="008232B3"/>
    <w:rsid w:val="00823D2C"/>
    <w:rsid w:val="008260E5"/>
    <w:rsid w:val="008261EB"/>
    <w:rsid w:val="00826F34"/>
    <w:rsid w:val="008278EF"/>
    <w:rsid w:val="00830049"/>
    <w:rsid w:val="008314B1"/>
    <w:rsid w:val="008319E2"/>
    <w:rsid w:val="00834C1D"/>
    <w:rsid w:val="0083525E"/>
    <w:rsid w:val="00836892"/>
    <w:rsid w:val="0084098A"/>
    <w:rsid w:val="00842A8A"/>
    <w:rsid w:val="00842B19"/>
    <w:rsid w:val="008430CE"/>
    <w:rsid w:val="00845994"/>
    <w:rsid w:val="00845DF9"/>
    <w:rsid w:val="008463EE"/>
    <w:rsid w:val="008466F2"/>
    <w:rsid w:val="00847A66"/>
    <w:rsid w:val="008511BB"/>
    <w:rsid w:val="00853489"/>
    <w:rsid w:val="0085372A"/>
    <w:rsid w:val="008540C9"/>
    <w:rsid w:val="00854618"/>
    <w:rsid w:val="008564D0"/>
    <w:rsid w:val="00857ADC"/>
    <w:rsid w:val="00860FCE"/>
    <w:rsid w:val="00863AC9"/>
    <w:rsid w:val="00863C21"/>
    <w:rsid w:val="00863D70"/>
    <w:rsid w:val="00865C70"/>
    <w:rsid w:val="00867A7B"/>
    <w:rsid w:val="00871E97"/>
    <w:rsid w:val="008730D4"/>
    <w:rsid w:val="00873BFE"/>
    <w:rsid w:val="0087585E"/>
    <w:rsid w:val="008758B0"/>
    <w:rsid w:val="00875FC5"/>
    <w:rsid w:val="00880B73"/>
    <w:rsid w:val="008811BE"/>
    <w:rsid w:val="008814D5"/>
    <w:rsid w:val="008826AC"/>
    <w:rsid w:val="008865E1"/>
    <w:rsid w:val="008865EE"/>
    <w:rsid w:val="00887168"/>
    <w:rsid w:val="00887575"/>
    <w:rsid w:val="008900E8"/>
    <w:rsid w:val="00890193"/>
    <w:rsid w:val="00890466"/>
    <w:rsid w:val="0089097A"/>
    <w:rsid w:val="00894BDC"/>
    <w:rsid w:val="008964D9"/>
    <w:rsid w:val="00896880"/>
    <w:rsid w:val="008976F7"/>
    <w:rsid w:val="008A36B9"/>
    <w:rsid w:val="008A36F2"/>
    <w:rsid w:val="008A4B2F"/>
    <w:rsid w:val="008A4C5D"/>
    <w:rsid w:val="008A5BF9"/>
    <w:rsid w:val="008A7327"/>
    <w:rsid w:val="008B09EA"/>
    <w:rsid w:val="008B23D1"/>
    <w:rsid w:val="008B4E8A"/>
    <w:rsid w:val="008B5C59"/>
    <w:rsid w:val="008B6292"/>
    <w:rsid w:val="008B749F"/>
    <w:rsid w:val="008B798B"/>
    <w:rsid w:val="008C089F"/>
    <w:rsid w:val="008C1857"/>
    <w:rsid w:val="008C241E"/>
    <w:rsid w:val="008C4FDC"/>
    <w:rsid w:val="008C5365"/>
    <w:rsid w:val="008C7A71"/>
    <w:rsid w:val="008C7F8E"/>
    <w:rsid w:val="008D0B02"/>
    <w:rsid w:val="008D2A27"/>
    <w:rsid w:val="008D2E97"/>
    <w:rsid w:val="008D3D8D"/>
    <w:rsid w:val="008D3EA6"/>
    <w:rsid w:val="008D6DDA"/>
    <w:rsid w:val="008E021D"/>
    <w:rsid w:val="008E1FD5"/>
    <w:rsid w:val="008E2D66"/>
    <w:rsid w:val="008E3375"/>
    <w:rsid w:val="008E38CF"/>
    <w:rsid w:val="008E54E8"/>
    <w:rsid w:val="008E7E2C"/>
    <w:rsid w:val="008E7EA3"/>
    <w:rsid w:val="008F43DB"/>
    <w:rsid w:val="008F683B"/>
    <w:rsid w:val="008F7665"/>
    <w:rsid w:val="008F7B92"/>
    <w:rsid w:val="009005AD"/>
    <w:rsid w:val="0090242C"/>
    <w:rsid w:val="00903644"/>
    <w:rsid w:val="00903E73"/>
    <w:rsid w:val="0090415A"/>
    <w:rsid w:val="00904A63"/>
    <w:rsid w:val="00905560"/>
    <w:rsid w:val="00906CB9"/>
    <w:rsid w:val="0091203D"/>
    <w:rsid w:val="009125AB"/>
    <w:rsid w:val="00914140"/>
    <w:rsid w:val="009166C2"/>
    <w:rsid w:val="00924637"/>
    <w:rsid w:val="00924CDE"/>
    <w:rsid w:val="00927542"/>
    <w:rsid w:val="00931D63"/>
    <w:rsid w:val="009358E0"/>
    <w:rsid w:val="00935B15"/>
    <w:rsid w:val="009379CB"/>
    <w:rsid w:val="00940703"/>
    <w:rsid w:val="00942CF3"/>
    <w:rsid w:val="00944441"/>
    <w:rsid w:val="00944E99"/>
    <w:rsid w:val="00945CFE"/>
    <w:rsid w:val="00946322"/>
    <w:rsid w:val="00946A00"/>
    <w:rsid w:val="00947597"/>
    <w:rsid w:val="009509B8"/>
    <w:rsid w:val="00952CFE"/>
    <w:rsid w:val="009530EB"/>
    <w:rsid w:val="00953521"/>
    <w:rsid w:val="00956A10"/>
    <w:rsid w:val="00956D33"/>
    <w:rsid w:val="00957BB8"/>
    <w:rsid w:val="0096046F"/>
    <w:rsid w:val="00960ABE"/>
    <w:rsid w:val="009611E7"/>
    <w:rsid w:val="00962095"/>
    <w:rsid w:val="00962807"/>
    <w:rsid w:val="00964784"/>
    <w:rsid w:val="0096585C"/>
    <w:rsid w:val="009666AF"/>
    <w:rsid w:val="00967465"/>
    <w:rsid w:val="00967614"/>
    <w:rsid w:val="00970BF4"/>
    <w:rsid w:val="00971146"/>
    <w:rsid w:val="00971619"/>
    <w:rsid w:val="00971621"/>
    <w:rsid w:val="009718F1"/>
    <w:rsid w:val="00971F98"/>
    <w:rsid w:val="00973B58"/>
    <w:rsid w:val="00974B95"/>
    <w:rsid w:val="00975120"/>
    <w:rsid w:val="00977482"/>
    <w:rsid w:val="00980FFB"/>
    <w:rsid w:val="0098409F"/>
    <w:rsid w:val="00990FFF"/>
    <w:rsid w:val="00992035"/>
    <w:rsid w:val="0099301A"/>
    <w:rsid w:val="00993438"/>
    <w:rsid w:val="00996CBD"/>
    <w:rsid w:val="00996E3B"/>
    <w:rsid w:val="009A0417"/>
    <w:rsid w:val="009A087D"/>
    <w:rsid w:val="009A11BF"/>
    <w:rsid w:val="009A2923"/>
    <w:rsid w:val="009A3F04"/>
    <w:rsid w:val="009A4FDD"/>
    <w:rsid w:val="009B11A5"/>
    <w:rsid w:val="009B15FF"/>
    <w:rsid w:val="009B1D28"/>
    <w:rsid w:val="009B3108"/>
    <w:rsid w:val="009B36EB"/>
    <w:rsid w:val="009B4578"/>
    <w:rsid w:val="009B4A7F"/>
    <w:rsid w:val="009B4B7A"/>
    <w:rsid w:val="009B54D5"/>
    <w:rsid w:val="009B5A00"/>
    <w:rsid w:val="009B6A00"/>
    <w:rsid w:val="009C239F"/>
    <w:rsid w:val="009C2B0A"/>
    <w:rsid w:val="009C2E7B"/>
    <w:rsid w:val="009C45D2"/>
    <w:rsid w:val="009C642D"/>
    <w:rsid w:val="009C7B0E"/>
    <w:rsid w:val="009D0442"/>
    <w:rsid w:val="009D17FD"/>
    <w:rsid w:val="009D2384"/>
    <w:rsid w:val="009D28A5"/>
    <w:rsid w:val="009D35FA"/>
    <w:rsid w:val="009D37B5"/>
    <w:rsid w:val="009D476C"/>
    <w:rsid w:val="009D51A8"/>
    <w:rsid w:val="009D57D0"/>
    <w:rsid w:val="009D620E"/>
    <w:rsid w:val="009D7736"/>
    <w:rsid w:val="009E1F2B"/>
    <w:rsid w:val="009E240C"/>
    <w:rsid w:val="009E2436"/>
    <w:rsid w:val="009E3A5C"/>
    <w:rsid w:val="009E480E"/>
    <w:rsid w:val="009F1C26"/>
    <w:rsid w:val="009F2455"/>
    <w:rsid w:val="009F797A"/>
    <w:rsid w:val="009F7EF0"/>
    <w:rsid w:val="00A00769"/>
    <w:rsid w:val="00A00EA8"/>
    <w:rsid w:val="00A03303"/>
    <w:rsid w:val="00A04068"/>
    <w:rsid w:val="00A0523F"/>
    <w:rsid w:val="00A06CC7"/>
    <w:rsid w:val="00A140DB"/>
    <w:rsid w:val="00A15410"/>
    <w:rsid w:val="00A20A31"/>
    <w:rsid w:val="00A21F79"/>
    <w:rsid w:val="00A22C6A"/>
    <w:rsid w:val="00A24281"/>
    <w:rsid w:val="00A250F8"/>
    <w:rsid w:val="00A25D11"/>
    <w:rsid w:val="00A26008"/>
    <w:rsid w:val="00A2797B"/>
    <w:rsid w:val="00A27A78"/>
    <w:rsid w:val="00A27E45"/>
    <w:rsid w:val="00A3172F"/>
    <w:rsid w:val="00A31EE6"/>
    <w:rsid w:val="00A321CE"/>
    <w:rsid w:val="00A330D5"/>
    <w:rsid w:val="00A33E3E"/>
    <w:rsid w:val="00A34312"/>
    <w:rsid w:val="00A34967"/>
    <w:rsid w:val="00A359F0"/>
    <w:rsid w:val="00A36B31"/>
    <w:rsid w:val="00A37A6F"/>
    <w:rsid w:val="00A37FDF"/>
    <w:rsid w:val="00A401ED"/>
    <w:rsid w:val="00A4152A"/>
    <w:rsid w:val="00A41887"/>
    <w:rsid w:val="00A423A0"/>
    <w:rsid w:val="00A42EBF"/>
    <w:rsid w:val="00A45633"/>
    <w:rsid w:val="00A472B0"/>
    <w:rsid w:val="00A53A8B"/>
    <w:rsid w:val="00A54CF3"/>
    <w:rsid w:val="00A57EBC"/>
    <w:rsid w:val="00A601FF"/>
    <w:rsid w:val="00A602F3"/>
    <w:rsid w:val="00A63E02"/>
    <w:rsid w:val="00A66712"/>
    <w:rsid w:val="00A66A38"/>
    <w:rsid w:val="00A67CB5"/>
    <w:rsid w:val="00A710F7"/>
    <w:rsid w:val="00A7148F"/>
    <w:rsid w:val="00A74D60"/>
    <w:rsid w:val="00A753B6"/>
    <w:rsid w:val="00A75FC6"/>
    <w:rsid w:val="00A804D5"/>
    <w:rsid w:val="00A82244"/>
    <w:rsid w:val="00A910BA"/>
    <w:rsid w:val="00A916B8"/>
    <w:rsid w:val="00A9226E"/>
    <w:rsid w:val="00A93810"/>
    <w:rsid w:val="00A94B3D"/>
    <w:rsid w:val="00A95C5F"/>
    <w:rsid w:val="00A968DF"/>
    <w:rsid w:val="00A97B45"/>
    <w:rsid w:val="00AA096E"/>
    <w:rsid w:val="00AA24B5"/>
    <w:rsid w:val="00AA2A71"/>
    <w:rsid w:val="00AA46B7"/>
    <w:rsid w:val="00AA4EAE"/>
    <w:rsid w:val="00AA5436"/>
    <w:rsid w:val="00AA5A62"/>
    <w:rsid w:val="00AA5D94"/>
    <w:rsid w:val="00AB3053"/>
    <w:rsid w:val="00AB3DAF"/>
    <w:rsid w:val="00AB575A"/>
    <w:rsid w:val="00AB763E"/>
    <w:rsid w:val="00AC1083"/>
    <w:rsid w:val="00AC140B"/>
    <w:rsid w:val="00AC15A2"/>
    <w:rsid w:val="00AC1FD2"/>
    <w:rsid w:val="00AC21EB"/>
    <w:rsid w:val="00AC280E"/>
    <w:rsid w:val="00AC45BD"/>
    <w:rsid w:val="00AC5414"/>
    <w:rsid w:val="00AC69A9"/>
    <w:rsid w:val="00AC7BCD"/>
    <w:rsid w:val="00AD2185"/>
    <w:rsid w:val="00AD2290"/>
    <w:rsid w:val="00AD3A67"/>
    <w:rsid w:val="00AD4161"/>
    <w:rsid w:val="00AD714D"/>
    <w:rsid w:val="00AD7AD0"/>
    <w:rsid w:val="00AE0D54"/>
    <w:rsid w:val="00AE164D"/>
    <w:rsid w:val="00AE3805"/>
    <w:rsid w:val="00AE4913"/>
    <w:rsid w:val="00AE5101"/>
    <w:rsid w:val="00AE5A25"/>
    <w:rsid w:val="00AE79D3"/>
    <w:rsid w:val="00AF17B3"/>
    <w:rsid w:val="00AF1E06"/>
    <w:rsid w:val="00AF2ABB"/>
    <w:rsid w:val="00AF2E54"/>
    <w:rsid w:val="00AF69A0"/>
    <w:rsid w:val="00B00525"/>
    <w:rsid w:val="00B0088A"/>
    <w:rsid w:val="00B00C5C"/>
    <w:rsid w:val="00B01DB9"/>
    <w:rsid w:val="00B01F52"/>
    <w:rsid w:val="00B031A1"/>
    <w:rsid w:val="00B03968"/>
    <w:rsid w:val="00B03C46"/>
    <w:rsid w:val="00B04ADF"/>
    <w:rsid w:val="00B05405"/>
    <w:rsid w:val="00B06074"/>
    <w:rsid w:val="00B062FD"/>
    <w:rsid w:val="00B06B34"/>
    <w:rsid w:val="00B06F30"/>
    <w:rsid w:val="00B07C18"/>
    <w:rsid w:val="00B11366"/>
    <w:rsid w:val="00B11A10"/>
    <w:rsid w:val="00B11FF0"/>
    <w:rsid w:val="00B120BA"/>
    <w:rsid w:val="00B13262"/>
    <w:rsid w:val="00B17BEF"/>
    <w:rsid w:val="00B21E03"/>
    <w:rsid w:val="00B24515"/>
    <w:rsid w:val="00B24BDC"/>
    <w:rsid w:val="00B25F9B"/>
    <w:rsid w:val="00B26340"/>
    <w:rsid w:val="00B2635A"/>
    <w:rsid w:val="00B32901"/>
    <w:rsid w:val="00B3358B"/>
    <w:rsid w:val="00B33CA8"/>
    <w:rsid w:val="00B36FB8"/>
    <w:rsid w:val="00B36FC8"/>
    <w:rsid w:val="00B37D7A"/>
    <w:rsid w:val="00B42AA6"/>
    <w:rsid w:val="00B47AEC"/>
    <w:rsid w:val="00B51CBC"/>
    <w:rsid w:val="00B5224F"/>
    <w:rsid w:val="00B52A72"/>
    <w:rsid w:val="00B546DB"/>
    <w:rsid w:val="00B5547E"/>
    <w:rsid w:val="00B62875"/>
    <w:rsid w:val="00B628A5"/>
    <w:rsid w:val="00B64299"/>
    <w:rsid w:val="00B645DC"/>
    <w:rsid w:val="00B700EB"/>
    <w:rsid w:val="00B70621"/>
    <w:rsid w:val="00B70837"/>
    <w:rsid w:val="00B70BC5"/>
    <w:rsid w:val="00B70CF6"/>
    <w:rsid w:val="00B70CFA"/>
    <w:rsid w:val="00B70F34"/>
    <w:rsid w:val="00B7141D"/>
    <w:rsid w:val="00B725FF"/>
    <w:rsid w:val="00B72861"/>
    <w:rsid w:val="00B72DED"/>
    <w:rsid w:val="00B7344C"/>
    <w:rsid w:val="00B7357D"/>
    <w:rsid w:val="00B77080"/>
    <w:rsid w:val="00B80021"/>
    <w:rsid w:val="00B83C35"/>
    <w:rsid w:val="00B83E8E"/>
    <w:rsid w:val="00B8487A"/>
    <w:rsid w:val="00B85092"/>
    <w:rsid w:val="00B85646"/>
    <w:rsid w:val="00B85F40"/>
    <w:rsid w:val="00B93BF3"/>
    <w:rsid w:val="00B95C3D"/>
    <w:rsid w:val="00B969AF"/>
    <w:rsid w:val="00B96A7D"/>
    <w:rsid w:val="00B97826"/>
    <w:rsid w:val="00BA3537"/>
    <w:rsid w:val="00BA5954"/>
    <w:rsid w:val="00BA6013"/>
    <w:rsid w:val="00BB0722"/>
    <w:rsid w:val="00BB231D"/>
    <w:rsid w:val="00BB6465"/>
    <w:rsid w:val="00BB77C7"/>
    <w:rsid w:val="00BC06D7"/>
    <w:rsid w:val="00BC23E4"/>
    <w:rsid w:val="00BC43D3"/>
    <w:rsid w:val="00BC629A"/>
    <w:rsid w:val="00BC6379"/>
    <w:rsid w:val="00BC7ECE"/>
    <w:rsid w:val="00BD25FC"/>
    <w:rsid w:val="00BD2824"/>
    <w:rsid w:val="00BD2AEF"/>
    <w:rsid w:val="00BD39E1"/>
    <w:rsid w:val="00BD3D4E"/>
    <w:rsid w:val="00BD54C5"/>
    <w:rsid w:val="00BD75C5"/>
    <w:rsid w:val="00BE0BEC"/>
    <w:rsid w:val="00BE132E"/>
    <w:rsid w:val="00BE2ABF"/>
    <w:rsid w:val="00BE2B2E"/>
    <w:rsid w:val="00BE55C0"/>
    <w:rsid w:val="00BE5E1B"/>
    <w:rsid w:val="00BE6302"/>
    <w:rsid w:val="00BE74C5"/>
    <w:rsid w:val="00BE74DE"/>
    <w:rsid w:val="00BF66C8"/>
    <w:rsid w:val="00BF6F6D"/>
    <w:rsid w:val="00BF7961"/>
    <w:rsid w:val="00C01862"/>
    <w:rsid w:val="00C01DBE"/>
    <w:rsid w:val="00C02142"/>
    <w:rsid w:val="00C0389D"/>
    <w:rsid w:val="00C10E60"/>
    <w:rsid w:val="00C113E0"/>
    <w:rsid w:val="00C15184"/>
    <w:rsid w:val="00C16B55"/>
    <w:rsid w:val="00C17B25"/>
    <w:rsid w:val="00C17F89"/>
    <w:rsid w:val="00C214D3"/>
    <w:rsid w:val="00C217F7"/>
    <w:rsid w:val="00C22393"/>
    <w:rsid w:val="00C236CE"/>
    <w:rsid w:val="00C265FD"/>
    <w:rsid w:val="00C27CBA"/>
    <w:rsid w:val="00C302F2"/>
    <w:rsid w:val="00C30D4F"/>
    <w:rsid w:val="00C315D3"/>
    <w:rsid w:val="00C34346"/>
    <w:rsid w:val="00C34BF7"/>
    <w:rsid w:val="00C35196"/>
    <w:rsid w:val="00C36005"/>
    <w:rsid w:val="00C36242"/>
    <w:rsid w:val="00C368B4"/>
    <w:rsid w:val="00C36F6B"/>
    <w:rsid w:val="00C372CD"/>
    <w:rsid w:val="00C37369"/>
    <w:rsid w:val="00C37A6F"/>
    <w:rsid w:val="00C423ED"/>
    <w:rsid w:val="00C43197"/>
    <w:rsid w:val="00C50F5D"/>
    <w:rsid w:val="00C5272A"/>
    <w:rsid w:val="00C537D8"/>
    <w:rsid w:val="00C53F86"/>
    <w:rsid w:val="00C54544"/>
    <w:rsid w:val="00C55E78"/>
    <w:rsid w:val="00C57FDE"/>
    <w:rsid w:val="00C60276"/>
    <w:rsid w:val="00C60AA4"/>
    <w:rsid w:val="00C60B4D"/>
    <w:rsid w:val="00C6202D"/>
    <w:rsid w:val="00C646A7"/>
    <w:rsid w:val="00C6643D"/>
    <w:rsid w:val="00C71984"/>
    <w:rsid w:val="00C72FC1"/>
    <w:rsid w:val="00C73005"/>
    <w:rsid w:val="00C73DB3"/>
    <w:rsid w:val="00C74B51"/>
    <w:rsid w:val="00C7596E"/>
    <w:rsid w:val="00C75D71"/>
    <w:rsid w:val="00C8059D"/>
    <w:rsid w:val="00C815A6"/>
    <w:rsid w:val="00C8180D"/>
    <w:rsid w:val="00C83E50"/>
    <w:rsid w:val="00C84CAE"/>
    <w:rsid w:val="00C84E16"/>
    <w:rsid w:val="00C871F4"/>
    <w:rsid w:val="00C91349"/>
    <w:rsid w:val="00C946FD"/>
    <w:rsid w:val="00C94950"/>
    <w:rsid w:val="00C951FC"/>
    <w:rsid w:val="00CA0324"/>
    <w:rsid w:val="00CA0352"/>
    <w:rsid w:val="00CA1627"/>
    <w:rsid w:val="00CA1E3D"/>
    <w:rsid w:val="00CA20EE"/>
    <w:rsid w:val="00CA36FD"/>
    <w:rsid w:val="00CA510B"/>
    <w:rsid w:val="00CA6B7C"/>
    <w:rsid w:val="00CA7317"/>
    <w:rsid w:val="00CB0BFE"/>
    <w:rsid w:val="00CB14BB"/>
    <w:rsid w:val="00CB1710"/>
    <w:rsid w:val="00CB331E"/>
    <w:rsid w:val="00CB38F5"/>
    <w:rsid w:val="00CB4BC4"/>
    <w:rsid w:val="00CB5601"/>
    <w:rsid w:val="00CB598F"/>
    <w:rsid w:val="00CB5A3A"/>
    <w:rsid w:val="00CB6EB7"/>
    <w:rsid w:val="00CB7482"/>
    <w:rsid w:val="00CB7D8D"/>
    <w:rsid w:val="00CC1464"/>
    <w:rsid w:val="00CC3C35"/>
    <w:rsid w:val="00CC4119"/>
    <w:rsid w:val="00CC6CBE"/>
    <w:rsid w:val="00CD2E7E"/>
    <w:rsid w:val="00CD39B1"/>
    <w:rsid w:val="00CD58B5"/>
    <w:rsid w:val="00CE58A5"/>
    <w:rsid w:val="00CE6D45"/>
    <w:rsid w:val="00CE7E99"/>
    <w:rsid w:val="00CF14F6"/>
    <w:rsid w:val="00CF214F"/>
    <w:rsid w:val="00CF2428"/>
    <w:rsid w:val="00CF2702"/>
    <w:rsid w:val="00CF5F03"/>
    <w:rsid w:val="00CF6C8C"/>
    <w:rsid w:val="00CF6E6B"/>
    <w:rsid w:val="00D01B1A"/>
    <w:rsid w:val="00D0475E"/>
    <w:rsid w:val="00D04F95"/>
    <w:rsid w:val="00D068B0"/>
    <w:rsid w:val="00D07893"/>
    <w:rsid w:val="00D07E9A"/>
    <w:rsid w:val="00D119EF"/>
    <w:rsid w:val="00D13EAA"/>
    <w:rsid w:val="00D155F9"/>
    <w:rsid w:val="00D16FBC"/>
    <w:rsid w:val="00D1705D"/>
    <w:rsid w:val="00D17F38"/>
    <w:rsid w:val="00D20609"/>
    <w:rsid w:val="00D21811"/>
    <w:rsid w:val="00D23CD7"/>
    <w:rsid w:val="00D24616"/>
    <w:rsid w:val="00D311BE"/>
    <w:rsid w:val="00D32B05"/>
    <w:rsid w:val="00D33D8F"/>
    <w:rsid w:val="00D34A74"/>
    <w:rsid w:val="00D36031"/>
    <w:rsid w:val="00D365B4"/>
    <w:rsid w:val="00D3666C"/>
    <w:rsid w:val="00D40C7C"/>
    <w:rsid w:val="00D41663"/>
    <w:rsid w:val="00D43190"/>
    <w:rsid w:val="00D43C9F"/>
    <w:rsid w:val="00D44161"/>
    <w:rsid w:val="00D46378"/>
    <w:rsid w:val="00D46921"/>
    <w:rsid w:val="00D5059B"/>
    <w:rsid w:val="00D51C1D"/>
    <w:rsid w:val="00D5230C"/>
    <w:rsid w:val="00D527A2"/>
    <w:rsid w:val="00D52A8C"/>
    <w:rsid w:val="00D5456C"/>
    <w:rsid w:val="00D61239"/>
    <w:rsid w:val="00D61617"/>
    <w:rsid w:val="00D64FD0"/>
    <w:rsid w:val="00D709C6"/>
    <w:rsid w:val="00D71A7B"/>
    <w:rsid w:val="00D721D9"/>
    <w:rsid w:val="00D72261"/>
    <w:rsid w:val="00D7298B"/>
    <w:rsid w:val="00D73414"/>
    <w:rsid w:val="00D74603"/>
    <w:rsid w:val="00D81260"/>
    <w:rsid w:val="00D81696"/>
    <w:rsid w:val="00D82172"/>
    <w:rsid w:val="00D83C60"/>
    <w:rsid w:val="00D85641"/>
    <w:rsid w:val="00D85749"/>
    <w:rsid w:val="00D857E4"/>
    <w:rsid w:val="00D86038"/>
    <w:rsid w:val="00D863E1"/>
    <w:rsid w:val="00D86742"/>
    <w:rsid w:val="00D87549"/>
    <w:rsid w:val="00D92AC9"/>
    <w:rsid w:val="00D92D95"/>
    <w:rsid w:val="00D94302"/>
    <w:rsid w:val="00D9534E"/>
    <w:rsid w:val="00D96343"/>
    <w:rsid w:val="00D96686"/>
    <w:rsid w:val="00D975F0"/>
    <w:rsid w:val="00DA1CCD"/>
    <w:rsid w:val="00DA1F32"/>
    <w:rsid w:val="00DA2B12"/>
    <w:rsid w:val="00DA4D73"/>
    <w:rsid w:val="00DA5581"/>
    <w:rsid w:val="00DB2375"/>
    <w:rsid w:val="00DB337F"/>
    <w:rsid w:val="00DB3ABA"/>
    <w:rsid w:val="00DB54F7"/>
    <w:rsid w:val="00DB6041"/>
    <w:rsid w:val="00DB65D5"/>
    <w:rsid w:val="00DB7739"/>
    <w:rsid w:val="00DB7E5C"/>
    <w:rsid w:val="00DC0292"/>
    <w:rsid w:val="00DC0BB1"/>
    <w:rsid w:val="00DC1900"/>
    <w:rsid w:val="00DC1AEB"/>
    <w:rsid w:val="00DC2704"/>
    <w:rsid w:val="00DC3197"/>
    <w:rsid w:val="00DC3CA5"/>
    <w:rsid w:val="00DC59CE"/>
    <w:rsid w:val="00DC6660"/>
    <w:rsid w:val="00DC6CC8"/>
    <w:rsid w:val="00DD1EA4"/>
    <w:rsid w:val="00DD2629"/>
    <w:rsid w:val="00DD3D9C"/>
    <w:rsid w:val="00DD5849"/>
    <w:rsid w:val="00DD6B42"/>
    <w:rsid w:val="00DE1C4C"/>
    <w:rsid w:val="00DE1EC8"/>
    <w:rsid w:val="00DE213C"/>
    <w:rsid w:val="00DE3875"/>
    <w:rsid w:val="00DE397C"/>
    <w:rsid w:val="00DE4941"/>
    <w:rsid w:val="00DE5AE0"/>
    <w:rsid w:val="00DE753D"/>
    <w:rsid w:val="00DF143E"/>
    <w:rsid w:val="00DF2DC1"/>
    <w:rsid w:val="00DF593F"/>
    <w:rsid w:val="00DF5EDB"/>
    <w:rsid w:val="00DF5FF0"/>
    <w:rsid w:val="00DF70D5"/>
    <w:rsid w:val="00E031E5"/>
    <w:rsid w:val="00E055D8"/>
    <w:rsid w:val="00E05E71"/>
    <w:rsid w:val="00E13B05"/>
    <w:rsid w:val="00E14F9F"/>
    <w:rsid w:val="00E215E3"/>
    <w:rsid w:val="00E341BF"/>
    <w:rsid w:val="00E34C28"/>
    <w:rsid w:val="00E400EE"/>
    <w:rsid w:val="00E405F4"/>
    <w:rsid w:val="00E4194F"/>
    <w:rsid w:val="00E42C7C"/>
    <w:rsid w:val="00E454B7"/>
    <w:rsid w:val="00E45611"/>
    <w:rsid w:val="00E45E02"/>
    <w:rsid w:val="00E4633C"/>
    <w:rsid w:val="00E47CCF"/>
    <w:rsid w:val="00E60B13"/>
    <w:rsid w:val="00E61031"/>
    <w:rsid w:val="00E62334"/>
    <w:rsid w:val="00E64C92"/>
    <w:rsid w:val="00E72603"/>
    <w:rsid w:val="00E72EBA"/>
    <w:rsid w:val="00E731F3"/>
    <w:rsid w:val="00E75E33"/>
    <w:rsid w:val="00E767AD"/>
    <w:rsid w:val="00E804EC"/>
    <w:rsid w:val="00E82CB6"/>
    <w:rsid w:val="00E84408"/>
    <w:rsid w:val="00E90066"/>
    <w:rsid w:val="00E90246"/>
    <w:rsid w:val="00E905C1"/>
    <w:rsid w:val="00E92A40"/>
    <w:rsid w:val="00E951A0"/>
    <w:rsid w:val="00E963D5"/>
    <w:rsid w:val="00E9772B"/>
    <w:rsid w:val="00E97913"/>
    <w:rsid w:val="00E97CAB"/>
    <w:rsid w:val="00EA05C6"/>
    <w:rsid w:val="00EA23F9"/>
    <w:rsid w:val="00EA24CF"/>
    <w:rsid w:val="00EA39F2"/>
    <w:rsid w:val="00EA4A34"/>
    <w:rsid w:val="00EA52FE"/>
    <w:rsid w:val="00EA6846"/>
    <w:rsid w:val="00EA775E"/>
    <w:rsid w:val="00EA7D65"/>
    <w:rsid w:val="00EB00D0"/>
    <w:rsid w:val="00EB0A8E"/>
    <w:rsid w:val="00EB2BD6"/>
    <w:rsid w:val="00EB526A"/>
    <w:rsid w:val="00EB56B4"/>
    <w:rsid w:val="00EB6D4A"/>
    <w:rsid w:val="00EB7776"/>
    <w:rsid w:val="00EC0C11"/>
    <w:rsid w:val="00EC1916"/>
    <w:rsid w:val="00EC2643"/>
    <w:rsid w:val="00EC2E9A"/>
    <w:rsid w:val="00ED6FEC"/>
    <w:rsid w:val="00ED7DAB"/>
    <w:rsid w:val="00EE132B"/>
    <w:rsid w:val="00EE155D"/>
    <w:rsid w:val="00EE16DF"/>
    <w:rsid w:val="00EE3293"/>
    <w:rsid w:val="00EE33B0"/>
    <w:rsid w:val="00EE3C5F"/>
    <w:rsid w:val="00EE551C"/>
    <w:rsid w:val="00EE77B9"/>
    <w:rsid w:val="00EF1A71"/>
    <w:rsid w:val="00EF4EB1"/>
    <w:rsid w:val="00EF7264"/>
    <w:rsid w:val="00EF7455"/>
    <w:rsid w:val="00F01328"/>
    <w:rsid w:val="00F04624"/>
    <w:rsid w:val="00F05B2C"/>
    <w:rsid w:val="00F06CE4"/>
    <w:rsid w:val="00F06D45"/>
    <w:rsid w:val="00F073A7"/>
    <w:rsid w:val="00F1222C"/>
    <w:rsid w:val="00F13D80"/>
    <w:rsid w:val="00F15064"/>
    <w:rsid w:val="00F15999"/>
    <w:rsid w:val="00F2024D"/>
    <w:rsid w:val="00F205F0"/>
    <w:rsid w:val="00F219BC"/>
    <w:rsid w:val="00F21E45"/>
    <w:rsid w:val="00F227EF"/>
    <w:rsid w:val="00F23850"/>
    <w:rsid w:val="00F24733"/>
    <w:rsid w:val="00F24868"/>
    <w:rsid w:val="00F24DCA"/>
    <w:rsid w:val="00F25EB4"/>
    <w:rsid w:val="00F2699B"/>
    <w:rsid w:val="00F26A81"/>
    <w:rsid w:val="00F306AE"/>
    <w:rsid w:val="00F3181B"/>
    <w:rsid w:val="00F31AAD"/>
    <w:rsid w:val="00F33A79"/>
    <w:rsid w:val="00F345FB"/>
    <w:rsid w:val="00F353F2"/>
    <w:rsid w:val="00F355BA"/>
    <w:rsid w:val="00F360F5"/>
    <w:rsid w:val="00F36F3D"/>
    <w:rsid w:val="00F40C24"/>
    <w:rsid w:val="00F40FEA"/>
    <w:rsid w:val="00F418D5"/>
    <w:rsid w:val="00F44C62"/>
    <w:rsid w:val="00F46573"/>
    <w:rsid w:val="00F466C6"/>
    <w:rsid w:val="00F512E7"/>
    <w:rsid w:val="00F521B6"/>
    <w:rsid w:val="00F566AB"/>
    <w:rsid w:val="00F61822"/>
    <w:rsid w:val="00F66423"/>
    <w:rsid w:val="00F672A9"/>
    <w:rsid w:val="00F730A7"/>
    <w:rsid w:val="00F732B4"/>
    <w:rsid w:val="00F73319"/>
    <w:rsid w:val="00F74287"/>
    <w:rsid w:val="00F7452A"/>
    <w:rsid w:val="00F74C38"/>
    <w:rsid w:val="00F76738"/>
    <w:rsid w:val="00F77076"/>
    <w:rsid w:val="00F80827"/>
    <w:rsid w:val="00F819FE"/>
    <w:rsid w:val="00F8419B"/>
    <w:rsid w:val="00F868C7"/>
    <w:rsid w:val="00F9144F"/>
    <w:rsid w:val="00F91991"/>
    <w:rsid w:val="00F95ACF"/>
    <w:rsid w:val="00F9664A"/>
    <w:rsid w:val="00F970E3"/>
    <w:rsid w:val="00FA1F42"/>
    <w:rsid w:val="00FA46B4"/>
    <w:rsid w:val="00FA5890"/>
    <w:rsid w:val="00FB0140"/>
    <w:rsid w:val="00FB16C3"/>
    <w:rsid w:val="00FB295D"/>
    <w:rsid w:val="00FB35FF"/>
    <w:rsid w:val="00FB39EE"/>
    <w:rsid w:val="00FB70B0"/>
    <w:rsid w:val="00FC00C5"/>
    <w:rsid w:val="00FC24FD"/>
    <w:rsid w:val="00FC4EB5"/>
    <w:rsid w:val="00FC719D"/>
    <w:rsid w:val="00FD0B6F"/>
    <w:rsid w:val="00FD3492"/>
    <w:rsid w:val="00FD50B1"/>
    <w:rsid w:val="00FD6426"/>
    <w:rsid w:val="00FD74D3"/>
    <w:rsid w:val="00FE2387"/>
    <w:rsid w:val="00FE4627"/>
    <w:rsid w:val="00FE580C"/>
    <w:rsid w:val="00FE66A7"/>
    <w:rsid w:val="00FE7E6F"/>
    <w:rsid w:val="00FF206D"/>
    <w:rsid w:val="00FF2659"/>
    <w:rsid w:val="00FF3897"/>
    <w:rsid w:val="00FF3979"/>
    <w:rsid w:val="00FF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DD08"/>
  <w15:docId w15:val="{4F929E99-7B38-4E4E-8651-3A307C90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rsid w:val="002A1012"/>
    <w:pPr>
      <w:ind w:firstLine="426"/>
      <w:jc w:val="both"/>
    </w:pPr>
  </w:style>
  <w:style w:type="paragraph" w:styleId="1">
    <w:name w:val="heading 1"/>
    <w:basedOn w:val="a"/>
    <w:next w:val="a"/>
    <w:link w:val="10"/>
    <w:uiPriority w:val="9"/>
    <w:semiHidden/>
    <w:qFormat/>
    <w:rsid w:val="005D1D20"/>
    <w:pPr>
      <w:keepNext/>
      <w:spacing w:before="240" w:after="60"/>
      <w:outlineLvl w:val="0"/>
    </w:pPr>
    <w:rPr>
      <w:rFonts w:ascii="Cambria" w:hAnsi="Cambria"/>
      <w:b/>
      <w:bCs/>
      <w:kern w:val="32"/>
      <w:sz w:val="32"/>
      <w:szCs w:val="32"/>
    </w:rPr>
  </w:style>
  <w:style w:type="paragraph" w:styleId="20">
    <w:name w:val="heading 2"/>
    <w:basedOn w:val="a"/>
    <w:next w:val="a"/>
    <w:semiHidden/>
    <w:qFormat/>
    <w:rsid w:val="00262320"/>
    <w:pPr>
      <w:keepNext/>
      <w:outlineLvl w:val="1"/>
    </w:pPr>
  </w:style>
  <w:style w:type="paragraph" w:styleId="3">
    <w:name w:val="heading 3"/>
    <w:aliases w:val="MARIE3,H3,H3 Char"/>
    <w:basedOn w:val="a"/>
    <w:next w:val="a"/>
    <w:link w:val="30"/>
    <w:autoRedefine/>
    <w:uiPriority w:val="9"/>
    <w:qFormat/>
    <w:rsid w:val="00FD50B1"/>
    <w:pPr>
      <w:keepNext/>
      <w:tabs>
        <w:tab w:val="num" w:pos="2317"/>
      </w:tabs>
      <w:spacing w:before="240" w:after="120"/>
      <w:ind w:left="49" w:firstLine="851"/>
      <w:outlineLvl w:val="2"/>
    </w:pPr>
    <w:rPr>
      <w:rFonts w:ascii="Calibri" w:hAnsi="Calibri"/>
      <w:b/>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
    <w:basedOn w:val="a"/>
    <w:semiHidden/>
    <w:rsid w:val="00262320"/>
  </w:style>
  <w:style w:type="paragraph" w:styleId="a4">
    <w:name w:val="Body Text"/>
    <w:basedOn w:val="a"/>
    <w:link w:val="a5"/>
    <w:uiPriority w:val="99"/>
    <w:semiHidden/>
    <w:rsid w:val="00262320"/>
    <w:rPr>
      <w:b/>
      <w:szCs w:val="24"/>
      <w:lang w:val="x-none" w:eastAsia="x-none"/>
    </w:rPr>
  </w:style>
  <w:style w:type="paragraph" w:styleId="a6">
    <w:name w:val="Body Text Indent"/>
    <w:basedOn w:val="a"/>
    <w:semiHidden/>
    <w:rsid w:val="00262320"/>
    <w:pPr>
      <w:spacing w:after="120"/>
      <w:ind w:left="283"/>
    </w:pPr>
  </w:style>
  <w:style w:type="paragraph" w:styleId="21">
    <w:name w:val="Body Text 2"/>
    <w:basedOn w:val="a"/>
    <w:semiHidden/>
    <w:rsid w:val="00262320"/>
    <w:pPr>
      <w:autoSpaceDE w:val="0"/>
      <w:autoSpaceDN w:val="0"/>
      <w:adjustRightInd w:val="0"/>
    </w:pPr>
    <w:rPr>
      <w:rFonts w:ascii="Courier New(K)" w:hAnsi="Courier New(K)"/>
      <w:color w:val="000000"/>
    </w:rPr>
  </w:style>
  <w:style w:type="paragraph" w:styleId="a7">
    <w:name w:val="Plain Text"/>
    <w:basedOn w:val="a"/>
    <w:link w:val="a8"/>
    <w:rsid w:val="00262320"/>
    <w:rPr>
      <w:rFonts w:ascii="Courier New" w:hAnsi="Courier New"/>
      <w:lang w:val="x-none" w:eastAsia="x-none"/>
    </w:rPr>
  </w:style>
  <w:style w:type="paragraph" w:styleId="31">
    <w:name w:val="Body Text 3"/>
    <w:basedOn w:val="a"/>
    <w:semiHidden/>
    <w:rsid w:val="00262320"/>
    <w:pPr>
      <w:spacing w:after="120"/>
    </w:pPr>
    <w:rPr>
      <w:sz w:val="16"/>
      <w:szCs w:val="16"/>
    </w:rPr>
  </w:style>
  <w:style w:type="paragraph" w:customStyle="1" w:styleId="a9">
    <w:name w:val="Содержимое врезки"/>
    <w:basedOn w:val="a4"/>
    <w:semiHidden/>
    <w:rsid w:val="00262320"/>
    <w:pPr>
      <w:suppressAutoHyphens/>
      <w:jc w:val="left"/>
    </w:pPr>
    <w:rPr>
      <w:szCs w:val="20"/>
      <w:lang w:eastAsia="ar-SA"/>
    </w:rPr>
  </w:style>
  <w:style w:type="paragraph" w:customStyle="1" w:styleId="Web">
    <w:name w:val="Обычный (Web)"/>
    <w:basedOn w:val="a"/>
    <w:semiHidden/>
    <w:rsid w:val="00262320"/>
    <w:pPr>
      <w:spacing w:before="100" w:beforeAutospacing="1" w:after="100" w:afterAutospacing="1"/>
    </w:pPr>
  </w:style>
  <w:style w:type="paragraph" w:styleId="22">
    <w:name w:val="List 2"/>
    <w:basedOn w:val="a"/>
    <w:semiHidden/>
    <w:rsid w:val="00262320"/>
    <w:pPr>
      <w:ind w:left="566" w:hanging="283"/>
    </w:pPr>
  </w:style>
  <w:style w:type="paragraph" w:styleId="aa">
    <w:name w:val="Balloon Text"/>
    <w:basedOn w:val="a"/>
    <w:semiHidden/>
    <w:rsid w:val="00F1222C"/>
    <w:rPr>
      <w:rFonts w:ascii="Tahoma" w:hAnsi="Tahoma" w:cs="Tahoma"/>
      <w:sz w:val="16"/>
      <w:szCs w:val="16"/>
    </w:rPr>
  </w:style>
  <w:style w:type="paragraph" w:styleId="ab">
    <w:name w:val="footer"/>
    <w:basedOn w:val="a"/>
    <w:link w:val="ac"/>
    <w:uiPriority w:val="99"/>
    <w:rsid w:val="00C50F5D"/>
    <w:pPr>
      <w:tabs>
        <w:tab w:val="center" w:pos="4677"/>
        <w:tab w:val="right" w:pos="9355"/>
      </w:tabs>
    </w:pPr>
  </w:style>
  <w:style w:type="character" w:styleId="ad">
    <w:name w:val="page number"/>
    <w:basedOn w:val="a0"/>
    <w:semiHidden/>
    <w:rsid w:val="00C50F5D"/>
  </w:style>
  <w:style w:type="paragraph" w:styleId="ae">
    <w:name w:val="header"/>
    <w:basedOn w:val="a"/>
    <w:link w:val="af"/>
    <w:rsid w:val="005A69F2"/>
    <w:pPr>
      <w:tabs>
        <w:tab w:val="center" w:pos="4677"/>
        <w:tab w:val="right" w:pos="9355"/>
      </w:tabs>
    </w:pPr>
  </w:style>
  <w:style w:type="character" w:customStyle="1" w:styleId="100">
    <w:name w:val="Стиль 10 пт"/>
    <w:semiHidden/>
    <w:rsid w:val="009B11A5"/>
    <w:rPr>
      <w:sz w:val="16"/>
    </w:rPr>
  </w:style>
  <w:style w:type="character" w:customStyle="1" w:styleId="a5">
    <w:name w:val="Основной текст Знак"/>
    <w:link w:val="a4"/>
    <w:uiPriority w:val="99"/>
    <w:semiHidden/>
    <w:rsid w:val="00B11A10"/>
    <w:rPr>
      <w:rFonts w:ascii="Arial" w:hAnsi="Arial" w:cs="Arial"/>
      <w:b/>
      <w:szCs w:val="24"/>
    </w:rPr>
  </w:style>
  <w:style w:type="character" w:customStyle="1" w:styleId="a8">
    <w:name w:val="Текст Знак"/>
    <w:link w:val="a7"/>
    <w:semiHidden/>
    <w:rsid w:val="00B11A10"/>
    <w:rPr>
      <w:rFonts w:ascii="Courier New" w:hAnsi="Courier New"/>
    </w:rPr>
  </w:style>
  <w:style w:type="character" w:styleId="af0">
    <w:name w:val="annotation reference"/>
    <w:semiHidden/>
    <w:unhideWhenUsed/>
    <w:rsid w:val="00C84CAE"/>
    <w:rPr>
      <w:sz w:val="16"/>
      <w:szCs w:val="16"/>
    </w:rPr>
  </w:style>
  <w:style w:type="paragraph" w:styleId="af1">
    <w:name w:val="annotation text"/>
    <w:basedOn w:val="a"/>
    <w:link w:val="af2"/>
    <w:semiHidden/>
    <w:unhideWhenUsed/>
    <w:rsid w:val="00C84CAE"/>
  </w:style>
  <w:style w:type="character" w:customStyle="1" w:styleId="af2">
    <w:name w:val="Текст примечания Знак"/>
    <w:basedOn w:val="a0"/>
    <w:link w:val="af1"/>
    <w:semiHidden/>
    <w:rsid w:val="00C84CAE"/>
  </w:style>
  <w:style w:type="paragraph" w:styleId="af3">
    <w:name w:val="annotation subject"/>
    <w:basedOn w:val="af1"/>
    <w:next w:val="af1"/>
    <w:link w:val="af4"/>
    <w:uiPriority w:val="99"/>
    <w:semiHidden/>
    <w:unhideWhenUsed/>
    <w:rsid w:val="00F9664A"/>
    <w:rPr>
      <w:b/>
      <w:bCs/>
      <w:lang w:val="x-none" w:eastAsia="x-none"/>
    </w:rPr>
  </w:style>
  <w:style w:type="character" w:customStyle="1" w:styleId="af4">
    <w:name w:val="Тема примечания Знак"/>
    <w:link w:val="af3"/>
    <w:uiPriority w:val="99"/>
    <w:semiHidden/>
    <w:rsid w:val="00F9664A"/>
    <w:rPr>
      <w:b/>
      <w:bCs/>
      <w:lang w:val="x-none" w:eastAsia="x-none"/>
    </w:rPr>
  </w:style>
  <w:style w:type="paragraph" w:customStyle="1" w:styleId="Lvl0">
    <w:name w:val="Lvl_0"/>
    <w:basedOn w:val="a"/>
    <w:rsid w:val="00AD714D"/>
    <w:pPr>
      <w:jc w:val="center"/>
    </w:pPr>
    <w:rPr>
      <w:b/>
      <w:bCs/>
    </w:rPr>
  </w:style>
  <w:style w:type="paragraph" w:customStyle="1" w:styleId="Lvl1">
    <w:name w:val="Lvl_1"/>
    <w:basedOn w:val="a"/>
    <w:qFormat/>
    <w:rsid w:val="00AD714D"/>
    <w:pPr>
      <w:numPr>
        <w:numId w:val="1"/>
      </w:numPr>
      <w:tabs>
        <w:tab w:val="left" w:pos="426"/>
      </w:tabs>
      <w:spacing w:before="240" w:after="120"/>
      <w:jc w:val="center"/>
    </w:pPr>
    <w:rPr>
      <w:b/>
      <w:bCs/>
    </w:rPr>
  </w:style>
  <w:style w:type="paragraph" w:customStyle="1" w:styleId="Lvl2">
    <w:name w:val="Lvl_2"/>
    <w:basedOn w:val="a"/>
    <w:qFormat/>
    <w:rsid w:val="00D527A2"/>
    <w:pPr>
      <w:numPr>
        <w:ilvl w:val="1"/>
        <w:numId w:val="1"/>
      </w:numPr>
      <w:tabs>
        <w:tab w:val="left" w:pos="993"/>
      </w:tabs>
    </w:pPr>
  </w:style>
  <w:style w:type="paragraph" w:customStyle="1" w:styleId="abc">
    <w:name w:val="abc"/>
    <w:basedOn w:val="a"/>
    <w:qFormat/>
    <w:rsid w:val="00F04624"/>
    <w:pPr>
      <w:numPr>
        <w:numId w:val="2"/>
      </w:numPr>
      <w:tabs>
        <w:tab w:val="left" w:pos="1701"/>
      </w:tabs>
      <w:ind w:left="1701" w:hanging="283"/>
    </w:pPr>
  </w:style>
  <w:style w:type="paragraph" w:customStyle="1" w:styleId="Lvl3">
    <w:name w:val="Lvl_3"/>
    <w:basedOn w:val="a"/>
    <w:qFormat/>
    <w:rsid w:val="00D527A2"/>
    <w:pPr>
      <w:numPr>
        <w:ilvl w:val="2"/>
        <w:numId w:val="1"/>
      </w:numPr>
      <w:tabs>
        <w:tab w:val="left" w:pos="1418"/>
      </w:tabs>
    </w:pPr>
  </w:style>
  <w:style w:type="table" w:styleId="af5">
    <w:name w:val="Table Grid"/>
    <w:basedOn w:val="a1"/>
    <w:uiPriority w:val="59"/>
    <w:rsid w:val="0081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0E7E"/>
  </w:style>
  <w:style w:type="paragraph" w:styleId="2">
    <w:name w:val="List Number 2"/>
    <w:basedOn w:val="a"/>
    <w:unhideWhenUsed/>
    <w:rsid w:val="00DD6B42"/>
    <w:pPr>
      <w:numPr>
        <w:numId w:val="3"/>
      </w:numPr>
      <w:contextualSpacing/>
    </w:pPr>
    <w:rPr>
      <w:rFonts w:cs="Arial"/>
    </w:rPr>
  </w:style>
  <w:style w:type="paragraph" w:customStyle="1" w:styleId="Normal1">
    <w:name w:val="Normal1"/>
    <w:rsid w:val="00B0088A"/>
    <w:rPr>
      <w:rFonts w:ascii="Times New Roman" w:hAnsi="Times New Roman"/>
    </w:rPr>
  </w:style>
  <w:style w:type="character" w:customStyle="1" w:styleId="30">
    <w:name w:val="Заголовок 3 Знак"/>
    <w:aliases w:val="MARIE3 Знак,H3 Знак,H3 Char Знак"/>
    <w:link w:val="3"/>
    <w:uiPriority w:val="9"/>
    <w:rsid w:val="00FD50B1"/>
    <w:rPr>
      <w:rFonts w:ascii="Calibri" w:hAnsi="Calibri"/>
      <w:b/>
      <w:lang w:val="x-none" w:eastAsia="en-US"/>
    </w:rPr>
  </w:style>
  <w:style w:type="paragraph" w:customStyle="1" w:styleId="Lvl2Rus">
    <w:name w:val="Lvl_2_Rus"/>
    <w:basedOn w:val="a"/>
    <w:qFormat/>
    <w:rsid w:val="00FD50B1"/>
    <w:pPr>
      <w:tabs>
        <w:tab w:val="num" w:pos="284"/>
      </w:tabs>
      <w:spacing w:before="120"/>
      <w:ind w:left="851" w:hanging="851"/>
    </w:pPr>
    <w:rPr>
      <w:rFonts w:ascii="Calibri" w:hAnsi="Calibri" w:cs="Calibri"/>
    </w:rPr>
  </w:style>
  <w:style w:type="paragraph" w:customStyle="1" w:styleId="Comm">
    <w:name w:val="Comm"/>
    <w:basedOn w:val="a"/>
    <w:qFormat/>
    <w:rsid w:val="00FD50B1"/>
    <w:pPr>
      <w:tabs>
        <w:tab w:val="left" w:pos="567"/>
      </w:tabs>
      <w:spacing w:before="120" w:after="120"/>
      <w:ind w:firstLine="567"/>
    </w:pPr>
    <w:rPr>
      <w:rFonts w:ascii="Calibri" w:hAnsi="Calibri" w:cs="Calibri"/>
    </w:rPr>
  </w:style>
  <w:style w:type="paragraph" w:customStyle="1" w:styleId="i">
    <w:name w:val="i"/>
    <w:basedOn w:val="a"/>
    <w:qFormat/>
    <w:rsid w:val="00FD50B1"/>
    <w:pPr>
      <w:tabs>
        <w:tab w:val="left" w:pos="1440"/>
      </w:tabs>
      <w:ind w:left="2073" w:hanging="360"/>
    </w:pPr>
    <w:rPr>
      <w:rFonts w:ascii="Calibri" w:hAnsi="Calibri" w:cs="Calibri"/>
    </w:rPr>
  </w:style>
  <w:style w:type="character" w:customStyle="1" w:styleId="10">
    <w:name w:val="Заголовок 1 Знак"/>
    <w:link w:val="1"/>
    <w:uiPriority w:val="9"/>
    <w:semiHidden/>
    <w:rsid w:val="005D1D20"/>
    <w:rPr>
      <w:rFonts w:ascii="Cambria" w:eastAsia="Times New Roman" w:hAnsi="Cambria" w:cs="Times New Roman"/>
      <w:b/>
      <w:bCs/>
      <w:kern w:val="32"/>
      <w:sz w:val="32"/>
      <w:szCs w:val="32"/>
    </w:rPr>
  </w:style>
  <w:style w:type="character" w:styleId="af7">
    <w:name w:val="Emphasis"/>
    <w:qFormat/>
    <w:rsid w:val="005D1D20"/>
    <w:rPr>
      <w:rFonts w:ascii="Arial" w:hAnsi="Arial"/>
      <w:b/>
      <w:i w:val="0"/>
      <w:color w:val="auto"/>
      <w:sz w:val="24"/>
    </w:rPr>
  </w:style>
  <w:style w:type="paragraph" w:customStyle="1" w:styleId="Article">
    <w:name w:val="Article"/>
    <w:basedOn w:val="3"/>
    <w:qFormat/>
    <w:rsid w:val="003A1B4F"/>
    <w:rPr>
      <w:rFonts w:cs="Calibri"/>
      <w:lang w:val="ru-RU"/>
    </w:rPr>
  </w:style>
  <w:style w:type="character" w:customStyle="1" w:styleId="FontStyle52">
    <w:name w:val="Font Style52"/>
    <w:rsid w:val="00547CF7"/>
    <w:rPr>
      <w:rFonts w:ascii="Times New Roman" w:hAnsi="Times New Roman" w:cs="Times New Roman"/>
      <w:sz w:val="22"/>
      <w:szCs w:val="22"/>
    </w:rPr>
  </w:style>
  <w:style w:type="paragraph" w:customStyle="1" w:styleId="Number2">
    <w:name w:val="Number 2"/>
    <w:aliases w:val="N2 + Underline + Arial,11 pt,Underline,N2"/>
    <w:basedOn w:val="a"/>
    <w:rsid w:val="00A9226E"/>
    <w:pPr>
      <w:numPr>
        <w:ilvl w:val="1"/>
        <w:numId w:val="5"/>
      </w:numPr>
      <w:spacing w:after="240"/>
      <w:ind w:firstLine="0"/>
      <w:jc w:val="left"/>
      <w:outlineLvl w:val="1"/>
    </w:pPr>
    <w:rPr>
      <w:rFonts w:cs="Arial"/>
      <w:sz w:val="22"/>
      <w:szCs w:val="22"/>
      <w:lang w:val="en-US" w:eastAsia="en-US"/>
    </w:rPr>
  </w:style>
  <w:style w:type="paragraph" w:customStyle="1" w:styleId="Number3">
    <w:name w:val="Number 3"/>
    <w:aliases w:val="N3"/>
    <w:basedOn w:val="a"/>
    <w:rsid w:val="00A9226E"/>
    <w:pPr>
      <w:numPr>
        <w:ilvl w:val="2"/>
        <w:numId w:val="5"/>
      </w:numPr>
      <w:spacing w:after="240"/>
      <w:jc w:val="left"/>
      <w:outlineLvl w:val="2"/>
    </w:pPr>
    <w:rPr>
      <w:rFonts w:cs="Arial"/>
      <w:sz w:val="22"/>
      <w:szCs w:val="22"/>
      <w:lang w:val="en-US" w:eastAsia="en-US"/>
    </w:rPr>
  </w:style>
  <w:style w:type="character" w:customStyle="1" w:styleId="Number3Char">
    <w:name w:val="Number 3 Char"/>
    <w:aliases w:val="N3 Char"/>
    <w:locked/>
    <w:rsid w:val="00A9226E"/>
    <w:rPr>
      <w:rFonts w:ascii="Arial" w:hAnsi="Arial" w:cs="Arial"/>
      <w:sz w:val="22"/>
      <w:szCs w:val="22"/>
      <w:lang w:val="en-US" w:eastAsia="en-US" w:bidi="ar-SA"/>
    </w:rPr>
  </w:style>
  <w:style w:type="paragraph" w:customStyle="1" w:styleId="Number4">
    <w:name w:val="Number 4"/>
    <w:aliases w:val="N4"/>
    <w:basedOn w:val="a"/>
    <w:rsid w:val="00A9226E"/>
    <w:pPr>
      <w:numPr>
        <w:ilvl w:val="3"/>
        <w:numId w:val="5"/>
      </w:numPr>
      <w:spacing w:after="240"/>
      <w:jc w:val="left"/>
      <w:outlineLvl w:val="3"/>
    </w:pPr>
    <w:rPr>
      <w:rFonts w:cs="Arial"/>
      <w:sz w:val="22"/>
      <w:szCs w:val="22"/>
      <w:lang w:val="en-US" w:eastAsia="en-US"/>
    </w:rPr>
  </w:style>
  <w:style w:type="paragraph" w:customStyle="1" w:styleId="Number5">
    <w:name w:val="Number 5"/>
    <w:aliases w:val="N5"/>
    <w:basedOn w:val="a"/>
    <w:rsid w:val="00A9226E"/>
    <w:pPr>
      <w:numPr>
        <w:ilvl w:val="4"/>
        <w:numId w:val="5"/>
      </w:numPr>
      <w:spacing w:after="240"/>
      <w:jc w:val="left"/>
      <w:outlineLvl w:val="4"/>
    </w:pPr>
    <w:rPr>
      <w:rFonts w:cs="Arial"/>
      <w:sz w:val="22"/>
      <w:szCs w:val="22"/>
      <w:lang w:val="en-US" w:eastAsia="en-US"/>
    </w:rPr>
  </w:style>
  <w:style w:type="paragraph" w:customStyle="1" w:styleId="Number7">
    <w:name w:val="Number 7"/>
    <w:aliases w:val="N7"/>
    <w:basedOn w:val="a"/>
    <w:next w:val="a4"/>
    <w:rsid w:val="00A9226E"/>
    <w:pPr>
      <w:numPr>
        <w:ilvl w:val="6"/>
        <w:numId w:val="5"/>
      </w:numPr>
      <w:spacing w:after="240"/>
      <w:ind w:firstLine="0"/>
      <w:jc w:val="left"/>
      <w:outlineLvl w:val="6"/>
    </w:pPr>
    <w:rPr>
      <w:rFonts w:cs="Arial"/>
      <w:sz w:val="22"/>
      <w:szCs w:val="22"/>
      <w:lang w:val="en-US" w:eastAsia="en-US"/>
    </w:rPr>
  </w:style>
  <w:style w:type="paragraph" w:customStyle="1" w:styleId="Number8">
    <w:name w:val="Number 8"/>
    <w:aliases w:val="N8"/>
    <w:basedOn w:val="a"/>
    <w:next w:val="a4"/>
    <w:rsid w:val="00A9226E"/>
    <w:pPr>
      <w:numPr>
        <w:ilvl w:val="7"/>
        <w:numId w:val="5"/>
      </w:numPr>
      <w:spacing w:after="240"/>
      <w:ind w:firstLine="0"/>
      <w:jc w:val="left"/>
      <w:outlineLvl w:val="7"/>
    </w:pPr>
    <w:rPr>
      <w:rFonts w:cs="Arial"/>
      <w:sz w:val="22"/>
      <w:szCs w:val="22"/>
      <w:lang w:val="en-US" w:eastAsia="en-US"/>
    </w:rPr>
  </w:style>
  <w:style w:type="paragraph" w:customStyle="1" w:styleId="Number9">
    <w:name w:val="Number 9"/>
    <w:aliases w:val="N9"/>
    <w:basedOn w:val="a"/>
    <w:next w:val="a4"/>
    <w:rsid w:val="00A9226E"/>
    <w:pPr>
      <w:numPr>
        <w:ilvl w:val="8"/>
        <w:numId w:val="5"/>
      </w:numPr>
      <w:spacing w:after="240"/>
      <w:ind w:firstLine="0"/>
      <w:jc w:val="left"/>
      <w:outlineLvl w:val="8"/>
    </w:pPr>
    <w:rPr>
      <w:rFonts w:cs="Arial"/>
      <w:sz w:val="22"/>
      <w:szCs w:val="22"/>
      <w:lang w:val="en-US" w:eastAsia="en-US"/>
    </w:rPr>
  </w:style>
  <w:style w:type="paragraph" w:styleId="af8">
    <w:name w:val="List Paragraph"/>
    <w:basedOn w:val="a"/>
    <w:uiPriority w:val="34"/>
    <w:qFormat/>
    <w:rsid w:val="00694884"/>
    <w:pPr>
      <w:ind w:left="708"/>
    </w:pPr>
  </w:style>
  <w:style w:type="paragraph" w:styleId="af9">
    <w:name w:val="Subtitle"/>
    <w:basedOn w:val="a"/>
    <w:next w:val="a"/>
    <w:link w:val="afa"/>
    <w:uiPriority w:val="11"/>
    <w:qFormat/>
    <w:rsid w:val="00694884"/>
    <w:pPr>
      <w:spacing w:after="200" w:line="276" w:lineRule="auto"/>
      <w:ind w:firstLine="0"/>
      <w:jc w:val="left"/>
    </w:pPr>
    <w:rPr>
      <w:rFonts w:ascii="Cambria" w:hAnsi="Cambria"/>
      <w:i/>
      <w:iCs/>
      <w:smallCaps/>
      <w:spacing w:val="10"/>
      <w:sz w:val="28"/>
      <w:szCs w:val="28"/>
      <w:lang w:val="x-none" w:eastAsia="x-none"/>
    </w:rPr>
  </w:style>
  <w:style w:type="character" w:customStyle="1" w:styleId="afa">
    <w:name w:val="Подзаголовок Знак"/>
    <w:link w:val="af9"/>
    <w:uiPriority w:val="11"/>
    <w:rsid w:val="00694884"/>
    <w:rPr>
      <w:rFonts w:ascii="Cambria" w:hAnsi="Cambria"/>
      <w:i/>
      <w:iCs/>
      <w:smallCaps/>
      <w:spacing w:val="10"/>
      <w:sz w:val="28"/>
      <w:szCs w:val="28"/>
      <w:lang w:val="x-none" w:eastAsia="x-none"/>
    </w:rPr>
  </w:style>
  <w:style w:type="paragraph" w:customStyle="1" w:styleId="CharCharCharCharCharChar1CharCharCharChar1CharChar">
    <w:name w:val="Char Знак Знак Char Знак Знак Char Знак Знак Char Char Char1 Char Char Char Char1 Char Char Знак"/>
    <w:basedOn w:val="a"/>
    <w:rsid w:val="007E75F7"/>
    <w:pPr>
      <w:tabs>
        <w:tab w:val="left" w:pos="2160"/>
      </w:tabs>
      <w:bidi/>
      <w:spacing w:before="120" w:line="240" w:lineRule="exact"/>
      <w:ind w:firstLine="0"/>
    </w:pPr>
    <w:rPr>
      <w:rFonts w:ascii="Times New Roman" w:hAnsi="Times New Roman"/>
      <w:sz w:val="24"/>
      <w:szCs w:val="24"/>
      <w:lang w:val="en-US" w:bidi="he-IL"/>
    </w:rPr>
  </w:style>
  <w:style w:type="character" w:customStyle="1" w:styleId="afb">
    <w:name w:val="Основной текст_"/>
    <w:link w:val="11"/>
    <w:rsid w:val="005C2503"/>
    <w:rPr>
      <w:rFonts w:ascii="Times New Roman" w:hAnsi="Times New Roman"/>
      <w:spacing w:val="3"/>
      <w:sz w:val="21"/>
      <w:szCs w:val="21"/>
      <w:shd w:val="clear" w:color="auto" w:fill="FFFFFF"/>
    </w:rPr>
  </w:style>
  <w:style w:type="paragraph" w:customStyle="1" w:styleId="11">
    <w:name w:val="Основной текст1"/>
    <w:basedOn w:val="a"/>
    <w:link w:val="afb"/>
    <w:rsid w:val="005C2503"/>
    <w:pPr>
      <w:shd w:val="clear" w:color="auto" w:fill="FFFFFF"/>
      <w:spacing w:before="7200" w:line="0" w:lineRule="atLeast"/>
      <w:ind w:hanging="1420"/>
      <w:jc w:val="left"/>
    </w:pPr>
    <w:rPr>
      <w:rFonts w:ascii="Times New Roman" w:hAnsi="Times New Roman"/>
      <w:spacing w:val="3"/>
      <w:sz w:val="21"/>
      <w:szCs w:val="21"/>
    </w:rPr>
  </w:style>
  <w:style w:type="paragraph" w:styleId="afc">
    <w:name w:val="Signature"/>
    <w:basedOn w:val="a"/>
    <w:link w:val="afd"/>
    <w:uiPriority w:val="99"/>
    <w:rsid w:val="00B01F52"/>
    <w:pPr>
      <w:ind w:left="4320" w:firstLine="0"/>
      <w:jc w:val="left"/>
    </w:pPr>
    <w:rPr>
      <w:sz w:val="22"/>
      <w:szCs w:val="22"/>
      <w:lang w:val="en-US" w:eastAsia="en-US"/>
    </w:rPr>
  </w:style>
  <w:style w:type="character" w:customStyle="1" w:styleId="afd">
    <w:name w:val="Подпись Знак"/>
    <w:link w:val="afc"/>
    <w:uiPriority w:val="99"/>
    <w:rsid w:val="00B01F52"/>
    <w:rPr>
      <w:sz w:val="22"/>
      <w:szCs w:val="22"/>
      <w:lang w:val="en-US" w:eastAsia="en-US"/>
    </w:rPr>
  </w:style>
  <w:style w:type="paragraph" w:styleId="23">
    <w:name w:val="Body Text Indent 2"/>
    <w:basedOn w:val="a"/>
    <w:link w:val="24"/>
    <w:uiPriority w:val="99"/>
    <w:semiHidden/>
    <w:unhideWhenUsed/>
    <w:rsid w:val="00F15064"/>
    <w:pPr>
      <w:spacing w:after="120" w:line="480" w:lineRule="auto"/>
      <w:ind w:left="283"/>
    </w:pPr>
  </w:style>
  <w:style w:type="character" w:customStyle="1" w:styleId="24">
    <w:name w:val="Основной текст с отступом 2 Знак"/>
    <w:basedOn w:val="a0"/>
    <w:link w:val="23"/>
    <w:uiPriority w:val="99"/>
    <w:semiHidden/>
    <w:rsid w:val="00F15064"/>
  </w:style>
  <w:style w:type="character" w:customStyle="1" w:styleId="ac">
    <w:name w:val="Нижний колонтитул Знак"/>
    <w:link w:val="ab"/>
    <w:uiPriority w:val="99"/>
    <w:rsid w:val="00015E18"/>
  </w:style>
  <w:style w:type="character" w:customStyle="1" w:styleId="af">
    <w:name w:val="Верхний колонтитул Знак"/>
    <w:link w:val="ae"/>
    <w:rsid w:val="00B70CF6"/>
  </w:style>
  <w:style w:type="character" w:styleId="afe">
    <w:name w:val="Hyperlink"/>
    <w:uiPriority w:val="99"/>
    <w:semiHidden/>
    <w:unhideWhenUsed/>
    <w:rsid w:val="00693863"/>
    <w:rPr>
      <w:rFonts w:ascii="Times New Roman" w:hAnsi="Times New Roman" w:cs="Times New Roman" w:hint="default"/>
      <w:b/>
      <w:bCs/>
      <w:i w:val="0"/>
      <w:iCs w:val="0"/>
      <w:color w:val="000080"/>
      <w:sz w:val="24"/>
      <w:szCs w:val="24"/>
      <w:u w:val="single"/>
    </w:rPr>
  </w:style>
  <w:style w:type="character" w:customStyle="1" w:styleId="s1">
    <w:name w:val="s1"/>
    <w:rsid w:val="000B23B3"/>
    <w:rPr>
      <w:rFonts w:ascii="Times New Roman" w:hAnsi="Times New Roman" w:cs="Times New Roman" w:hint="default"/>
      <w:b/>
      <w:bCs/>
      <w:i w:val="0"/>
      <w:iCs w:val="0"/>
      <w:strike w:val="0"/>
      <w:dstrike w:val="0"/>
      <w:color w:val="000000"/>
      <w:sz w:val="24"/>
      <w:szCs w:val="24"/>
      <w:u w:val="none"/>
      <w:effect w:val="none"/>
    </w:rPr>
  </w:style>
  <w:style w:type="paragraph" w:customStyle="1" w:styleId="ConsNormal">
    <w:name w:val="ConsNormal"/>
    <w:rsid w:val="005C6A31"/>
    <w:pPr>
      <w:autoSpaceDE w:val="0"/>
      <w:autoSpaceDN w:val="0"/>
      <w:adjustRightInd w:val="0"/>
      <w:ind w:right="19772" w:firstLine="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4929">
      <w:bodyDiv w:val="1"/>
      <w:marLeft w:val="0"/>
      <w:marRight w:val="0"/>
      <w:marTop w:val="0"/>
      <w:marBottom w:val="0"/>
      <w:divBdr>
        <w:top w:val="none" w:sz="0" w:space="0" w:color="auto"/>
        <w:left w:val="none" w:sz="0" w:space="0" w:color="auto"/>
        <w:bottom w:val="none" w:sz="0" w:space="0" w:color="auto"/>
        <w:right w:val="none" w:sz="0" w:space="0" w:color="auto"/>
      </w:divBdr>
    </w:div>
    <w:div w:id="492259620">
      <w:bodyDiv w:val="1"/>
      <w:marLeft w:val="0"/>
      <w:marRight w:val="0"/>
      <w:marTop w:val="0"/>
      <w:marBottom w:val="0"/>
      <w:divBdr>
        <w:top w:val="none" w:sz="0" w:space="0" w:color="auto"/>
        <w:left w:val="none" w:sz="0" w:space="0" w:color="auto"/>
        <w:bottom w:val="none" w:sz="0" w:space="0" w:color="auto"/>
        <w:right w:val="none" w:sz="0" w:space="0" w:color="auto"/>
      </w:divBdr>
    </w:div>
    <w:div w:id="516046773">
      <w:bodyDiv w:val="1"/>
      <w:marLeft w:val="0"/>
      <w:marRight w:val="0"/>
      <w:marTop w:val="0"/>
      <w:marBottom w:val="0"/>
      <w:divBdr>
        <w:top w:val="none" w:sz="0" w:space="0" w:color="auto"/>
        <w:left w:val="none" w:sz="0" w:space="0" w:color="auto"/>
        <w:bottom w:val="none" w:sz="0" w:space="0" w:color="auto"/>
        <w:right w:val="none" w:sz="0" w:space="0" w:color="auto"/>
      </w:divBdr>
    </w:div>
    <w:div w:id="745613081">
      <w:bodyDiv w:val="1"/>
      <w:marLeft w:val="0"/>
      <w:marRight w:val="0"/>
      <w:marTop w:val="0"/>
      <w:marBottom w:val="0"/>
      <w:divBdr>
        <w:top w:val="none" w:sz="0" w:space="0" w:color="auto"/>
        <w:left w:val="none" w:sz="0" w:space="0" w:color="auto"/>
        <w:bottom w:val="none" w:sz="0" w:space="0" w:color="auto"/>
        <w:right w:val="none" w:sz="0" w:space="0" w:color="auto"/>
      </w:divBdr>
    </w:div>
    <w:div w:id="819812442">
      <w:bodyDiv w:val="1"/>
      <w:marLeft w:val="0"/>
      <w:marRight w:val="0"/>
      <w:marTop w:val="0"/>
      <w:marBottom w:val="0"/>
      <w:divBdr>
        <w:top w:val="none" w:sz="0" w:space="0" w:color="auto"/>
        <w:left w:val="none" w:sz="0" w:space="0" w:color="auto"/>
        <w:bottom w:val="none" w:sz="0" w:space="0" w:color="auto"/>
        <w:right w:val="none" w:sz="0" w:space="0" w:color="auto"/>
      </w:divBdr>
    </w:div>
    <w:div w:id="853108710">
      <w:bodyDiv w:val="1"/>
      <w:marLeft w:val="0"/>
      <w:marRight w:val="0"/>
      <w:marTop w:val="0"/>
      <w:marBottom w:val="0"/>
      <w:divBdr>
        <w:top w:val="none" w:sz="0" w:space="0" w:color="auto"/>
        <w:left w:val="none" w:sz="0" w:space="0" w:color="auto"/>
        <w:bottom w:val="none" w:sz="0" w:space="0" w:color="auto"/>
        <w:right w:val="none" w:sz="0" w:space="0" w:color="auto"/>
      </w:divBdr>
    </w:div>
    <w:div w:id="1566144841">
      <w:bodyDiv w:val="1"/>
      <w:marLeft w:val="0"/>
      <w:marRight w:val="0"/>
      <w:marTop w:val="0"/>
      <w:marBottom w:val="0"/>
      <w:divBdr>
        <w:top w:val="none" w:sz="0" w:space="0" w:color="auto"/>
        <w:left w:val="none" w:sz="0" w:space="0" w:color="auto"/>
        <w:bottom w:val="none" w:sz="0" w:space="0" w:color="auto"/>
        <w:right w:val="none" w:sz="0" w:space="0" w:color="auto"/>
      </w:divBdr>
    </w:div>
    <w:div w:id="1592737763">
      <w:bodyDiv w:val="1"/>
      <w:marLeft w:val="0"/>
      <w:marRight w:val="0"/>
      <w:marTop w:val="0"/>
      <w:marBottom w:val="0"/>
      <w:divBdr>
        <w:top w:val="none" w:sz="0" w:space="0" w:color="auto"/>
        <w:left w:val="none" w:sz="0" w:space="0" w:color="auto"/>
        <w:bottom w:val="none" w:sz="0" w:space="0" w:color="auto"/>
        <w:right w:val="none" w:sz="0" w:space="0" w:color="auto"/>
      </w:divBdr>
    </w:div>
    <w:div w:id="18797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F72A-A214-4E14-8219-645753A6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21</Pages>
  <Words>13335</Words>
  <Characters>76011</Characters>
  <Application>Microsoft Office Word</Application>
  <DocSecurity>0</DocSecurity>
  <Lines>633</Lines>
  <Paragraphs>178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7</vt:i4>
      </vt:variant>
    </vt:vector>
  </HeadingPairs>
  <TitlesOfParts>
    <vt:vector size="9" baseType="lpstr">
      <vt:lpstr>Образец  Договора о государственных закупках работ</vt:lpstr>
      <vt:lpstr>Образец  Договора о государственных закупках работ</vt:lpstr>
      <vt:lpstr>Приложение №1</vt:lpstr>
      <vt:lpstr>к Договору №____________от _________</vt:lpstr>
      <vt:lpstr>Техническое задание</vt:lpstr>
      <vt:lpstr>к Договору №____________от _________</vt:lpstr>
      <vt:lpstr>к Договору №____________от _________</vt:lpstr>
      <vt:lpstr>к Договору №____________от _________</vt:lpstr>
      <vt:lpstr>к Договору подряда №____________от _________</vt:lpstr>
    </vt:vector>
  </TitlesOfParts>
  <Company>HP</Company>
  <LinksUpToDate>false</LinksUpToDate>
  <CharactersWithSpaces>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 государственных закупках работ</dc:title>
  <dc:creator>alexandr_alesenko</dc:creator>
  <cp:lastModifiedBy>Nurlanov Marat</cp:lastModifiedBy>
  <cp:revision>21</cp:revision>
  <cp:lastPrinted>2019-02-28T04:24:00Z</cp:lastPrinted>
  <dcterms:created xsi:type="dcterms:W3CDTF">2018-09-30T09:08:00Z</dcterms:created>
  <dcterms:modified xsi:type="dcterms:W3CDTF">2021-05-24T03:29:00Z</dcterms:modified>
</cp:coreProperties>
</file>