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C8" w:rsidRPr="00E52556" w:rsidRDefault="004019D2" w:rsidP="00E52556">
      <w:pPr>
        <w:pStyle w:val="Lvl0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Д</w:t>
      </w:r>
      <w:r w:rsidR="008C4FDC" w:rsidRPr="00E52556">
        <w:rPr>
          <w:rFonts w:ascii="Times New Roman" w:hAnsi="Times New Roman"/>
        </w:rPr>
        <w:t xml:space="preserve">ОГОВОР </w:t>
      </w:r>
    </w:p>
    <w:p w:rsidR="00262320" w:rsidRPr="00E52556" w:rsidRDefault="007348C8" w:rsidP="00E52556">
      <w:pPr>
        <w:pStyle w:val="Lvl0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ВОЗМЕЗДНОГО ОКАЗАНИЯ </w:t>
      </w:r>
      <w:r w:rsidR="00D47897" w:rsidRPr="00E52556">
        <w:rPr>
          <w:rFonts w:ascii="Times New Roman" w:hAnsi="Times New Roman"/>
        </w:rPr>
        <w:t>УСЛУГ</w:t>
      </w:r>
    </w:p>
    <w:p w:rsidR="00B0088A" w:rsidRPr="00E52556" w:rsidRDefault="00B0088A" w:rsidP="00E52556">
      <w:pPr>
        <w:ind w:left="567" w:hanging="567"/>
        <w:jc w:val="center"/>
        <w:rPr>
          <w:rFonts w:ascii="Times New Roman" w:hAnsi="Times New Roman"/>
        </w:rPr>
      </w:pPr>
    </w:p>
    <w:p w:rsidR="001C5E6E" w:rsidRPr="00E52556" w:rsidRDefault="00B0088A" w:rsidP="00E52556">
      <w:pPr>
        <w:pStyle w:val="Normal1"/>
        <w:ind w:left="567" w:hanging="567"/>
        <w:jc w:val="both"/>
      </w:pPr>
      <w:r w:rsidRPr="00E52556">
        <w:t xml:space="preserve">Настоящий Договор </w:t>
      </w:r>
      <w:r w:rsidR="001C5E6E" w:rsidRPr="00E52556">
        <w:t>зарегистрирован:</w:t>
      </w:r>
      <w:r w:rsidR="00146FD3" w:rsidRPr="00E52556">
        <w:t xml:space="preserve"> </w:t>
      </w:r>
    </w:p>
    <w:p w:rsidR="001C5E6E" w:rsidRPr="00E52556" w:rsidRDefault="001C5E6E" w:rsidP="00E52556">
      <w:pPr>
        <w:pStyle w:val="Normal1"/>
        <w:numPr>
          <w:ilvl w:val="0"/>
          <w:numId w:val="4"/>
        </w:numPr>
        <w:tabs>
          <w:tab w:val="clear" w:pos="720"/>
          <w:tab w:val="num" w:pos="-1843"/>
        </w:tabs>
        <w:ind w:left="567" w:hanging="567"/>
      </w:pPr>
      <w:r w:rsidRPr="00E52556">
        <w:t>в ТОО</w:t>
      </w:r>
      <w:r w:rsidRPr="00E52556">
        <w:rPr>
          <w:highlight w:val="yellow"/>
        </w:rPr>
        <w:t>________________________</w:t>
      </w:r>
      <w:r w:rsidRPr="00E52556">
        <w:t xml:space="preserve"> под </w:t>
      </w:r>
      <w:r w:rsidRPr="00E52556">
        <w:rPr>
          <w:lang w:val="en-US"/>
        </w:rPr>
        <w:t>N</w:t>
      </w:r>
      <w:r w:rsidRPr="00E52556">
        <w:rPr>
          <w:highlight w:val="yellow"/>
        </w:rPr>
        <w:t>________</w:t>
      </w:r>
      <w:r w:rsidRPr="00E52556">
        <w:t>;</w:t>
      </w:r>
    </w:p>
    <w:p w:rsidR="001C5E6E" w:rsidRPr="00E52556" w:rsidRDefault="001C5E6E" w:rsidP="00E52556">
      <w:pPr>
        <w:pStyle w:val="Normal1"/>
        <w:tabs>
          <w:tab w:val="num" w:pos="-1843"/>
        </w:tabs>
        <w:ind w:left="567" w:hanging="567"/>
      </w:pPr>
      <w:r w:rsidRPr="00E52556">
        <w:t>(</w:t>
      </w:r>
      <w:r w:rsidRPr="00E52556">
        <w:rPr>
          <w:lang w:val="en-US"/>
        </w:rPr>
        <w:t>ii</w:t>
      </w:r>
      <w:r w:rsidRPr="00E52556">
        <w:t>)</w:t>
      </w:r>
      <w:r w:rsidRPr="00E52556">
        <w:tab/>
        <w:t>в ТОО</w:t>
      </w:r>
      <w:r w:rsidRPr="00E52556">
        <w:rPr>
          <w:highlight w:val="yellow"/>
        </w:rPr>
        <w:t>________________________</w:t>
      </w:r>
      <w:r w:rsidRPr="00E52556">
        <w:t xml:space="preserve"> под </w:t>
      </w:r>
      <w:r w:rsidRPr="00E52556">
        <w:rPr>
          <w:lang w:val="en-US"/>
        </w:rPr>
        <w:t>N</w:t>
      </w:r>
      <w:r w:rsidRPr="00E52556">
        <w:rPr>
          <w:highlight w:val="yellow"/>
        </w:rPr>
        <w:t>________</w:t>
      </w:r>
    </w:p>
    <w:p w:rsidR="00B0088A" w:rsidRPr="00E52556" w:rsidRDefault="001C5E6E" w:rsidP="00E52556">
      <w:pPr>
        <w:pStyle w:val="Normal1"/>
        <w:ind w:left="567" w:hanging="567"/>
        <w:jc w:val="both"/>
      </w:pPr>
      <w:r w:rsidRPr="00E52556">
        <w:t xml:space="preserve">и </w:t>
      </w:r>
      <w:r w:rsidR="00B0088A" w:rsidRPr="00E52556">
        <w:t xml:space="preserve">заключён </w:t>
      </w:r>
      <w:r w:rsidR="00B0088A" w:rsidRPr="00E52556">
        <w:rPr>
          <w:highlight w:val="yellow"/>
        </w:rPr>
        <w:t>___________</w:t>
      </w:r>
      <w:r w:rsidR="00B70F34" w:rsidRPr="00E52556">
        <w:rPr>
          <w:highlight w:val="yellow"/>
        </w:rPr>
        <w:t>_____</w:t>
      </w:r>
      <w:r w:rsidR="00B70F34" w:rsidRPr="00E52556">
        <w:t xml:space="preserve">  201</w:t>
      </w:r>
      <w:r w:rsidR="00B70F34" w:rsidRPr="00E52556">
        <w:rPr>
          <w:highlight w:val="yellow"/>
        </w:rPr>
        <w:t>_</w:t>
      </w:r>
      <w:r w:rsidR="00B0088A" w:rsidRPr="00E52556">
        <w:t xml:space="preserve"> г.</w:t>
      </w:r>
      <w:r w:rsidR="009C7B0E" w:rsidRPr="00E52556">
        <w:t xml:space="preserve"> между</w:t>
      </w:r>
      <w:r w:rsidR="0058142A" w:rsidRPr="00E52556">
        <w:t>:</w:t>
      </w:r>
      <w:r w:rsidR="009C7B0E" w:rsidRPr="00E52556">
        <w:t xml:space="preserve"> </w:t>
      </w:r>
      <w:r w:rsidR="00B0088A" w:rsidRPr="00E52556">
        <w:t xml:space="preserve"> </w:t>
      </w:r>
    </w:p>
    <w:p w:rsidR="00121A1F" w:rsidRPr="00E52556" w:rsidRDefault="00121A1F" w:rsidP="00E52556">
      <w:pPr>
        <w:ind w:left="567" w:hanging="567"/>
        <w:rPr>
          <w:rFonts w:ascii="Times New Roman" w:hAnsi="Times New Roman"/>
        </w:rPr>
      </w:pPr>
    </w:p>
    <w:p w:rsidR="00B0088A" w:rsidRPr="00E52556" w:rsidRDefault="002C41E0" w:rsidP="00E52556">
      <w:p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/>
        </w:rPr>
        <w:t>Т</w:t>
      </w:r>
      <w:r w:rsidR="0008364E" w:rsidRPr="00E52556">
        <w:rPr>
          <w:rFonts w:ascii="Times New Roman" w:hAnsi="Times New Roman"/>
          <w:b/>
        </w:rPr>
        <w:t>оварищество</w:t>
      </w:r>
      <w:r w:rsidR="009C7B0E" w:rsidRPr="00E52556">
        <w:rPr>
          <w:rFonts w:ascii="Times New Roman" w:hAnsi="Times New Roman"/>
          <w:b/>
        </w:rPr>
        <w:t>м</w:t>
      </w:r>
      <w:r w:rsidR="0008364E" w:rsidRPr="00E52556">
        <w:rPr>
          <w:rFonts w:ascii="Times New Roman" w:hAnsi="Times New Roman"/>
          <w:b/>
        </w:rPr>
        <w:t xml:space="preserve"> с ограниченной ответственностью</w:t>
      </w:r>
      <w:r w:rsidRPr="00E52556">
        <w:rPr>
          <w:rFonts w:ascii="Times New Roman" w:hAnsi="Times New Roman"/>
          <w:b/>
        </w:rPr>
        <w:t xml:space="preserve"> </w:t>
      </w:r>
      <w:r w:rsidR="00B0088A" w:rsidRPr="00E52556">
        <w:rPr>
          <w:rFonts w:ascii="Times New Roman" w:hAnsi="Times New Roman"/>
          <w:b/>
          <w:highlight w:val="yellow"/>
        </w:rPr>
        <w:t>__________</w:t>
      </w:r>
      <w:r w:rsidRPr="00E52556">
        <w:rPr>
          <w:rFonts w:ascii="Times New Roman" w:hAnsi="Times New Roman"/>
        </w:rPr>
        <w:t>, именуем</w:t>
      </w:r>
      <w:r w:rsidR="009C7B0E" w:rsidRPr="00E52556">
        <w:rPr>
          <w:rFonts w:ascii="Times New Roman" w:hAnsi="Times New Roman"/>
        </w:rPr>
        <w:t>ым</w:t>
      </w:r>
      <w:r w:rsidRPr="00E52556">
        <w:rPr>
          <w:rFonts w:ascii="Times New Roman" w:hAnsi="Times New Roman"/>
        </w:rPr>
        <w:t xml:space="preserve"> в дальнейшем </w:t>
      </w:r>
      <w:r w:rsidR="00135282" w:rsidRPr="00E52556">
        <w:rPr>
          <w:rFonts w:ascii="Times New Roman" w:hAnsi="Times New Roman"/>
        </w:rPr>
        <w:t>«</w:t>
      </w:r>
      <w:r w:rsidRPr="00E52556">
        <w:rPr>
          <w:rFonts w:ascii="Times New Roman" w:hAnsi="Times New Roman"/>
          <w:b/>
        </w:rPr>
        <w:t>Заказчик</w:t>
      </w:r>
      <w:r w:rsidR="00135282" w:rsidRPr="00E52556">
        <w:rPr>
          <w:rFonts w:ascii="Times New Roman" w:hAnsi="Times New Roman"/>
        </w:rPr>
        <w:t>»</w:t>
      </w:r>
      <w:r w:rsidRPr="00E52556">
        <w:rPr>
          <w:rFonts w:ascii="Times New Roman" w:hAnsi="Times New Roman"/>
        </w:rPr>
        <w:t xml:space="preserve">, в лице </w:t>
      </w:r>
      <w:r w:rsidR="00B0088A" w:rsidRPr="00E52556">
        <w:rPr>
          <w:rFonts w:ascii="Times New Roman" w:hAnsi="Times New Roman"/>
          <w:highlight w:val="yellow"/>
        </w:rPr>
        <w:t>_____________</w:t>
      </w:r>
      <w:r w:rsidR="0046011E" w:rsidRPr="00E52556">
        <w:rPr>
          <w:rFonts w:ascii="Times New Roman" w:hAnsi="Times New Roman"/>
        </w:rPr>
        <w:t>, действующе</w:t>
      </w:r>
      <w:r w:rsidR="00B0088A" w:rsidRPr="00E52556">
        <w:rPr>
          <w:rFonts w:ascii="Times New Roman" w:hAnsi="Times New Roman"/>
        </w:rPr>
        <w:t>го</w:t>
      </w:r>
      <w:r w:rsidR="0046011E" w:rsidRPr="00E52556">
        <w:rPr>
          <w:rFonts w:ascii="Times New Roman" w:hAnsi="Times New Roman"/>
        </w:rPr>
        <w:t xml:space="preserve"> на основании </w:t>
      </w:r>
      <w:r w:rsidR="00B0088A" w:rsidRPr="00E52556">
        <w:rPr>
          <w:rFonts w:ascii="Times New Roman" w:hAnsi="Times New Roman"/>
          <w:highlight w:val="yellow"/>
        </w:rPr>
        <w:t>_________</w:t>
      </w:r>
      <w:r w:rsidRPr="00E52556">
        <w:rPr>
          <w:rFonts w:ascii="Times New Roman" w:hAnsi="Times New Roman"/>
        </w:rPr>
        <w:t xml:space="preserve">,  с одной </w:t>
      </w:r>
      <w:r w:rsidR="00924637" w:rsidRPr="00E52556">
        <w:rPr>
          <w:rFonts w:ascii="Times New Roman" w:hAnsi="Times New Roman"/>
        </w:rPr>
        <w:t>С</w:t>
      </w:r>
      <w:r w:rsidRPr="00E52556">
        <w:rPr>
          <w:rFonts w:ascii="Times New Roman" w:hAnsi="Times New Roman"/>
        </w:rPr>
        <w:t>тороны</w:t>
      </w:r>
      <w:r w:rsidR="00C946FD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 </w:t>
      </w:r>
    </w:p>
    <w:p w:rsidR="00B0088A" w:rsidRPr="00E52556" w:rsidRDefault="002C41E0" w:rsidP="00E52556">
      <w:p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и </w:t>
      </w:r>
    </w:p>
    <w:p w:rsidR="002C41E0" w:rsidRPr="00E52556" w:rsidRDefault="00B25F9B" w:rsidP="00E52556">
      <w:p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/>
          <w:highlight w:val="yellow"/>
        </w:rPr>
        <w:t>Товарищество</w:t>
      </w:r>
      <w:r w:rsidR="009C7B0E" w:rsidRPr="00E52556">
        <w:rPr>
          <w:rFonts w:ascii="Times New Roman" w:hAnsi="Times New Roman"/>
          <w:b/>
          <w:highlight w:val="yellow"/>
        </w:rPr>
        <w:t>м</w:t>
      </w:r>
      <w:r w:rsidRPr="00E52556">
        <w:rPr>
          <w:rFonts w:ascii="Times New Roman" w:hAnsi="Times New Roman"/>
          <w:b/>
          <w:highlight w:val="yellow"/>
        </w:rPr>
        <w:t xml:space="preserve"> с ограниченной ответственностью </w:t>
      </w:r>
      <w:r w:rsidR="00B0088A" w:rsidRPr="00E52556">
        <w:rPr>
          <w:rFonts w:ascii="Times New Roman" w:hAnsi="Times New Roman"/>
          <w:b/>
          <w:highlight w:val="yellow"/>
        </w:rPr>
        <w:t>_________</w:t>
      </w:r>
      <w:r w:rsidR="00135282" w:rsidRPr="00E52556">
        <w:rPr>
          <w:rFonts w:ascii="Times New Roman" w:hAnsi="Times New Roman"/>
        </w:rPr>
        <w:t>, именуем</w:t>
      </w:r>
      <w:r w:rsidR="009C7B0E" w:rsidRPr="00E52556">
        <w:rPr>
          <w:rFonts w:ascii="Times New Roman" w:hAnsi="Times New Roman"/>
        </w:rPr>
        <w:t>ым</w:t>
      </w:r>
      <w:r w:rsidR="00135282" w:rsidRPr="00E52556">
        <w:rPr>
          <w:rFonts w:ascii="Times New Roman" w:hAnsi="Times New Roman"/>
        </w:rPr>
        <w:t xml:space="preserve"> в дальнейшем «</w:t>
      </w:r>
      <w:r w:rsidR="00D47897" w:rsidRPr="00E52556">
        <w:rPr>
          <w:rFonts w:ascii="Times New Roman" w:hAnsi="Times New Roman"/>
          <w:b/>
        </w:rPr>
        <w:t>Исполнитель</w:t>
      </w:r>
      <w:r w:rsidR="00135282" w:rsidRPr="00E52556">
        <w:rPr>
          <w:rFonts w:ascii="Times New Roman" w:hAnsi="Times New Roman"/>
        </w:rPr>
        <w:t>»</w:t>
      </w:r>
      <w:r w:rsidR="002C41E0" w:rsidRPr="00E52556">
        <w:rPr>
          <w:rFonts w:ascii="Times New Roman" w:hAnsi="Times New Roman"/>
        </w:rPr>
        <w:t xml:space="preserve">, в лице </w:t>
      </w:r>
      <w:r w:rsidR="00B0088A" w:rsidRPr="00E52556">
        <w:rPr>
          <w:rFonts w:ascii="Times New Roman" w:hAnsi="Times New Roman"/>
          <w:highlight w:val="yellow"/>
        </w:rPr>
        <w:t>_________</w:t>
      </w:r>
      <w:r w:rsidR="002C41E0" w:rsidRPr="00E52556">
        <w:rPr>
          <w:rFonts w:ascii="Times New Roman" w:hAnsi="Times New Roman"/>
        </w:rPr>
        <w:t xml:space="preserve">, действующего на основании </w:t>
      </w:r>
      <w:r w:rsidR="00B0088A" w:rsidRPr="00E52556">
        <w:rPr>
          <w:rFonts w:ascii="Times New Roman" w:hAnsi="Times New Roman"/>
          <w:highlight w:val="yellow"/>
        </w:rPr>
        <w:t>_________</w:t>
      </w:r>
      <w:r w:rsidR="002C41E0" w:rsidRPr="00E52556">
        <w:rPr>
          <w:rFonts w:ascii="Times New Roman" w:hAnsi="Times New Roman"/>
        </w:rPr>
        <w:t>,</w:t>
      </w:r>
      <w:r w:rsidR="00137C98" w:rsidRPr="00E52556">
        <w:rPr>
          <w:rFonts w:ascii="Times New Roman" w:hAnsi="Times New Roman"/>
        </w:rPr>
        <w:t xml:space="preserve"> </w:t>
      </w:r>
      <w:r w:rsidR="001D7F37" w:rsidRPr="00E52556">
        <w:rPr>
          <w:rFonts w:ascii="Times New Roman" w:hAnsi="Times New Roman"/>
        </w:rPr>
        <w:t>с</w:t>
      </w:r>
      <w:r w:rsidR="002C41E0" w:rsidRPr="00E52556">
        <w:rPr>
          <w:rFonts w:ascii="Times New Roman" w:hAnsi="Times New Roman"/>
        </w:rPr>
        <w:t xml:space="preserve">  другой  </w:t>
      </w:r>
      <w:r w:rsidR="00924637" w:rsidRPr="00E52556">
        <w:rPr>
          <w:rFonts w:ascii="Times New Roman" w:hAnsi="Times New Roman"/>
        </w:rPr>
        <w:t>С</w:t>
      </w:r>
      <w:r w:rsidR="002C41E0" w:rsidRPr="00E52556">
        <w:rPr>
          <w:rFonts w:ascii="Times New Roman" w:hAnsi="Times New Roman"/>
        </w:rPr>
        <w:t>тороны, о нижеследующем:</w:t>
      </w:r>
    </w:p>
    <w:p w:rsidR="00262320" w:rsidRPr="00E52556" w:rsidRDefault="00C36F6B" w:rsidP="00E52556">
      <w:pPr>
        <w:pStyle w:val="Lvl1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ТЕРМИНЫ И ОПРЕДЕЛЕНИЯ</w:t>
      </w:r>
    </w:p>
    <w:p w:rsidR="00040EB8" w:rsidRPr="00E52556" w:rsidRDefault="00040EB8" w:rsidP="00E52556">
      <w:pPr>
        <w:pStyle w:val="Lvl1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</w:rPr>
      </w:pPr>
      <w:r w:rsidRPr="00E52556">
        <w:rPr>
          <w:rFonts w:ascii="Times New Roman" w:hAnsi="Times New Roman"/>
          <w:b w:val="0"/>
        </w:rPr>
        <w:t xml:space="preserve">В настоящем Договоре следующие термины, начинающиеся с заглавной буквы, будут иметь значения и толкования, определяемые ниже, за </w:t>
      </w:r>
      <w:r w:rsidRPr="00E52556">
        <w:rPr>
          <w:rFonts w:ascii="Times New Roman" w:hAnsi="Times New Roman"/>
          <w:b w:val="0"/>
          <w:color w:val="000000"/>
        </w:rPr>
        <w:t>исключением</w:t>
      </w:r>
      <w:r w:rsidRPr="00E52556">
        <w:rPr>
          <w:rFonts w:ascii="Times New Roman" w:hAnsi="Times New Roman"/>
          <w:b w:val="0"/>
        </w:rPr>
        <w:t xml:space="preserve"> случаев, когда иное вытекает из содержания соответствующей Статьи или Пункта:</w:t>
      </w:r>
    </w:p>
    <w:p w:rsidR="007C1E15" w:rsidRPr="00E52556" w:rsidRDefault="007C1E1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«Акт </w:t>
      </w:r>
      <w:r w:rsidR="00D47897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» - </w:t>
      </w:r>
      <w:r w:rsidR="004D141F" w:rsidRPr="00E52556">
        <w:rPr>
          <w:rFonts w:ascii="Times New Roman" w:hAnsi="Times New Roman"/>
        </w:rPr>
        <w:t xml:space="preserve">означает </w:t>
      </w:r>
      <w:r w:rsidRPr="00E52556">
        <w:rPr>
          <w:rFonts w:ascii="Times New Roman" w:hAnsi="Times New Roman"/>
        </w:rPr>
        <w:t xml:space="preserve">документ, </w:t>
      </w:r>
      <w:r w:rsidR="006A3C44" w:rsidRPr="00E52556">
        <w:rPr>
          <w:rFonts w:ascii="Times New Roman" w:hAnsi="Times New Roman"/>
        </w:rPr>
        <w:t>оформл</w:t>
      </w:r>
      <w:r w:rsidR="009B54D5" w:rsidRPr="00E52556">
        <w:rPr>
          <w:rFonts w:ascii="Times New Roman" w:hAnsi="Times New Roman"/>
        </w:rPr>
        <w:t>яемый</w:t>
      </w:r>
      <w:r w:rsidR="006A3C44" w:rsidRPr="00E52556">
        <w:rPr>
          <w:rFonts w:ascii="Times New Roman" w:hAnsi="Times New Roman"/>
        </w:rPr>
        <w:t xml:space="preserve"> в соответствии с </w:t>
      </w:r>
      <w:r w:rsidR="00553CE5" w:rsidRPr="00E52556">
        <w:rPr>
          <w:rFonts w:ascii="Times New Roman" w:hAnsi="Times New Roman"/>
        </w:rPr>
        <w:t xml:space="preserve">требованиями </w:t>
      </w:r>
      <w:r w:rsidR="002629CD" w:rsidRPr="00E52556">
        <w:rPr>
          <w:rFonts w:ascii="Times New Roman" w:hAnsi="Times New Roman"/>
        </w:rPr>
        <w:t>законода</w:t>
      </w:r>
      <w:r w:rsidR="009530EB" w:rsidRPr="00E52556">
        <w:rPr>
          <w:rFonts w:ascii="Times New Roman" w:hAnsi="Times New Roman"/>
        </w:rPr>
        <w:t>тельств</w:t>
      </w:r>
      <w:r w:rsidR="00553CE5" w:rsidRPr="00E52556">
        <w:rPr>
          <w:rFonts w:ascii="Times New Roman" w:hAnsi="Times New Roman"/>
        </w:rPr>
        <w:t>а</w:t>
      </w:r>
      <w:r w:rsidR="009530EB" w:rsidRPr="00E52556">
        <w:rPr>
          <w:rFonts w:ascii="Times New Roman" w:hAnsi="Times New Roman"/>
        </w:rPr>
        <w:t xml:space="preserve"> Республики Казахстан, </w:t>
      </w:r>
      <w:r w:rsidRPr="00E52556">
        <w:rPr>
          <w:rFonts w:ascii="Times New Roman" w:hAnsi="Times New Roman"/>
        </w:rPr>
        <w:t>подтверждающий выполне</w:t>
      </w:r>
      <w:r w:rsidR="00DB65D5" w:rsidRPr="00E52556">
        <w:rPr>
          <w:rFonts w:ascii="Times New Roman" w:hAnsi="Times New Roman"/>
        </w:rPr>
        <w:t>ние</w:t>
      </w:r>
      <w:r w:rsidRPr="00E52556">
        <w:rPr>
          <w:rFonts w:ascii="Times New Roman" w:hAnsi="Times New Roman"/>
        </w:rPr>
        <w:t xml:space="preserve"> </w:t>
      </w:r>
      <w:r w:rsidR="00D47897" w:rsidRPr="00E52556">
        <w:rPr>
          <w:rFonts w:ascii="Times New Roman" w:hAnsi="Times New Roman"/>
        </w:rPr>
        <w:t>Исполнителем Услуг</w:t>
      </w:r>
      <w:r w:rsidR="00DB65D5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и их </w:t>
      </w:r>
      <w:r w:rsidR="002311DD" w:rsidRPr="00E52556">
        <w:rPr>
          <w:rFonts w:ascii="Times New Roman" w:hAnsi="Times New Roman"/>
        </w:rPr>
        <w:t>приемку Заказчиком</w:t>
      </w:r>
      <w:r w:rsidRPr="00E52556">
        <w:rPr>
          <w:rFonts w:ascii="Times New Roman" w:hAnsi="Times New Roman"/>
        </w:rPr>
        <w:t xml:space="preserve">, подписываемый обеими Сторонами. </w:t>
      </w:r>
    </w:p>
    <w:p w:rsidR="00A3644C" w:rsidRPr="00E52556" w:rsidRDefault="00A3644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«Акт о выявленных Дефектах» - означает документ, оформляемый Заказчиком при обнаружении Дефектов</w:t>
      </w:r>
      <w:r w:rsidR="0079021B" w:rsidRPr="00E52556">
        <w:rPr>
          <w:rFonts w:ascii="Times New Roman" w:hAnsi="Times New Roman"/>
        </w:rPr>
        <w:t>, выявленных в выполненных Услугах</w:t>
      </w:r>
      <w:r w:rsidRPr="00E52556">
        <w:rPr>
          <w:rFonts w:ascii="Times New Roman" w:hAnsi="Times New Roman"/>
        </w:rPr>
        <w:t xml:space="preserve">. </w:t>
      </w:r>
    </w:p>
    <w:p w:rsidR="00B06074" w:rsidRPr="00E52556" w:rsidRDefault="00B06074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«Государственный орган» - соответствующий уполномоченный государственный орган, независимо от его наименования и правового статуса, включая соответствующих </w:t>
      </w:r>
      <w:r w:rsidR="00040EB8" w:rsidRPr="00E52556">
        <w:rPr>
          <w:rFonts w:ascii="Times New Roman" w:hAnsi="Times New Roman"/>
        </w:rPr>
        <w:t>п</w:t>
      </w:r>
      <w:r w:rsidRPr="00E52556">
        <w:rPr>
          <w:rFonts w:ascii="Times New Roman" w:hAnsi="Times New Roman"/>
        </w:rPr>
        <w:t xml:space="preserve">равопреемников, компетенция которых позволяет осуществлять контроль над соответствующими договорными отношениями Сторон, требовать от Стороны/Сторон получения соответствующего согласия, разрешения, лицензии для исполнения своих обязательств по Договору. </w:t>
      </w:r>
    </w:p>
    <w:p w:rsidR="003A1B4F" w:rsidRPr="00E52556" w:rsidRDefault="004E2F3D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0" w:name="SUB4250200"/>
      <w:bookmarkEnd w:id="0"/>
      <w:r w:rsidRPr="00E52556">
        <w:rPr>
          <w:rFonts w:ascii="Times New Roman" w:hAnsi="Times New Roman"/>
        </w:rPr>
        <w:t xml:space="preserve">«Дефект» - </w:t>
      </w:r>
      <w:r w:rsidR="003A1B4F" w:rsidRPr="00E52556">
        <w:rPr>
          <w:rFonts w:ascii="Times New Roman" w:hAnsi="Times New Roman"/>
        </w:rPr>
        <w:t xml:space="preserve">означает </w:t>
      </w:r>
      <w:r w:rsidR="001D0275" w:rsidRPr="00E52556">
        <w:rPr>
          <w:rFonts w:ascii="Times New Roman" w:hAnsi="Times New Roman"/>
        </w:rPr>
        <w:t>люб</w:t>
      </w:r>
      <w:r w:rsidR="003A1B4F" w:rsidRPr="00E52556">
        <w:rPr>
          <w:rFonts w:ascii="Times New Roman" w:hAnsi="Times New Roman"/>
        </w:rPr>
        <w:t>ые</w:t>
      </w:r>
      <w:r w:rsidR="001D0275" w:rsidRPr="00E52556">
        <w:rPr>
          <w:rFonts w:ascii="Times New Roman" w:hAnsi="Times New Roman"/>
        </w:rPr>
        <w:t xml:space="preserve"> </w:t>
      </w:r>
      <w:r w:rsidR="003A1B4F" w:rsidRPr="00E52556">
        <w:rPr>
          <w:rFonts w:ascii="Times New Roman" w:hAnsi="Times New Roman"/>
        </w:rPr>
        <w:t xml:space="preserve">отступления </w:t>
      </w:r>
      <w:r w:rsidR="00074C36" w:rsidRPr="00E52556">
        <w:rPr>
          <w:rFonts w:ascii="Times New Roman" w:hAnsi="Times New Roman"/>
        </w:rPr>
        <w:t>от Договора, ухудшающие</w:t>
      </w:r>
      <w:r w:rsidR="003A1B4F" w:rsidRPr="00E52556">
        <w:rPr>
          <w:rFonts w:ascii="Times New Roman" w:hAnsi="Times New Roman"/>
        </w:rPr>
        <w:t xml:space="preserve"> </w:t>
      </w:r>
      <w:r w:rsidR="00D95269" w:rsidRPr="00E52556">
        <w:rPr>
          <w:rFonts w:ascii="Times New Roman" w:hAnsi="Times New Roman"/>
        </w:rPr>
        <w:t>Услуг</w:t>
      </w:r>
      <w:r w:rsidR="00074C36" w:rsidRPr="00E52556">
        <w:rPr>
          <w:rFonts w:ascii="Times New Roman" w:hAnsi="Times New Roman"/>
        </w:rPr>
        <w:t>и, или любы</w:t>
      </w:r>
      <w:r w:rsidR="0079021B" w:rsidRPr="00E52556">
        <w:rPr>
          <w:rFonts w:ascii="Times New Roman" w:hAnsi="Times New Roman"/>
        </w:rPr>
        <w:t>е недостатки</w:t>
      </w:r>
      <w:r w:rsidR="00074C36" w:rsidRPr="00E52556">
        <w:rPr>
          <w:rFonts w:ascii="Times New Roman" w:hAnsi="Times New Roman"/>
        </w:rPr>
        <w:t xml:space="preserve"> в Услугах, в том числе в использованных Материалах Исполнителя</w:t>
      </w:r>
      <w:r w:rsidR="00F01328" w:rsidRPr="00E52556">
        <w:rPr>
          <w:rFonts w:ascii="Times New Roman" w:hAnsi="Times New Roman"/>
        </w:rPr>
        <w:t xml:space="preserve"> от </w:t>
      </w:r>
      <w:r w:rsidR="00D857E4" w:rsidRPr="00E52556">
        <w:rPr>
          <w:rFonts w:ascii="Times New Roman" w:hAnsi="Times New Roman"/>
        </w:rPr>
        <w:t xml:space="preserve">требований </w:t>
      </w:r>
      <w:r w:rsidR="00D95269" w:rsidRPr="00E52556">
        <w:rPr>
          <w:rFonts w:ascii="Times New Roman" w:hAnsi="Times New Roman"/>
        </w:rPr>
        <w:t>Договор</w:t>
      </w:r>
      <w:r w:rsidR="00074C36" w:rsidRPr="00E52556">
        <w:rPr>
          <w:rFonts w:ascii="Times New Roman" w:hAnsi="Times New Roman"/>
        </w:rPr>
        <w:t>а и/или законодательства Республики Казахстан</w:t>
      </w:r>
      <w:r w:rsidRPr="00E52556">
        <w:rPr>
          <w:rFonts w:ascii="Times New Roman" w:hAnsi="Times New Roman"/>
        </w:rPr>
        <w:t>.</w:t>
      </w:r>
    </w:p>
    <w:p w:rsidR="00B47AEC" w:rsidRPr="00E52556" w:rsidRDefault="00B47AE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«Договор» - означает </w:t>
      </w:r>
      <w:r w:rsidR="000B4EEB" w:rsidRPr="00E52556">
        <w:rPr>
          <w:rFonts w:ascii="Times New Roman" w:hAnsi="Times New Roman"/>
        </w:rPr>
        <w:t xml:space="preserve">настоящий </w:t>
      </w:r>
      <w:r w:rsidR="007C56CF" w:rsidRPr="00E52556">
        <w:rPr>
          <w:rFonts w:ascii="Times New Roman" w:hAnsi="Times New Roman"/>
        </w:rPr>
        <w:t>Д</w:t>
      </w:r>
      <w:r w:rsidRPr="00E52556">
        <w:rPr>
          <w:rFonts w:ascii="Times New Roman" w:hAnsi="Times New Roman"/>
        </w:rPr>
        <w:t>оговор</w:t>
      </w:r>
      <w:r w:rsidR="007C56CF" w:rsidRPr="00E52556">
        <w:rPr>
          <w:rFonts w:ascii="Times New Roman" w:hAnsi="Times New Roman"/>
        </w:rPr>
        <w:t xml:space="preserve"> Услуг, подписанный уполномоченными представителями Сторон и скрепленный печатями Сторон, состоящий из текста настоящего Договора Услуг, приложений к нему, а также всех дополнительных соглашений к Договору (при наличии таковых). </w:t>
      </w:r>
      <w:r w:rsidRPr="00E52556">
        <w:rPr>
          <w:rFonts w:ascii="Times New Roman" w:hAnsi="Times New Roman"/>
        </w:rPr>
        <w:t xml:space="preserve">Договор состоит из </w:t>
      </w:r>
      <w:r w:rsidR="00E407F9" w:rsidRPr="00E52556">
        <w:rPr>
          <w:rFonts w:ascii="Times New Roman" w:hAnsi="Times New Roman"/>
        </w:rPr>
        <w:t xml:space="preserve">его </w:t>
      </w:r>
      <w:r w:rsidR="00386645" w:rsidRPr="00E52556">
        <w:rPr>
          <w:rFonts w:ascii="Times New Roman" w:hAnsi="Times New Roman"/>
        </w:rPr>
        <w:t>Статей</w:t>
      </w:r>
      <w:r w:rsidRPr="00E52556">
        <w:rPr>
          <w:rFonts w:ascii="Times New Roman" w:hAnsi="Times New Roman"/>
        </w:rPr>
        <w:t>, Пунктов</w:t>
      </w:r>
      <w:r w:rsidR="008C7F8E" w:rsidRPr="00E52556">
        <w:rPr>
          <w:rFonts w:ascii="Times New Roman" w:hAnsi="Times New Roman"/>
        </w:rPr>
        <w:t>, Подпунктов</w:t>
      </w:r>
      <w:r w:rsidRPr="00E52556">
        <w:rPr>
          <w:rFonts w:ascii="Times New Roman" w:hAnsi="Times New Roman"/>
        </w:rPr>
        <w:t xml:space="preserve"> и Приложений.</w:t>
      </w:r>
    </w:p>
    <w:p w:rsidR="003E7CE6" w:rsidRPr="00E52556" w:rsidRDefault="003E7CE6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«Дата Договора» - </w:t>
      </w:r>
      <w:r w:rsidR="00860FCE" w:rsidRPr="00E52556">
        <w:rPr>
          <w:rFonts w:ascii="Times New Roman" w:hAnsi="Times New Roman"/>
        </w:rPr>
        <w:t xml:space="preserve">календарная дата </w:t>
      </w:r>
      <w:r w:rsidR="00924637" w:rsidRPr="00E52556">
        <w:rPr>
          <w:rFonts w:ascii="Times New Roman" w:hAnsi="Times New Roman"/>
        </w:rPr>
        <w:t xml:space="preserve">заключения </w:t>
      </w:r>
      <w:r w:rsidR="00860FCE" w:rsidRPr="00E52556">
        <w:rPr>
          <w:rFonts w:ascii="Times New Roman" w:hAnsi="Times New Roman"/>
        </w:rPr>
        <w:t xml:space="preserve">настоящего Договора, которая указана в преамбуле настоящего Договора. </w:t>
      </w:r>
    </w:p>
    <w:p w:rsidR="00D91F8C" w:rsidRPr="00E52556" w:rsidRDefault="00D91F8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  <w:color w:val="000000" w:themeColor="text1"/>
        </w:rPr>
      </w:pPr>
      <w:r w:rsidRPr="00E52556">
        <w:rPr>
          <w:rFonts w:ascii="Times New Roman" w:hAnsi="Times New Roman"/>
          <w:color w:val="000000" w:themeColor="text1"/>
        </w:rPr>
        <w:t>«Заявка» - письменное поручение Куратора Заказчика переданное им Куратору Исполнителя, с указанием объема и срока оказания этапа Услуг.</w:t>
      </w:r>
    </w:p>
    <w:p w:rsidR="009F2455" w:rsidRPr="00E52556" w:rsidRDefault="009F245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</w:t>
      </w:r>
      <w:r w:rsidR="00970BF4" w:rsidRPr="00E52556">
        <w:rPr>
          <w:rFonts w:ascii="Times New Roman" w:hAnsi="Times New Roman"/>
        </w:rPr>
        <w:t>Инструмент</w:t>
      </w:r>
      <w:r w:rsidR="0029186F" w:rsidRPr="00E52556">
        <w:rPr>
          <w:rFonts w:ascii="Times New Roman" w:hAnsi="Times New Roman"/>
        </w:rPr>
        <w:t>ы</w:t>
      </w:r>
      <w:r w:rsidRPr="00E52556">
        <w:rPr>
          <w:rFonts w:ascii="Times New Roman" w:hAnsi="Times New Roman"/>
        </w:rPr>
        <w:t>» - означает все машины</w:t>
      </w:r>
      <w:r w:rsidR="006F3E40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механизмы</w:t>
      </w:r>
      <w:r w:rsidR="006F3E40" w:rsidRPr="00E52556">
        <w:rPr>
          <w:rFonts w:ascii="Times New Roman" w:hAnsi="Times New Roman"/>
        </w:rPr>
        <w:t>, приспособления, инструменты</w:t>
      </w:r>
      <w:r w:rsidRPr="00E52556">
        <w:rPr>
          <w:rFonts w:ascii="Times New Roman" w:hAnsi="Times New Roman"/>
        </w:rPr>
        <w:t xml:space="preserve">, которые </w:t>
      </w:r>
      <w:r w:rsidR="00DA7D1D" w:rsidRPr="00E52556">
        <w:rPr>
          <w:rFonts w:ascii="Times New Roman" w:hAnsi="Times New Roman"/>
        </w:rPr>
        <w:t>Исполнитель</w:t>
      </w:r>
      <w:r w:rsidR="006F3E40" w:rsidRPr="00E52556">
        <w:rPr>
          <w:rFonts w:ascii="Times New Roman" w:hAnsi="Times New Roman"/>
        </w:rPr>
        <w:t xml:space="preserve"> применяет для </w:t>
      </w:r>
      <w:r w:rsidR="00DA7D1D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>. Термин «Инструмент</w:t>
      </w:r>
      <w:r w:rsidR="0029186F" w:rsidRPr="00E52556">
        <w:rPr>
          <w:rFonts w:ascii="Times New Roman" w:hAnsi="Times New Roman"/>
        </w:rPr>
        <w:t>ы</w:t>
      </w:r>
      <w:r w:rsidRPr="00E52556">
        <w:rPr>
          <w:rFonts w:ascii="Times New Roman" w:hAnsi="Times New Roman"/>
        </w:rPr>
        <w:t xml:space="preserve">» не включает </w:t>
      </w:r>
      <w:r w:rsidR="00D92AC9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атериалы и любые другие вещи, </w:t>
      </w:r>
      <w:r w:rsidR="006F3E40" w:rsidRPr="00E52556">
        <w:rPr>
          <w:rFonts w:ascii="Times New Roman" w:hAnsi="Times New Roman"/>
        </w:rPr>
        <w:t xml:space="preserve">которые используются или должны быть использованы в составе или в качестве </w:t>
      </w:r>
      <w:r w:rsidR="00DA7D1D" w:rsidRPr="00E52556">
        <w:rPr>
          <w:rFonts w:ascii="Times New Roman" w:hAnsi="Times New Roman"/>
        </w:rPr>
        <w:t>Услуг</w:t>
      </w:r>
      <w:r w:rsidR="006F3E40" w:rsidRPr="00E52556">
        <w:rPr>
          <w:rFonts w:ascii="Times New Roman" w:hAnsi="Times New Roman"/>
        </w:rPr>
        <w:t>.</w:t>
      </w:r>
    </w:p>
    <w:p w:rsidR="00D36031" w:rsidRPr="00E52556" w:rsidRDefault="00D36031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eastAsia="MS Mincho" w:hAnsi="Times New Roman"/>
        </w:rPr>
      </w:pPr>
      <w:r w:rsidRPr="00E52556">
        <w:rPr>
          <w:rFonts w:ascii="Times New Roman" w:hAnsi="Times New Roman"/>
        </w:rPr>
        <w:t xml:space="preserve">«Куратор» - физическое лицо, назначаемое </w:t>
      </w:r>
      <w:r w:rsidR="009B1D28" w:rsidRPr="00E52556">
        <w:rPr>
          <w:rFonts w:ascii="Times New Roman" w:hAnsi="Times New Roman"/>
        </w:rPr>
        <w:t xml:space="preserve">каждой из </w:t>
      </w:r>
      <w:r w:rsidRPr="00E52556">
        <w:rPr>
          <w:rFonts w:ascii="Times New Roman" w:hAnsi="Times New Roman"/>
        </w:rPr>
        <w:t xml:space="preserve">Сторон для разрешения вопросов, возникающих в </w:t>
      </w:r>
      <w:r w:rsidR="00EF1A71" w:rsidRPr="00E52556">
        <w:rPr>
          <w:rFonts w:ascii="Times New Roman" w:hAnsi="Times New Roman"/>
        </w:rPr>
        <w:t xml:space="preserve">ходе </w:t>
      </w:r>
      <w:r w:rsidR="00313B97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, и </w:t>
      </w:r>
      <w:r w:rsidR="00EF1A71" w:rsidRPr="00E52556">
        <w:rPr>
          <w:rFonts w:ascii="Times New Roman" w:hAnsi="Times New Roman"/>
        </w:rPr>
        <w:t xml:space="preserve">для </w:t>
      </w:r>
      <w:r w:rsidRPr="00E52556">
        <w:rPr>
          <w:rFonts w:ascii="Times New Roman" w:hAnsi="Times New Roman"/>
        </w:rPr>
        <w:t>координации взаимоотношений Сторон</w:t>
      </w:r>
      <w:r w:rsidR="00EF1A71" w:rsidRPr="00E52556">
        <w:rPr>
          <w:rFonts w:ascii="Times New Roman" w:hAnsi="Times New Roman"/>
        </w:rPr>
        <w:t xml:space="preserve"> по Договору</w:t>
      </w:r>
      <w:r w:rsidRPr="00E52556">
        <w:rPr>
          <w:rFonts w:ascii="Times New Roman" w:hAnsi="Times New Roman"/>
        </w:rPr>
        <w:t>.</w:t>
      </w:r>
      <w:r w:rsidR="006A2888" w:rsidRPr="00E52556">
        <w:rPr>
          <w:rFonts w:ascii="Times New Roman" w:hAnsi="Times New Roman"/>
        </w:rPr>
        <w:t xml:space="preserve">  Кураторы</w:t>
      </w:r>
      <w:r w:rsidR="004A087B" w:rsidRPr="00E52556">
        <w:rPr>
          <w:rFonts w:ascii="Times New Roman" w:hAnsi="Times New Roman"/>
        </w:rPr>
        <w:t xml:space="preserve"> не обладают полномочиями по </w:t>
      </w:r>
      <w:r w:rsidR="006A2888" w:rsidRPr="00E52556">
        <w:rPr>
          <w:rFonts w:ascii="Times New Roman" w:hAnsi="Times New Roman"/>
        </w:rPr>
        <w:t>изменению</w:t>
      </w:r>
      <w:r w:rsidR="004A087B" w:rsidRPr="00E52556">
        <w:rPr>
          <w:rFonts w:ascii="Times New Roman" w:hAnsi="Times New Roman"/>
        </w:rPr>
        <w:t xml:space="preserve"> </w:t>
      </w:r>
      <w:r w:rsidR="006A2888" w:rsidRPr="00E52556">
        <w:rPr>
          <w:rFonts w:ascii="Times New Roman" w:hAnsi="Times New Roman"/>
        </w:rPr>
        <w:t xml:space="preserve">или прекращению </w:t>
      </w:r>
      <w:r w:rsidR="004A087B" w:rsidRPr="00E52556">
        <w:rPr>
          <w:rFonts w:ascii="Times New Roman" w:hAnsi="Times New Roman"/>
        </w:rPr>
        <w:t>Договор</w:t>
      </w:r>
      <w:r w:rsidR="006A2888" w:rsidRPr="00E52556">
        <w:rPr>
          <w:rFonts w:ascii="Times New Roman" w:hAnsi="Times New Roman"/>
        </w:rPr>
        <w:t>а</w:t>
      </w:r>
      <w:r w:rsidR="006A2888" w:rsidRPr="00E52556">
        <w:rPr>
          <w:rStyle w:val="a6"/>
          <w:rFonts w:ascii="Times New Roman" w:hAnsi="Times New Roman" w:cs="Times New Roman"/>
          <w:b w:val="0"/>
          <w:szCs w:val="20"/>
        </w:rPr>
        <w:t xml:space="preserve">.  </w:t>
      </w:r>
    </w:p>
    <w:p w:rsidR="00D36031" w:rsidRPr="00E52556" w:rsidRDefault="00D36031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«Материалы» - означает все материалы</w:t>
      </w:r>
      <w:r w:rsidR="00970BF4" w:rsidRPr="00E52556">
        <w:rPr>
          <w:rFonts w:ascii="Times New Roman" w:hAnsi="Times New Roman"/>
        </w:rPr>
        <w:t>, оборудование, запасные час</w:t>
      </w:r>
      <w:r w:rsidR="00653E65" w:rsidRPr="00E52556">
        <w:rPr>
          <w:rFonts w:ascii="Times New Roman" w:hAnsi="Times New Roman"/>
        </w:rPr>
        <w:t>т</w:t>
      </w:r>
      <w:r w:rsidR="00970BF4" w:rsidRPr="00E52556">
        <w:rPr>
          <w:rFonts w:ascii="Times New Roman" w:hAnsi="Times New Roman"/>
        </w:rPr>
        <w:t>и</w:t>
      </w:r>
      <w:r w:rsidR="00AE4913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комплектующие, </w:t>
      </w:r>
      <w:r w:rsidR="00AE4913" w:rsidRPr="00E52556">
        <w:rPr>
          <w:rFonts w:ascii="Times New Roman" w:hAnsi="Times New Roman"/>
        </w:rPr>
        <w:t xml:space="preserve">включая расходные материалы, </w:t>
      </w:r>
      <w:r w:rsidRPr="00E52556">
        <w:rPr>
          <w:rFonts w:ascii="Times New Roman" w:hAnsi="Times New Roman"/>
        </w:rPr>
        <w:t xml:space="preserve">которые </w:t>
      </w:r>
      <w:r w:rsidR="00313B97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</w:t>
      </w:r>
      <w:r w:rsidR="00865C70" w:rsidRPr="00E52556">
        <w:rPr>
          <w:rFonts w:ascii="Times New Roman" w:hAnsi="Times New Roman"/>
        </w:rPr>
        <w:t xml:space="preserve">использует </w:t>
      </w:r>
      <w:r w:rsidRPr="00E52556">
        <w:rPr>
          <w:rFonts w:ascii="Times New Roman" w:hAnsi="Times New Roman"/>
        </w:rPr>
        <w:t xml:space="preserve">для </w:t>
      </w:r>
      <w:r w:rsidR="00313B97" w:rsidRPr="00E52556">
        <w:rPr>
          <w:rFonts w:ascii="Times New Roman" w:hAnsi="Times New Roman"/>
        </w:rPr>
        <w:t>оказания Услуг</w:t>
      </w:r>
      <w:r w:rsidR="00653E65" w:rsidRPr="00E52556">
        <w:rPr>
          <w:rFonts w:ascii="Times New Roman" w:hAnsi="Times New Roman"/>
        </w:rPr>
        <w:t xml:space="preserve">, </w:t>
      </w:r>
      <w:r w:rsidRPr="00E52556">
        <w:rPr>
          <w:rFonts w:ascii="Times New Roman" w:hAnsi="Times New Roman"/>
        </w:rPr>
        <w:t xml:space="preserve">которые используются или </w:t>
      </w:r>
      <w:r w:rsidR="00865C70" w:rsidRPr="00E52556">
        <w:rPr>
          <w:rFonts w:ascii="Times New Roman" w:hAnsi="Times New Roman"/>
        </w:rPr>
        <w:t xml:space="preserve">должны быть </w:t>
      </w:r>
      <w:r w:rsidRPr="00E52556">
        <w:rPr>
          <w:rFonts w:ascii="Times New Roman" w:hAnsi="Times New Roman"/>
        </w:rPr>
        <w:t>использованы в составе</w:t>
      </w:r>
      <w:r w:rsidR="00116C26" w:rsidRPr="00E52556">
        <w:rPr>
          <w:rFonts w:ascii="Times New Roman" w:hAnsi="Times New Roman"/>
        </w:rPr>
        <w:t xml:space="preserve"> </w:t>
      </w:r>
      <w:r w:rsidR="00313B97" w:rsidRPr="00E52556">
        <w:rPr>
          <w:rFonts w:ascii="Times New Roman" w:hAnsi="Times New Roman"/>
        </w:rPr>
        <w:t>или в качестве Услуг</w:t>
      </w:r>
      <w:r w:rsidRPr="00E52556">
        <w:rPr>
          <w:rFonts w:ascii="Times New Roman" w:hAnsi="Times New Roman"/>
        </w:rPr>
        <w:t>.</w:t>
      </w:r>
    </w:p>
    <w:p w:rsidR="001B110D" w:rsidRPr="00E52556" w:rsidRDefault="002D1230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«Персонал </w:t>
      </w:r>
      <w:r w:rsidR="006C2624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» - означает </w:t>
      </w:r>
      <w:r w:rsidR="005D0D06" w:rsidRPr="00E52556">
        <w:rPr>
          <w:rFonts w:ascii="Times New Roman" w:hAnsi="Times New Roman"/>
        </w:rPr>
        <w:t xml:space="preserve">работников </w:t>
      </w:r>
      <w:r w:rsidR="006C2624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>,</w:t>
      </w:r>
      <w:r w:rsidR="005D0D06" w:rsidRPr="00E52556">
        <w:rPr>
          <w:rFonts w:ascii="Times New Roman" w:hAnsi="Times New Roman"/>
        </w:rPr>
        <w:t xml:space="preserve"> а также работников субподрядчиков, привлекаемых </w:t>
      </w:r>
      <w:r w:rsidR="006C2624" w:rsidRPr="00E52556">
        <w:rPr>
          <w:rFonts w:ascii="Times New Roman" w:hAnsi="Times New Roman"/>
        </w:rPr>
        <w:t>Исполнителем</w:t>
      </w:r>
      <w:r w:rsidR="005D0D06" w:rsidRPr="00E52556">
        <w:rPr>
          <w:rFonts w:ascii="Times New Roman" w:hAnsi="Times New Roman"/>
        </w:rPr>
        <w:t xml:space="preserve"> </w:t>
      </w:r>
      <w:r w:rsidR="00F61357" w:rsidRPr="00E52556">
        <w:rPr>
          <w:rFonts w:ascii="Times New Roman" w:hAnsi="Times New Roman"/>
        </w:rPr>
        <w:t xml:space="preserve">на условиях Договора </w:t>
      </w:r>
      <w:r w:rsidR="005D0D06" w:rsidRPr="00E52556">
        <w:rPr>
          <w:rFonts w:ascii="Times New Roman" w:hAnsi="Times New Roman"/>
        </w:rPr>
        <w:t xml:space="preserve">для </w:t>
      </w:r>
      <w:r w:rsidR="006C2624" w:rsidRPr="00E52556">
        <w:rPr>
          <w:rFonts w:ascii="Times New Roman" w:hAnsi="Times New Roman"/>
        </w:rPr>
        <w:t>оказания Услуг</w:t>
      </w:r>
      <w:r w:rsidR="005D0D06" w:rsidRPr="00E52556">
        <w:rPr>
          <w:rFonts w:ascii="Times New Roman" w:hAnsi="Times New Roman"/>
        </w:rPr>
        <w:t xml:space="preserve"> по Договору,</w:t>
      </w:r>
      <w:r w:rsidRPr="00E52556">
        <w:rPr>
          <w:rFonts w:ascii="Times New Roman" w:hAnsi="Times New Roman"/>
        </w:rPr>
        <w:t xml:space="preserve"> имеющих необходимую квалификацию и опыт</w:t>
      </w:r>
      <w:r w:rsidR="007D520E" w:rsidRPr="00E52556">
        <w:rPr>
          <w:rFonts w:ascii="Times New Roman" w:hAnsi="Times New Roman"/>
        </w:rPr>
        <w:t xml:space="preserve"> для </w:t>
      </w:r>
      <w:r w:rsidR="006C2624" w:rsidRPr="00E52556">
        <w:rPr>
          <w:rFonts w:ascii="Times New Roman" w:hAnsi="Times New Roman"/>
        </w:rPr>
        <w:t>оказания Услуг</w:t>
      </w:r>
      <w:r w:rsidR="00662161" w:rsidRPr="00E52556">
        <w:rPr>
          <w:rFonts w:ascii="Times New Roman" w:hAnsi="Times New Roman"/>
        </w:rPr>
        <w:t xml:space="preserve"> по Договору.</w:t>
      </w:r>
    </w:p>
    <w:p w:rsidR="00372598" w:rsidRPr="00E52556" w:rsidRDefault="0037259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«Площадка» - </w:t>
      </w:r>
      <w:r w:rsidR="008025E7" w:rsidRPr="00E52556">
        <w:rPr>
          <w:rFonts w:ascii="Times New Roman" w:hAnsi="Times New Roman"/>
        </w:rPr>
        <w:t>территория Заказчика</w:t>
      </w:r>
      <w:r w:rsidR="002801A5" w:rsidRPr="00E52556">
        <w:rPr>
          <w:rFonts w:ascii="Times New Roman" w:hAnsi="Times New Roman"/>
        </w:rPr>
        <w:t xml:space="preserve">, предназначенная или используемая </w:t>
      </w:r>
      <w:r w:rsidR="006C2624" w:rsidRPr="00E52556">
        <w:rPr>
          <w:rFonts w:ascii="Times New Roman" w:hAnsi="Times New Roman"/>
        </w:rPr>
        <w:t>Исполнителем</w:t>
      </w:r>
      <w:r w:rsidR="002801A5" w:rsidRPr="00E52556">
        <w:rPr>
          <w:rFonts w:ascii="Times New Roman" w:hAnsi="Times New Roman"/>
        </w:rPr>
        <w:t xml:space="preserve"> для </w:t>
      </w:r>
      <w:r w:rsidR="006C2624" w:rsidRPr="00E52556">
        <w:rPr>
          <w:rFonts w:ascii="Times New Roman" w:hAnsi="Times New Roman"/>
        </w:rPr>
        <w:t>оказания Услуг</w:t>
      </w:r>
      <w:r w:rsidR="002801A5" w:rsidRPr="00E52556">
        <w:rPr>
          <w:rFonts w:ascii="Times New Roman" w:hAnsi="Times New Roman"/>
        </w:rPr>
        <w:t xml:space="preserve"> по Договору</w:t>
      </w:r>
      <w:r w:rsidR="00F23850" w:rsidRPr="00E52556">
        <w:rPr>
          <w:rFonts w:ascii="Times New Roman" w:hAnsi="Times New Roman"/>
        </w:rPr>
        <w:t>.</w:t>
      </w:r>
    </w:p>
    <w:p w:rsidR="00D91F8C" w:rsidRPr="00E52556" w:rsidRDefault="00D91F8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«Расценка Услуг» - означает стоимость Услуг, а также любые и все суммы, которые должны быть уплачены Заказчиком Исполнителю по Договору.</w:t>
      </w:r>
    </w:p>
    <w:p w:rsidR="00B06074" w:rsidRPr="00E52556" w:rsidRDefault="00B06074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«Сторона» - означает Заказчика и </w:t>
      </w:r>
      <w:r w:rsidR="00964395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в отдельности, а «Стороны» означают Заказчика и </w:t>
      </w:r>
      <w:r w:rsidR="00964395" w:rsidRPr="00E52556">
        <w:rPr>
          <w:rFonts w:ascii="Times New Roman" w:hAnsi="Times New Roman"/>
        </w:rPr>
        <w:t>Исполнителя</w:t>
      </w:r>
      <w:r w:rsidR="00A3172F" w:rsidRPr="00E52556">
        <w:rPr>
          <w:rFonts w:ascii="Times New Roman" w:hAnsi="Times New Roman"/>
        </w:rPr>
        <w:t>, упоминаемых совместно</w:t>
      </w:r>
      <w:r w:rsidRPr="00E52556">
        <w:rPr>
          <w:rFonts w:ascii="Times New Roman" w:hAnsi="Times New Roman"/>
        </w:rPr>
        <w:t>.</w:t>
      </w:r>
    </w:p>
    <w:p w:rsidR="001D3915" w:rsidRPr="00E52556" w:rsidRDefault="001D391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«Услуги» - означает весь объем услуг, предусмотренный Договором, подлежащий оказанию Исполнителем за риск и счет средств Исполнителя, под его имущественную ответственность, собственными силами (или привлеченными субподрядчиками на условиях Договора), Персоналом, Инструментом и Материалами Исполнителя, кроме случаев предоставления Материалов и/или Инструментов Заказчиком, прямо предусмотренных Договором.</w:t>
      </w:r>
    </w:p>
    <w:p w:rsidR="00005A9B" w:rsidRPr="00E52556" w:rsidRDefault="00005A9B" w:rsidP="00E52556">
      <w:pPr>
        <w:pStyle w:val="Lvl1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lastRenderedPageBreak/>
        <w:t>ТОЛКОВАНИЕ ТЕКСТА ДОГОВОРА</w:t>
      </w:r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Заголовки, содержащиеся в настоящем Договоре, используются исключительно для удобства ссылок и не должны использоваться для объяснения или толкования Договора.</w:t>
      </w:r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Недействительность или невозможность исполнения любой части Договора</w:t>
      </w:r>
      <w:r w:rsidR="00EF1A71" w:rsidRPr="00E52556">
        <w:rPr>
          <w:rFonts w:ascii="Times New Roman" w:hAnsi="Times New Roman"/>
        </w:rPr>
        <w:t>, в соответствии с законодательством Республики Казахстан и Договором,</w:t>
      </w:r>
      <w:r w:rsidRPr="00E52556">
        <w:rPr>
          <w:rFonts w:ascii="Times New Roman" w:hAnsi="Times New Roman"/>
        </w:rPr>
        <w:t xml:space="preserve"> не ограничивает и не влияет на действительность или возможность  исполнения остальных частей Договора.</w:t>
      </w:r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Ссылка и слова, используемые в тексте Договора в единственном числе также подразумевают множественное число и наоборот, и ссылка на мужской род включает ссылку на женский и средний, и ссылка на лицо включает ссылку на любую </w:t>
      </w:r>
      <w:r w:rsidR="00E27B0E" w:rsidRPr="00E52556">
        <w:rPr>
          <w:rFonts w:ascii="Times New Roman" w:hAnsi="Times New Roman"/>
        </w:rPr>
        <w:t>организацию</w:t>
      </w:r>
      <w:r w:rsidRPr="00E52556">
        <w:rPr>
          <w:rFonts w:ascii="Times New Roman" w:hAnsi="Times New Roman"/>
        </w:rPr>
        <w:t xml:space="preserve">, консорциум, а также любое </w:t>
      </w:r>
      <w:r w:rsidR="00E27B0E" w:rsidRPr="00E52556">
        <w:rPr>
          <w:rFonts w:ascii="Times New Roman" w:hAnsi="Times New Roman"/>
        </w:rPr>
        <w:t>юридическое или физическое лицо.</w:t>
      </w:r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Все ссылки, содержащиеся в настоящем Договоре, на </w:t>
      </w:r>
      <w:r w:rsidR="00865C70" w:rsidRPr="00E52556">
        <w:rPr>
          <w:rFonts w:ascii="Times New Roman" w:hAnsi="Times New Roman"/>
        </w:rPr>
        <w:t>договоры</w:t>
      </w:r>
      <w:r w:rsidRPr="00E52556">
        <w:rPr>
          <w:rFonts w:ascii="Times New Roman" w:hAnsi="Times New Roman"/>
        </w:rPr>
        <w:t xml:space="preserve">, соглашения или другие документы, </w:t>
      </w:r>
      <w:r w:rsidR="00782F08" w:rsidRPr="00E52556">
        <w:rPr>
          <w:rFonts w:ascii="Times New Roman" w:hAnsi="Times New Roman"/>
        </w:rPr>
        <w:t xml:space="preserve">нормативно-правовые акты, </w:t>
      </w:r>
      <w:r w:rsidRPr="00E52556">
        <w:rPr>
          <w:rFonts w:ascii="Times New Roman" w:hAnsi="Times New Roman"/>
        </w:rPr>
        <w:t xml:space="preserve">означают такие </w:t>
      </w:r>
      <w:r w:rsidR="00865C70" w:rsidRPr="00E52556">
        <w:rPr>
          <w:rFonts w:ascii="Times New Roman" w:hAnsi="Times New Roman"/>
        </w:rPr>
        <w:t>договоры</w:t>
      </w:r>
      <w:r w:rsidRPr="00E52556">
        <w:rPr>
          <w:rFonts w:ascii="Times New Roman" w:hAnsi="Times New Roman"/>
        </w:rPr>
        <w:t xml:space="preserve">, соглашения или документы, </w:t>
      </w:r>
      <w:r w:rsidR="00782F08" w:rsidRPr="00E52556">
        <w:rPr>
          <w:rFonts w:ascii="Times New Roman" w:hAnsi="Times New Roman"/>
        </w:rPr>
        <w:t xml:space="preserve">нормативно-правовые акты, </w:t>
      </w:r>
      <w:r w:rsidRPr="00E52556">
        <w:rPr>
          <w:rFonts w:ascii="Times New Roman" w:hAnsi="Times New Roman"/>
        </w:rPr>
        <w:t>с учетом возможных периодических исправлений, дополнений или изменений, в соответствие с их условиями.</w:t>
      </w:r>
      <w:bookmarkStart w:id="1" w:name="_Toc223063860"/>
      <w:bookmarkStart w:id="2" w:name="_Toc223064114"/>
      <w:bookmarkStart w:id="3" w:name="_Toc223065616"/>
      <w:bookmarkStart w:id="4" w:name="_Toc223084966"/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Слова и аббревиатуры, неопределенные настоящим Договором, имеющие хорошо известные технические, проектные, инженерные или строительные значения, используются в настоящем Договоре в соответствие с такими общепризнанными отраслевыми значениями.</w:t>
      </w:r>
      <w:bookmarkEnd w:id="1"/>
      <w:bookmarkEnd w:id="2"/>
      <w:bookmarkEnd w:id="3"/>
      <w:bookmarkEnd w:id="4"/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Слова «в настоящем Договоре», «настоящим Договором» и «по настоящему Договору» относятся к Договору в целом (включая в себя ссылки на все приложения, дополнения, графики и иллюстрации к нему, с учетом их возможных периодических исправлений, изменений, дополнений или замен), а не к какой-либо отдельной Статье, Пункту</w:t>
      </w:r>
      <w:r w:rsidR="00AA46B7" w:rsidRPr="00E52556">
        <w:rPr>
          <w:rFonts w:ascii="Times New Roman" w:hAnsi="Times New Roman"/>
        </w:rPr>
        <w:t xml:space="preserve"> и Подпункту</w:t>
      </w:r>
      <w:r w:rsidRPr="00E52556">
        <w:rPr>
          <w:rFonts w:ascii="Times New Roman" w:hAnsi="Times New Roman"/>
        </w:rPr>
        <w:t xml:space="preserve"> Договора.</w:t>
      </w:r>
    </w:p>
    <w:p w:rsidR="003B6523" w:rsidRPr="00E52556" w:rsidRDefault="003B6523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 случае если какое-либо условие Договора (включая его приложения) противоречит любому условию Договора (включая его приложения), условие, в котором предусматривается более требовательное обязательство Исполнителя, имеет преимущественную силу.</w:t>
      </w:r>
    </w:p>
    <w:p w:rsidR="004D5D48" w:rsidRPr="00E52556" w:rsidRDefault="003B6523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 обнаружении какой-либо ошибки, упущения, нехватки, неточности, противоречия, неопределенности и/или несоответствия в Договоре, Исполнитель обязуется незамедлительно уведомить Заказчика и получить разъяснения Заказчика до начала исполнения любых обязательств по Договору.</w:t>
      </w:r>
    </w:p>
    <w:p w:rsidR="00AF2ABB" w:rsidRPr="00E52556" w:rsidRDefault="00AF2ABB" w:rsidP="00E52556">
      <w:pPr>
        <w:pStyle w:val="Lvl1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ПРЕДМЕТ ДОГОВОРА</w:t>
      </w:r>
    </w:p>
    <w:p w:rsidR="008D6F2C" w:rsidRPr="00E52556" w:rsidRDefault="002405AB" w:rsidP="00E52556">
      <w:pPr>
        <w:pStyle w:val="Lvl2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</w:t>
      </w:r>
      <w:r w:rsidR="00E90246" w:rsidRPr="00E52556">
        <w:rPr>
          <w:rFonts w:ascii="Times New Roman" w:hAnsi="Times New Roman"/>
        </w:rPr>
        <w:t xml:space="preserve">порядке и на условиях </w:t>
      </w:r>
      <w:r w:rsidRPr="00E52556">
        <w:rPr>
          <w:rFonts w:ascii="Times New Roman" w:hAnsi="Times New Roman"/>
        </w:rPr>
        <w:t xml:space="preserve">Договора </w:t>
      </w:r>
      <w:r w:rsidR="001D3915" w:rsidRPr="00E52556">
        <w:rPr>
          <w:rFonts w:ascii="Times New Roman" w:hAnsi="Times New Roman"/>
        </w:rPr>
        <w:t>Исполнитель</w:t>
      </w:r>
      <w:r w:rsidR="006403A2" w:rsidRPr="00E52556">
        <w:rPr>
          <w:rFonts w:ascii="Times New Roman" w:hAnsi="Times New Roman"/>
        </w:rPr>
        <w:t xml:space="preserve"> </w:t>
      </w:r>
      <w:r w:rsidR="00AF2ABB" w:rsidRPr="00E52556">
        <w:rPr>
          <w:rFonts w:ascii="Times New Roman" w:hAnsi="Times New Roman"/>
        </w:rPr>
        <w:t xml:space="preserve">обязуется </w:t>
      </w:r>
      <w:r w:rsidR="00FD32D5" w:rsidRPr="00E52556">
        <w:rPr>
          <w:rFonts w:ascii="Times New Roman" w:hAnsi="Times New Roman"/>
        </w:rPr>
        <w:t xml:space="preserve">лично </w:t>
      </w:r>
      <w:r w:rsidR="001D3915" w:rsidRPr="00E52556">
        <w:rPr>
          <w:rFonts w:ascii="Times New Roman" w:hAnsi="Times New Roman"/>
        </w:rPr>
        <w:t>оказать Услуги</w:t>
      </w:r>
      <w:r w:rsidR="00975120" w:rsidRPr="00E52556">
        <w:rPr>
          <w:rFonts w:ascii="Times New Roman" w:hAnsi="Times New Roman"/>
        </w:rPr>
        <w:t xml:space="preserve"> </w:t>
      </w:r>
      <w:r w:rsidR="00137C98" w:rsidRPr="00E52556">
        <w:rPr>
          <w:rFonts w:ascii="Times New Roman" w:hAnsi="Times New Roman"/>
        </w:rPr>
        <w:t>по Заявке</w:t>
      </w:r>
      <w:r w:rsidR="00D91F8C" w:rsidRPr="00E52556">
        <w:rPr>
          <w:rFonts w:ascii="Times New Roman" w:hAnsi="Times New Roman"/>
        </w:rPr>
        <w:t>(ам)</w:t>
      </w:r>
      <w:r w:rsidR="00137C98" w:rsidRPr="00E52556">
        <w:rPr>
          <w:rFonts w:ascii="Times New Roman" w:hAnsi="Times New Roman"/>
        </w:rPr>
        <w:t xml:space="preserve"> Заказчика </w:t>
      </w:r>
      <w:r w:rsidR="005E5183" w:rsidRPr="00E52556">
        <w:rPr>
          <w:rFonts w:ascii="Times New Roman" w:hAnsi="Times New Roman"/>
        </w:rPr>
        <w:t>_____________</w:t>
      </w:r>
      <w:r w:rsidR="008352E4" w:rsidRPr="00E52556">
        <w:rPr>
          <w:rFonts w:ascii="Times New Roman" w:hAnsi="Times New Roman"/>
        </w:rPr>
        <w:t>___(</w:t>
      </w:r>
      <w:r w:rsidR="00870259" w:rsidRPr="00E52556">
        <w:rPr>
          <w:rFonts w:ascii="Times New Roman" w:hAnsi="Times New Roman"/>
        </w:rPr>
        <w:t xml:space="preserve">наименование </w:t>
      </w:r>
      <w:r w:rsidR="001D3915" w:rsidRPr="00E52556">
        <w:rPr>
          <w:rFonts w:ascii="Times New Roman" w:hAnsi="Times New Roman"/>
        </w:rPr>
        <w:t>услуг</w:t>
      </w:r>
      <w:r w:rsidR="00870259" w:rsidRPr="00E52556">
        <w:rPr>
          <w:rFonts w:ascii="Times New Roman" w:hAnsi="Times New Roman"/>
        </w:rPr>
        <w:t>)</w:t>
      </w:r>
      <w:r w:rsidR="00AF2ABB" w:rsidRPr="00E52556">
        <w:rPr>
          <w:rFonts w:ascii="Times New Roman" w:hAnsi="Times New Roman"/>
        </w:rPr>
        <w:t xml:space="preserve">, </w:t>
      </w:r>
      <w:r w:rsidR="00E90246" w:rsidRPr="00E52556">
        <w:rPr>
          <w:rFonts w:ascii="Times New Roman" w:hAnsi="Times New Roman"/>
        </w:rPr>
        <w:t xml:space="preserve">предусмотренные в </w:t>
      </w:r>
      <w:r w:rsidR="0068746E" w:rsidRPr="00E52556">
        <w:rPr>
          <w:rFonts w:ascii="Times New Roman" w:hAnsi="Times New Roman"/>
        </w:rPr>
        <w:t>Приложении 1- «</w:t>
      </w:r>
      <w:r w:rsidR="00206194" w:rsidRPr="00E52556">
        <w:rPr>
          <w:rFonts w:ascii="Times New Roman" w:hAnsi="Times New Roman"/>
        </w:rPr>
        <w:t>Описание Услуг</w:t>
      </w:r>
      <w:r w:rsidR="0068746E" w:rsidRPr="00E52556">
        <w:rPr>
          <w:rFonts w:ascii="Times New Roman" w:hAnsi="Times New Roman"/>
        </w:rPr>
        <w:t>»</w:t>
      </w:r>
      <w:r w:rsidR="00E90246" w:rsidRPr="00E52556">
        <w:rPr>
          <w:rFonts w:ascii="Times New Roman" w:hAnsi="Times New Roman"/>
        </w:rPr>
        <w:t xml:space="preserve"> к Договору</w:t>
      </w:r>
      <w:r w:rsidRPr="00E52556">
        <w:rPr>
          <w:rFonts w:ascii="Times New Roman" w:hAnsi="Times New Roman"/>
        </w:rPr>
        <w:t>,</w:t>
      </w:r>
      <w:r w:rsidR="00F13D80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и пере</w:t>
      </w:r>
      <w:r w:rsidR="003B0409" w:rsidRPr="00E52556">
        <w:rPr>
          <w:rFonts w:ascii="Times New Roman" w:hAnsi="Times New Roman"/>
        </w:rPr>
        <w:t xml:space="preserve">дать результаты </w:t>
      </w:r>
      <w:r w:rsidR="00206194" w:rsidRPr="00E52556">
        <w:rPr>
          <w:rFonts w:ascii="Times New Roman" w:hAnsi="Times New Roman"/>
        </w:rPr>
        <w:t>Услуг</w:t>
      </w:r>
      <w:r w:rsidR="003B0409" w:rsidRPr="00E52556">
        <w:rPr>
          <w:rFonts w:ascii="Times New Roman" w:hAnsi="Times New Roman"/>
        </w:rPr>
        <w:t xml:space="preserve"> Заказчику</w:t>
      </w:r>
      <w:r w:rsidR="00AF2ABB" w:rsidRPr="00E52556">
        <w:rPr>
          <w:rFonts w:ascii="Times New Roman" w:hAnsi="Times New Roman"/>
        </w:rPr>
        <w:t xml:space="preserve">, а Заказчик обязуется принять </w:t>
      </w:r>
      <w:r w:rsidRPr="00E52556">
        <w:rPr>
          <w:rFonts w:ascii="Times New Roman" w:hAnsi="Times New Roman"/>
        </w:rPr>
        <w:t xml:space="preserve">и оплатить </w:t>
      </w:r>
      <w:r w:rsidR="00AF2ABB" w:rsidRPr="00E52556">
        <w:rPr>
          <w:rFonts w:ascii="Times New Roman" w:hAnsi="Times New Roman"/>
        </w:rPr>
        <w:t xml:space="preserve">результаты </w:t>
      </w:r>
      <w:r w:rsidR="00206194" w:rsidRPr="00E52556">
        <w:rPr>
          <w:rFonts w:ascii="Times New Roman" w:hAnsi="Times New Roman"/>
        </w:rPr>
        <w:t>Услуг</w:t>
      </w:r>
      <w:r w:rsidR="00E90246" w:rsidRPr="00E52556">
        <w:rPr>
          <w:rFonts w:ascii="Times New Roman" w:hAnsi="Times New Roman"/>
        </w:rPr>
        <w:t>.</w:t>
      </w:r>
      <w:r w:rsidR="00AF2ABB" w:rsidRPr="00E52556">
        <w:rPr>
          <w:rFonts w:ascii="Times New Roman" w:hAnsi="Times New Roman"/>
        </w:rPr>
        <w:t xml:space="preserve"> </w:t>
      </w:r>
      <w:r w:rsidR="00D92AC9" w:rsidRPr="00E52556">
        <w:rPr>
          <w:rFonts w:ascii="Times New Roman" w:hAnsi="Times New Roman"/>
        </w:rPr>
        <w:t xml:space="preserve">Заказчик предоставляет </w:t>
      </w:r>
      <w:r w:rsidR="00383CD1" w:rsidRPr="00E52556">
        <w:rPr>
          <w:rFonts w:ascii="Times New Roman" w:hAnsi="Times New Roman"/>
        </w:rPr>
        <w:t>Исполнителю</w:t>
      </w:r>
      <w:r w:rsidR="00D92AC9" w:rsidRPr="00E52556">
        <w:rPr>
          <w:rFonts w:ascii="Times New Roman" w:hAnsi="Times New Roman"/>
        </w:rPr>
        <w:t xml:space="preserve"> для </w:t>
      </w:r>
      <w:r w:rsidR="00383CD1" w:rsidRPr="00E52556">
        <w:rPr>
          <w:rFonts w:ascii="Times New Roman" w:hAnsi="Times New Roman"/>
        </w:rPr>
        <w:t>оказания Услуг</w:t>
      </w:r>
      <w:r w:rsidR="00D92AC9" w:rsidRPr="00E52556">
        <w:rPr>
          <w:rFonts w:ascii="Times New Roman" w:hAnsi="Times New Roman"/>
        </w:rPr>
        <w:t xml:space="preserve"> Материалы </w:t>
      </w:r>
      <w:r w:rsidR="008826AC" w:rsidRPr="00E52556">
        <w:rPr>
          <w:rFonts w:ascii="Times New Roman" w:hAnsi="Times New Roman"/>
        </w:rPr>
        <w:t>и/или И</w:t>
      </w:r>
      <w:r w:rsidR="00D92AC9" w:rsidRPr="00E52556">
        <w:rPr>
          <w:rFonts w:ascii="Times New Roman" w:hAnsi="Times New Roman"/>
        </w:rPr>
        <w:t>нструменты Заказчика</w:t>
      </w:r>
      <w:r w:rsidR="005240DE" w:rsidRPr="00E52556">
        <w:rPr>
          <w:rFonts w:ascii="Times New Roman" w:hAnsi="Times New Roman"/>
        </w:rPr>
        <w:t xml:space="preserve"> в случае, </w:t>
      </w:r>
      <w:r w:rsidR="00D92AC9" w:rsidRPr="00E52556">
        <w:rPr>
          <w:rFonts w:ascii="Times New Roman" w:hAnsi="Times New Roman"/>
        </w:rPr>
        <w:t>если предоставление таких Материалов</w:t>
      </w:r>
      <w:r w:rsidR="008826AC" w:rsidRPr="00E52556">
        <w:rPr>
          <w:rFonts w:ascii="Times New Roman" w:hAnsi="Times New Roman"/>
        </w:rPr>
        <w:t xml:space="preserve"> и/или И</w:t>
      </w:r>
      <w:r w:rsidR="00D92AC9" w:rsidRPr="00E52556">
        <w:rPr>
          <w:rFonts w:ascii="Times New Roman" w:hAnsi="Times New Roman"/>
        </w:rPr>
        <w:t>нструментов Заказчика прямо предусмотрено в Приложении 1- «</w:t>
      </w:r>
      <w:r w:rsidR="00383CD1" w:rsidRPr="00E52556">
        <w:rPr>
          <w:rFonts w:ascii="Times New Roman" w:hAnsi="Times New Roman"/>
        </w:rPr>
        <w:t>Описание Услуг</w:t>
      </w:r>
      <w:r w:rsidR="00D92AC9" w:rsidRPr="00E52556">
        <w:rPr>
          <w:rFonts w:ascii="Times New Roman" w:hAnsi="Times New Roman"/>
        </w:rPr>
        <w:t xml:space="preserve">» к Договору, в порядке и на условиях, предусмотренных в </w:t>
      </w:r>
      <w:r w:rsidR="008826AC" w:rsidRPr="00E52556">
        <w:rPr>
          <w:rFonts w:ascii="Times New Roman" w:hAnsi="Times New Roman"/>
        </w:rPr>
        <w:t>Приложении 1- «</w:t>
      </w:r>
      <w:r w:rsidR="00383CD1" w:rsidRPr="00E52556">
        <w:rPr>
          <w:rFonts w:ascii="Times New Roman" w:hAnsi="Times New Roman"/>
        </w:rPr>
        <w:t>Описание Услуг</w:t>
      </w:r>
      <w:r w:rsidR="008826AC" w:rsidRPr="00E52556">
        <w:rPr>
          <w:rFonts w:ascii="Times New Roman" w:hAnsi="Times New Roman"/>
        </w:rPr>
        <w:t>» и в Договоре</w:t>
      </w:r>
      <w:r w:rsidR="00D92AC9" w:rsidRPr="00E52556">
        <w:rPr>
          <w:rFonts w:ascii="Times New Roman" w:hAnsi="Times New Roman"/>
        </w:rPr>
        <w:t>.</w:t>
      </w:r>
    </w:p>
    <w:p w:rsidR="00AF2ABB" w:rsidRPr="00E52556" w:rsidRDefault="00AF2ABB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Перечисленные ниже </w:t>
      </w:r>
      <w:r w:rsidR="00383CD1" w:rsidRPr="00E52556">
        <w:rPr>
          <w:rFonts w:ascii="Times New Roman" w:hAnsi="Times New Roman"/>
        </w:rPr>
        <w:t>Приложения</w:t>
      </w:r>
      <w:r w:rsidRPr="00E52556">
        <w:rPr>
          <w:rFonts w:ascii="Times New Roman" w:hAnsi="Times New Roman"/>
        </w:rPr>
        <w:t xml:space="preserve"> и условия, оговоренные в них, </w:t>
      </w:r>
      <w:r w:rsidR="00A45633" w:rsidRPr="00E52556">
        <w:rPr>
          <w:rFonts w:ascii="Times New Roman" w:hAnsi="Times New Roman"/>
        </w:rPr>
        <w:t>являются</w:t>
      </w:r>
      <w:r w:rsidR="00A45633" w:rsidRPr="00E52556" w:rsidDel="00A45633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неотъемлемой частью</w:t>
      </w:r>
      <w:r w:rsidR="00A45633" w:rsidRPr="00E52556">
        <w:rPr>
          <w:rFonts w:ascii="Times New Roman" w:hAnsi="Times New Roman"/>
        </w:rPr>
        <w:t xml:space="preserve"> Договора</w:t>
      </w:r>
      <w:r w:rsidRPr="00E52556">
        <w:rPr>
          <w:rFonts w:ascii="Times New Roman" w:hAnsi="Times New Roman"/>
        </w:rPr>
        <w:t xml:space="preserve">, </w:t>
      </w:r>
      <w:r w:rsidR="001B4631" w:rsidRPr="00E52556">
        <w:rPr>
          <w:rFonts w:ascii="Times New Roman" w:hAnsi="Times New Roman"/>
        </w:rPr>
        <w:t xml:space="preserve">имеющие такую же юридическую силу и срок действия как настоящий Договор, </w:t>
      </w:r>
      <w:r w:rsidRPr="00E52556">
        <w:rPr>
          <w:rFonts w:ascii="Times New Roman" w:hAnsi="Times New Roman"/>
        </w:rPr>
        <w:t>а именно:</w:t>
      </w:r>
    </w:p>
    <w:p w:rsidR="00AF2ABB" w:rsidRPr="00E52556" w:rsidRDefault="002C4705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Приложение 1- «</w:t>
      </w:r>
      <w:r w:rsidR="00383CD1" w:rsidRPr="00E52556">
        <w:rPr>
          <w:rFonts w:ascii="Times New Roman" w:hAnsi="Times New Roman"/>
        </w:rPr>
        <w:t>Описание Услуг</w:t>
      </w:r>
      <w:r w:rsidRPr="00E52556">
        <w:rPr>
          <w:rFonts w:ascii="Times New Roman" w:hAnsi="Times New Roman"/>
        </w:rPr>
        <w:t>»</w:t>
      </w:r>
      <w:r w:rsidR="00F04624" w:rsidRPr="00E52556">
        <w:rPr>
          <w:rFonts w:ascii="Times New Roman" w:hAnsi="Times New Roman"/>
        </w:rPr>
        <w:t>;</w:t>
      </w:r>
    </w:p>
    <w:p w:rsidR="000854A0" w:rsidRPr="00E52556" w:rsidRDefault="002C4705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Приложение 2- «</w:t>
      </w:r>
      <w:r w:rsidR="00263CA1" w:rsidRPr="00E52556">
        <w:rPr>
          <w:rFonts w:ascii="Times New Roman" w:hAnsi="Times New Roman"/>
        </w:rPr>
        <w:t>Смет</w:t>
      </w:r>
      <w:r w:rsidR="00D311BE" w:rsidRPr="00E52556">
        <w:rPr>
          <w:rFonts w:ascii="Times New Roman" w:hAnsi="Times New Roman"/>
        </w:rPr>
        <w:t>ный расчет</w:t>
      </w:r>
      <w:r w:rsidRPr="00E52556">
        <w:rPr>
          <w:rFonts w:ascii="Times New Roman" w:hAnsi="Times New Roman"/>
        </w:rPr>
        <w:t>»</w:t>
      </w:r>
      <w:r w:rsidR="00D33D8F" w:rsidRPr="00E52556">
        <w:rPr>
          <w:rFonts w:ascii="Times New Roman" w:hAnsi="Times New Roman"/>
        </w:rPr>
        <w:t>;</w:t>
      </w:r>
    </w:p>
    <w:p w:rsidR="00B01DB9" w:rsidRPr="00E52556" w:rsidRDefault="002C4705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eastAsia="MS Mincho" w:hAnsi="Times New Roman"/>
        </w:rPr>
      </w:pPr>
      <w:r w:rsidRPr="00E52556">
        <w:rPr>
          <w:rFonts w:ascii="Times New Roman" w:hAnsi="Times New Roman"/>
        </w:rPr>
        <w:t xml:space="preserve">Приложение </w:t>
      </w:r>
      <w:r w:rsidR="002E6585" w:rsidRPr="00E52556">
        <w:rPr>
          <w:rFonts w:ascii="Times New Roman" w:hAnsi="Times New Roman"/>
        </w:rPr>
        <w:t>3</w:t>
      </w:r>
      <w:r w:rsidRPr="00E52556">
        <w:rPr>
          <w:rFonts w:ascii="Times New Roman" w:hAnsi="Times New Roman"/>
        </w:rPr>
        <w:t>- «</w:t>
      </w:r>
      <w:r w:rsidR="00084663" w:rsidRPr="00E52556">
        <w:rPr>
          <w:rFonts w:ascii="Times New Roman" w:hAnsi="Times New Roman"/>
          <w:bCs/>
        </w:rPr>
        <w:t xml:space="preserve">Обязательные условия безопасного производства </w:t>
      </w:r>
      <w:r w:rsidR="00383CD1" w:rsidRPr="00E52556">
        <w:rPr>
          <w:rFonts w:ascii="Times New Roman" w:hAnsi="Times New Roman"/>
          <w:bCs/>
        </w:rPr>
        <w:t>Услуг</w:t>
      </w:r>
      <w:r w:rsidR="00DD3D9C" w:rsidRPr="00E52556">
        <w:rPr>
          <w:rFonts w:ascii="Times New Roman" w:hAnsi="Times New Roman"/>
          <w:bCs/>
        </w:rPr>
        <w:t>»</w:t>
      </w:r>
      <w:r w:rsidR="00BD39E1" w:rsidRPr="00E52556">
        <w:rPr>
          <w:rFonts w:ascii="Times New Roman" w:eastAsia="MS Mincho" w:hAnsi="Times New Roman"/>
        </w:rPr>
        <w:t>.</w:t>
      </w:r>
    </w:p>
    <w:p w:rsidR="00DE3875" w:rsidRPr="00E52556" w:rsidRDefault="00DE387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eastAsia="MS Mincho" w:hAnsi="Times New Roman"/>
        </w:rPr>
      </w:pPr>
      <w:r w:rsidRPr="00E52556">
        <w:rPr>
          <w:rFonts w:ascii="Times New Roman" w:hAnsi="Times New Roman"/>
        </w:rPr>
        <w:t>Стороны назначают Кураторов:</w:t>
      </w:r>
    </w:p>
    <w:p w:rsidR="00137C98" w:rsidRPr="00E52556" w:rsidRDefault="00DE3875" w:rsidP="00E52556">
      <w:pPr>
        <w:pStyle w:val="Lvl2"/>
        <w:numPr>
          <w:ilvl w:val="0"/>
          <w:numId w:val="0"/>
        </w:numPr>
        <w:ind w:left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</w:rPr>
        <w:t>Куратор Заказчика:</w:t>
      </w:r>
    </w:p>
    <w:p w:rsidR="00DE3875" w:rsidRPr="00E52556" w:rsidRDefault="00DE3875" w:rsidP="00E52556">
      <w:pPr>
        <w:pStyle w:val="Lvl2"/>
        <w:numPr>
          <w:ilvl w:val="0"/>
          <w:numId w:val="0"/>
        </w:numPr>
        <w:ind w:left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Куратор </w:t>
      </w:r>
      <w:r w:rsidR="00383CD1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>:</w:t>
      </w:r>
      <w:r w:rsidR="00346E88" w:rsidRPr="00E52556">
        <w:rPr>
          <w:rFonts w:ascii="Times New Roman" w:hAnsi="Times New Roman"/>
        </w:rPr>
        <w:t xml:space="preserve"> </w:t>
      </w:r>
    </w:p>
    <w:p w:rsidR="00DE3875" w:rsidRPr="00E52556" w:rsidRDefault="00DE3875" w:rsidP="00E52556">
      <w:pPr>
        <w:pStyle w:val="Lvl2"/>
        <w:numPr>
          <w:ilvl w:val="0"/>
          <w:numId w:val="0"/>
        </w:numPr>
        <w:ind w:left="567"/>
        <w:rPr>
          <w:rFonts w:ascii="Times New Roman" w:eastAsia="MS Mincho" w:hAnsi="Times New Roman"/>
        </w:rPr>
      </w:pPr>
      <w:r w:rsidRPr="00E52556">
        <w:rPr>
          <w:rFonts w:ascii="Times New Roman" w:hAnsi="Times New Roman"/>
        </w:rPr>
        <w:t xml:space="preserve">Каждая Сторона </w:t>
      </w:r>
      <w:r w:rsidRPr="00E52556">
        <w:rPr>
          <w:rFonts w:ascii="Times New Roman" w:eastAsia="MS Mincho" w:hAnsi="Times New Roman"/>
        </w:rPr>
        <w:t>вправе заменить своего Куратора</w:t>
      </w:r>
      <w:r w:rsidRPr="00E52556">
        <w:rPr>
          <w:rFonts w:ascii="Times New Roman" w:hAnsi="Times New Roman"/>
        </w:rPr>
        <w:t xml:space="preserve"> путём письменного уведомления другой Стороны не менее чем за 5 (пять) дней до даты замены Куратора.</w:t>
      </w:r>
    </w:p>
    <w:p w:rsidR="00AF2ABB" w:rsidRPr="00E52556" w:rsidRDefault="00AF2ABB" w:rsidP="00E52556">
      <w:pPr>
        <w:pStyle w:val="Lvl1"/>
        <w:ind w:left="567" w:hanging="567"/>
        <w:rPr>
          <w:rFonts w:ascii="Times New Roman" w:hAnsi="Times New Roman"/>
        </w:rPr>
      </w:pPr>
      <w:bookmarkStart w:id="5" w:name="_Ref290410863"/>
      <w:r w:rsidRPr="00E52556">
        <w:rPr>
          <w:rFonts w:ascii="Times New Roman" w:hAnsi="Times New Roman"/>
        </w:rPr>
        <w:t xml:space="preserve">СТОИМОСТЬ </w:t>
      </w:r>
      <w:r w:rsidR="004C78CB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И ПОРЯДОК РАСЧЕТОВ</w:t>
      </w:r>
      <w:bookmarkEnd w:id="5"/>
    </w:p>
    <w:p w:rsidR="008D6F2C" w:rsidRPr="00E52556" w:rsidRDefault="00D91F8C" w:rsidP="00E52556">
      <w:pPr>
        <w:pStyle w:val="Lvl2"/>
        <w:ind w:left="567" w:hanging="567"/>
        <w:rPr>
          <w:rFonts w:ascii="Times New Roman" w:hAnsi="Times New Roman"/>
        </w:rPr>
      </w:pPr>
      <w:bookmarkStart w:id="6" w:name="_Ref290414613"/>
      <w:bookmarkStart w:id="7" w:name="_Ref342320021"/>
      <w:r w:rsidRPr="00E52556">
        <w:rPr>
          <w:rFonts w:ascii="Times New Roman" w:hAnsi="Times New Roman"/>
        </w:rPr>
        <w:t>Общая стоимость Услуг</w:t>
      </w:r>
      <w:r w:rsidR="00346E88" w:rsidRPr="00E52556">
        <w:rPr>
          <w:rFonts w:ascii="Times New Roman" w:hAnsi="Times New Roman"/>
        </w:rPr>
        <w:t>, складывается из фактически оказанного Исполнителем объема Услуг по Заявке</w:t>
      </w:r>
      <w:r w:rsidRPr="00E52556">
        <w:rPr>
          <w:rFonts w:ascii="Times New Roman" w:hAnsi="Times New Roman"/>
        </w:rPr>
        <w:t>(ам)</w:t>
      </w:r>
      <w:r w:rsidR="00346E88" w:rsidRPr="00E52556">
        <w:rPr>
          <w:rFonts w:ascii="Times New Roman" w:hAnsi="Times New Roman"/>
        </w:rPr>
        <w:t xml:space="preserve"> и </w:t>
      </w:r>
      <w:r w:rsidRPr="00E52556">
        <w:rPr>
          <w:rFonts w:ascii="Times New Roman" w:hAnsi="Times New Roman"/>
        </w:rPr>
        <w:t>Р</w:t>
      </w:r>
      <w:r w:rsidR="00346E88" w:rsidRPr="00E52556">
        <w:rPr>
          <w:rFonts w:ascii="Times New Roman" w:hAnsi="Times New Roman"/>
        </w:rPr>
        <w:t>асценок Услуг</w:t>
      </w:r>
      <w:ins w:id="8" w:author="Erkin Nurgazin" w:date="2017-04-17T08:50:00Z">
        <w:r w:rsidR="00955F1D">
          <w:rPr>
            <w:rFonts w:ascii="Times New Roman" w:hAnsi="Times New Roman"/>
          </w:rPr>
          <w:t>,</w:t>
        </w:r>
      </w:ins>
      <w:r w:rsidR="00346E88" w:rsidRPr="00E52556">
        <w:rPr>
          <w:rFonts w:ascii="Times New Roman" w:hAnsi="Times New Roman"/>
        </w:rPr>
        <w:t xml:space="preserve"> указанных в Сметном расчете - Приложение 2 к Договору. В </w:t>
      </w:r>
      <w:r w:rsidRPr="00E52556">
        <w:rPr>
          <w:rFonts w:ascii="Times New Roman" w:hAnsi="Times New Roman"/>
        </w:rPr>
        <w:t>Р</w:t>
      </w:r>
      <w:r w:rsidR="00346E88" w:rsidRPr="00E52556">
        <w:rPr>
          <w:rFonts w:ascii="Times New Roman" w:hAnsi="Times New Roman"/>
        </w:rPr>
        <w:t>асценк</w:t>
      </w:r>
      <w:r w:rsidRPr="00E52556">
        <w:rPr>
          <w:rFonts w:ascii="Times New Roman" w:hAnsi="Times New Roman"/>
        </w:rPr>
        <w:t>у</w:t>
      </w:r>
      <w:r w:rsidR="00346E88" w:rsidRPr="00E52556">
        <w:rPr>
          <w:rFonts w:ascii="Times New Roman" w:hAnsi="Times New Roman"/>
        </w:rPr>
        <w:t xml:space="preserve"> Услуг включен</w:t>
      </w:r>
      <w:r w:rsidRPr="00E52556">
        <w:rPr>
          <w:rFonts w:ascii="Times New Roman" w:hAnsi="Times New Roman"/>
        </w:rPr>
        <w:t>о</w:t>
      </w:r>
      <w:r w:rsidR="00346E88" w:rsidRPr="00E52556">
        <w:rPr>
          <w:rFonts w:ascii="Times New Roman" w:hAnsi="Times New Roman"/>
        </w:rPr>
        <w:t>, помимо всего прочего, все налоги, сборы и пошлины, которые должны быть уплачены Исполнителем в связи с исполнением обязательств по Договору.</w:t>
      </w:r>
    </w:p>
    <w:p w:rsidR="00EC1916" w:rsidRPr="00E52556" w:rsidRDefault="00D91F8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Общая стоимость Услуг</w:t>
      </w:r>
      <w:r w:rsidR="00346E88" w:rsidRPr="00E52556">
        <w:rPr>
          <w:rFonts w:ascii="Times New Roman" w:hAnsi="Times New Roman"/>
        </w:rPr>
        <w:t xml:space="preserve"> не </w:t>
      </w:r>
      <w:r w:rsidR="00BC4637" w:rsidRPr="00E52556">
        <w:rPr>
          <w:rFonts w:ascii="Times New Roman" w:hAnsi="Times New Roman"/>
        </w:rPr>
        <w:t>должна</w:t>
      </w:r>
      <w:r w:rsidR="00346E88" w:rsidRPr="00E52556">
        <w:rPr>
          <w:rFonts w:ascii="Times New Roman" w:hAnsi="Times New Roman"/>
        </w:rPr>
        <w:t xml:space="preserve"> превышать</w:t>
      </w:r>
      <w:r w:rsidR="00AF2ABB" w:rsidRPr="00E52556">
        <w:rPr>
          <w:rFonts w:ascii="Times New Roman" w:hAnsi="Times New Roman"/>
        </w:rPr>
        <w:t xml:space="preserve"> </w:t>
      </w:r>
      <w:r w:rsidR="005E5183" w:rsidRPr="00E52556">
        <w:rPr>
          <w:rFonts w:ascii="Times New Roman" w:hAnsi="Times New Roman"/>
        </w:rPr>
        <w:t>________________(</w:t>
      </w:r>
      <w:r w:rsidR="0068431E" w:rsidRPr="00E52556">
        <w:rPr>
          <w:rFonts w:ascii="Times New Roman" w:hAnsi="Times New Roman"/>
          <w:color w:val="FF0000"/>
          <w:highlight w:val="yellow"/>
        </w:rPr>
        <w:t>сумма прописью</w:t>
      </w:r>
      <w:r w:rsidR="005E5183" w:rsidRPr="00E52556">
        <w:rPr>
          <w:rFonts w:ascii="Times New Roman" w:hAnsi="Times New Roman"/>
          <w:color w:val="FF0000"/>
          <w:highlight w:val="yellow"/>
        </w:rPr>
        <w:t>)</w:t>
      </w:r>
      <w:r w:rsidR="00137C98" w:rsidRPr="00E52556">
        <w:rPr>
          <w:rFonts w:ascii="Times New Roman" w:hAnsi="Times New Roman"/>
          <w:b/>
          <w:highlight w:val="yellow"/>
        </w:rPr>
        <w:t xml:space="preserve"> </w:t>
      </w:r>
      <w:r w:rsidR="00AF2ABB" w:rsidRPr="00E52556">
        <w:rPr>
          <w:rFonts w:ascii="Times New Roman" w:hAnsi="Times New Roman"/>
          <w:b/>
          <w:highlight w:val="yellow"/>
        </w:rPr>
        <w:t xml:space="preserve"> </w:t>
      </w:r>
      <w:r w:rsidR="00AF2ABB" w:rsidRPr="00E52556">
        <w:rPr>
          <w:rFonts w:ascii="Times New Roman" w:hAnsi="Times New Roman"/>
          <w:highlight w:val="yellow"/>
        </w:rPr>
        <w:t xml:space="preserve">тенге, </w:t>
      </w:r>
      <w:bookmarkEnd w:id="6"/>
      <w:r w:rsidR="00860FCE" w:rsidRPr="00E52556">
        <w:rPr>
          <w:rFonts w:ascii="Times New Roman" w:hAnsi="Times New Roman"/>
          <w:highlight w:val="yellow"/>
        </w:rPr>
        <w:t>с учётом</w:t>
      </w:r>
      <w:r w:rsidR="002E76E0" w:rsidRPr="00E52556">
        <w:rPr>
          <w:rFonts w:ascii="Times New Roman" w:hAnsi="Times New Roman"/>
          <w:highlight w:val="yellow"/>
        </w:rPr>
        <w:t xml:space="preserve"> НДС</w:t>
      </w:r>
      <w:r w:rsidR="002E76E0" w:rsidRPr="00E52556">
        <w:rPr>
          <w:rFonts w:ascii="Times New Roman" w:hAnsi="Times New Roman"/>
        </w:rPr>
        <w:t>.</w:t>
      </w:r>
      <w:r w:rsidR="00EC1916" w:rsidRPr="00E52556">
        <w:rPr>
          <w:rFonts w:ascii="Times New Roman" w:hAnsi="Times New Roman"/>
        </w:rPr>
        <w:t xml:space="preserve"> </w:t>
      </w:r>
      <w:bookmarkEnd w:id="7"/>
    </w:p>
    <w:p w:rsidR="00346E88" w:rsidRPr="00E52556" w:rsidRDefault="00346E8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9" w:name="_Ref290414390"/>
      <w:r w:rsidRPr="00E52556">
        <w:rPr>
          <w:rFonts w:ascii="Times New Roman" w:hAnsi="Times New Roman"/>
        </w:rPr>
        <w:t>Расценк</w:t>
      </w:r>
      <w:r w:rsidR="00BC4637" w:rsidRPr="00E52556">
        <w:rPr>
          <w:rFonts w:ascii="Times New Roman" w:hAnsi="Times New Roman"/>
        </w:rPr>
        <w:t>а</w:t>
      </w:r>
      <w:r w:rsidRPr="00E52556">
        <w:rPr>
          <w:rFonts w:ascii="Times New Roman" w:hAnsi="Times New Roman"/>
        </w:rPr>
        <w:t xml:space="preserve"> Услуг указанн</w:t>
      </w:r>
      <w:r w:rsidR="00BC4637" w:rsidRPr="00E52556">
        <w:rPr>
          <w:rFonts w:ascii="Times New Roman" w:hAnsi="Times New Roman"/>
        </w:rPr>
        <w:t>ая</w:t>
      </w:r>
      <w:r w:rsidRPr="00E52556">
        <w:rPr>
          <w:rFonts w:ascii="Times New Roman" w:hAnsi="Times New Roman"/>
        </w:rPr>
        <w:t xml:space="preserve"> в Сметном расчете - Приложение 2 являются </w:t>
      </w:r>
      <w:r w:rsidR="007C6A2C" w:rsidRPr="00E52556">
        <w:rPr>
          <w:rFonts w:ascii="Times New Roman" w:hAnsi="Times New Roman"/>
        </w:rPr>
        <w:t xml:space="preserve">твердо </w:t>
      </w:r>
      <w:r w:rsidRPr="00E52556">
        <w:rPr>
          <w:rFonts w:ascii="Times New Roman" w:hAnsi="Times New Roman"/>
        </w:rPr>
        <w:t>установленн</w:t>
      </w:r>
      <w:r w:rsidR="00BC4637" w:rsidRPr="00E52556">
        <w:rPr>
          <w:rFonts w:ascii="Times New Roman" w:hAnsi="Times New Roman"/>
        </w:rPr>
        <w:t>ой</w:t>
      </w:r>
      <w:r w:rsidR="007C6A2C" w:rsidRPr="00E52556">
        <w:rPr>
          <w:rFonts w:ascii="Times New Roman" w:hAnsi="Times New Roman"/>
        </w:rPr>
        <w:t>, фиксированн</w:t>
      </w:r>
      <w:r w:rsidR="00BC4637" w:rsidRPr="00E52556">
        <w:rPr>
          <w:rFonts w:ascii="Times New Roman" w:hAnsi="Times New Roman"/>
        </w:rPr>
        <w:t>ой</w:t>
      </w:r>
      <w:r w:rsidR="007C6A2C" w:rsidRPr="00E52556">
        <w:rPr>
          <w:rFonts w:ascii="Times New Roman" w:hAnsi="Times New Roman"/>
        </w:rPr>
        <w:t xml:space="preserve"> и не подлежит изменению в течение срока действия Договора, в том числе в случае изменения налогового и таможенного законодательства, индексов инфляции, изменения курса валют, удорожания материалов и иных обстоятельств. </w:t>
      </w:r>
      <w:r w:rsidR="00177360" w:rsidRPr="00E52556">
        <w:rPr>
          <w:rFonts w:ascii="Times New Roman" w:hAnsi="Times New Roman"/>
        </w:rPr>
        <w:t>Исполнитель</w:t>
      </w:r>
      <w:r w:rsidR="007C6A2C" w:rsidRPr="00E52556">
        <w:rPr>
          <w:rFonts w:ascii="Times New Roman" w:hAnsi="Times New Roman"/>
        </w:rPr>
        <w:t xml:space="preserve"> за свой счет несет риск случайного удорожания выполняемых </w:t>
      </w:r>
      <w:r w:rsidR="004C78CB" w:rsidRPr="00E52556">
        <w:rPr>
          <w:rFonts w:ascii="Times New Roman" w:hAnsi="Times New Roman"/>
        </w:rPr>
        <w:t>Услуг</w:t>
      </w:r>
      <w:r w:rsidR="007C6A2C" w:rsidRPr="00E52556">
        <w:rPr>
          <w:rFonts w:ascii="Times New Roman" w:hAnsi="Times New Roman"/>
        </w:rPr>
        <w:t>.</w:t>
      </w:r>
      <w:r w:rsidRPr="00E52556">
        <w:rPr>
          <w:rFonts w:ascii="Times New Roman" w:hAnsi="Times New Roman"/>
        </w:rPr>
        <w:t xml:space="preserve"> В </w:t>
      </w:r>
      <w:r w:rsidR="00BC4637" w:rsidRPr="00E52556">
        <w:rPr>
          <w:rFonts w:ascii="Times New Roman" w:hAnsi="Times New Roman"/>
        </w:rPr>
        <w:t>Р</w:t>
      </w:r>
      <w:r w:rsidRPr="00E52556">
        <w:rPr>
          <w:rFonts w:ascii="Times New Roman" w:hAnsi="Times New Roman"/>
        </w:rPr>
        <w:t>асценк</w:t>
      </w:r>
      <w:r w:rsidR="00BC4637" w:rsidRPr="00E52556">
        <w:rPr>
          <w:rFonts w:ascii="Times New Roman" w:hAnsi="Times New Roman"/>
        </w:rPr>
        <w:t>ах</w:t>
      </w:r>
      <w:r w:rsidRPr="00E52556">
        <w:rPr>
          <w:rFonts w:ascii="Times New Roman" w:hAnsi="Times New Roman"/>
        </w:rPr>
        <w:t xml:space="preserve"> Услуг, указанных в Сметном расчете - Приложение 2 учтены и охвачены все обязательства и расходы Исполнителя. Исполнитель заявляет, что удовлетворен правильностью и достаточностью </w:t>
      </w:r>
      <w:r w:rsidR="00BC4637" w:rsidRPr="00E52556">
        <w:rPr>
          <w:rFonts w:ascii="Times New Roman" w:hAnsi="Times New Roman"/>
        </w:rPr>
        <w:t>Расценки Услуг</w:t>
      </w:r>
      <w:r w:rsidRPr="00E52556">
        <w:rPr>
          <w:rFonts w:ascii="Times New Roman" w:hAnsi="Times New Roman"/>
        </w:rPr>
        <w:t xml:space="preserve"> и подтверждает, что в основу расчета </w:t>
      </w:r>
      <w:r w:rsidR="00BC4637" w:rsidRPr="00E52556">
        <w:rPr>
          <w:rFonts w:ascii="Times New Roman" w:hAnsi="Times New Roman"/>
        </w:rPr>
        <w:t>Расценки Услуг</w:t>
      </w:r>
      <w:r w:rsidRPr="00E52556">
        <w:rPr>
          <w:rFonts w:ascii="Times New Roman" w:hAnsi="Times New Roman"/>
        </w:rPr>
        <w:t xml:space="preserve"> положены достаточные сведения и документы.</w:t>
      </w:r>
    </w:p>
    <w:p w:rsidR="007C6A2C" w:rsidRPr="00E52556" w:rsidRDefault="00F521B6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u w:val="single"/>
        </w:rPr>
        <w:t>Порядок оплаты по Договору</w:t>
      </w:r>
      <w:r w:rsidRPr="00E52556">
        <w:rPr>
          <w:rFonts w:ascii="Times New Roman" w:hAnsi="Times New Roman"/>
        </w:rPr>
        <w:t>:</w:t>
      </w:r>
    </w:p>
    <w:p w:rsidR="00F521B6" w:rsidRPr="00E52556" w:rsidRDefault="004C78CB" w:rsidP="00E52556">
      <w:pPr>
        <w:pStyle w:val="Lvl3"/>
        <w:tabs>
          <w:tab w:val="left" w:pos="709"/>
        </w:tabs>
        <w:ind w:left="567" w:hanging="567"/>
        <w:rPr>
          <w:rFonts w:ascii="Times New Roman" w:hAnsi="Times New Roman"/>
        </w:rPr>
      </w:pPr>
      <w:bookmarkStart w:id="10" w:name="_Ref362374328"/>
      <w:r w:rsidRPr="00E52556">
        <w:rPr>
          <w:rFonts w:ascii="Times New Roman" w:hAnsi="Times New Roman"/>
        </w:rPr>
        <w:lastRenderedPageBreak/>
        <w:t>Исполнитель</w:t>
      </w:r>
      <w:r w:rsidR="00D721D9" w:rsidRPr="00E52556">
        <w:rPr>
          <w:rFonts w:ascii="Times New Roman" w:hAnsi="Times New Roman"/>
        </w:rPr>
        <w:t xml:space="preserve"> обязан уведомить Заказчика об объемах </w:t>
      </w:r>
      <w:r w:rsidRPr="00E52556">
        <w:rPr>
          <w:rFonts w:ascii="Times New Roman" w:hAnsi="Times New Roman"/>
        </w:rPr>
        <w:t>оказанных Услуг</w:t>
      </w:r>
      <w:r w:rsidR="00D721D9" w:rsidRPr="00E52556">
        <w:rPr>
          <w:rFonts w:ascii="Times New Roman" w:hAnsi="Times New Roman"/>
        </w:rPr>
        <w:t xml:space="preserve"> за отчетный период, составляющий</w:t>
      </w:r>
      <w:r w:rsidR="00BC629A" w:rsidRPr="00E52556">
        <w:rPr>
          <w:rFonts w:ascii="Times New Roman" w:hAnsi="Times New Roman"/>
        </w:rPr>
        <w:t>:</w:t>
      </w:r>
      <w:r w:rsidR="00D721D9" w:rsidRPr="00E52556">
        <w:rPr>
          <w:rFonts w:ascii="Times New Roman" w:hAnsi="Times New Roman"/>
        </w:rPr>
        <w:t xml:space="preserve"> </w:t>
      </w:r>
      <w:r w:rsidR="00BC4637" w:rsidRPr="00E52556">
        <w:rPr>
          <w:rFonts w:ascii="Times New Roman" w:hAnsi="Times New Roman"/>
        </w:rPr>
        <w:t>(</w:t>
      </w:r>
      <w:r w:rsidR="00D721D9" w:rsidRPr="00E52556">
        <w:rPr>
          <w:rFonts w:ascii="Times New Roman" w:hAnsi="Times New Roman"/>
          <w:highlight w:val="yellow"/>
        </w:rPr>
        <w:t>календарный месяц</w:t>
      </w:r>
      <w:r w:rsidR="00BC4637" w:rsidRPr="00E52556">
        <w:rPr>
          <w:rFonts w:ascii="Times New Roman" w:hAnsi="Times New Roman"/>
          <w:highlight w:val="yellow"/>
        </w:rPr>
        <w:t xml:space="preserve">, иной </w:t>
      </w:r>
      <w:r w:rsidR="00D721D9" w:rsidRPr="00E52556">
        <w:rPr>
          <w:rFonts w:ascii="Times New Roman" w:hAnsi="Times New Roman"/>
          <w:highlight w:val="yellow"/>
        </w:rPr>
        <w:t>этап</w:t>
      </w:r>
      <w:r w:rsidR="00BC4637" w:rsidRPr="00E52556">
        <w:rPr>
          <w:rFonts w:ascii="Times New Roman" w:hAnsi="Times New Roman"/>
          <w:highlight w:val="yellow"/>
        </w:rPr>
        <w:t>)</w:t>
      </w:r>
      <w:r w:rsidR="00D721D9" w:rsidRPr="00E52556">
        <w:rPr>
          <w:rFonts w:ascii="Times New Roman" w:hAnsi="Times New Roman"/>
          <w:highlight w:val="yellow"/>
        </w:rPr>
        <w:t xml:space="preserve"> </w:t>
      </w:r>
      <w:r w:rsidRPr="00E52556">
        <w:rPr>
          <w:rFonts w:ascii="Times New Roman" w:hAnsi="Times New Roman"/>
          <w:highlight w:val="yellow"/>
        </w:rPr>
        <w:t>Услуг</w:t>
      </w:r>
      <w:r w:rsidR="00D721D9" w:rsidRPr="00E52556">
        <w:rPr>
          <w:rFonts w:ascii="Times New Roman" w:hAnsi="Times New Roman"/>
          <w:highlight w:val="yellow"/>
        </w:rPr>
        <w:t xml:space="preserve">, </w:t>
      </w:r>
      <w:r w:rsidR="000F1183" w:rsidRPr="00E52556">
        <w:rPr>
          <w:rFonts w:ascii="Times New Roman" w:hAnsi="Times New Roman"/>
          <w:highlight w:val="yellow"/>
        </w:rPr>
        <w:t>оказанный</w:t>
      </w:r>
      <w:r w:rsidR="00D721D9" w:rsidRPr="00E52556">
        <w:rPr>
          <w:rFonts w:ascii="Times New Roman" w:hAnsi="Times New Roman"/>
          <w:highlight w:val="yellow"/>
        </w:rPr>
        <w:t xml:space="preserve"> в соответствии с </w:t>
      </w:r>
      <w:r w:rsidR="00346E88" w:rsidRPr="00E52556">
        <w:rPr>
          <w:rFonts w:ascii="Times New Roman" w:hAnsi="Times New Roman"/>
          <w:highlight w:val="yellow"/>
        </w:rPr>
        <w:t>Заявкой Заказчика</w:t>
      </w:r>
      <w:r w:rsidR="00D721D9" w:rsidRPr="00E52556">
        <w:rPr>
          <w:rFonts w:ascii="Times New Roman" w:hAnsi="Times New Roman"/>
        </w:rPr>
        <w:t xml:space="preserve">, путем представления не позднее </w:t>
      </w:r>
      <w:r w:rsidR="00137C98" w:rsidRPr="00E52556">
        <w:rPr>
          <w:rFonts w:ascii="Times New Roman" w:hAnsi="Times New Roman"/>
          <w:highlight w:val="yellow"/>
        </w:rPr>
        <w:t>3</w:t>
      </w:r>
      <w:r w:rsidR="00346E88" w:rsidRPr="00E52556">
        <w:rPr>
          <w:rFonts w:ascii="Times New Roman" w:hAnsi="Times New Roman"/>
          <w:highlight w:val="yellow"/>
        </w:rPr>
        <w:t xml:space="preserve"> </w:t>
      </w:r>
      <w:r w:rsidR="00137C98" w:rsidRPr="00E52556">
        <w:rPr>
          <w:rFonts w:ascii="Times New Roman" w:hAnsi="Times New Roman"/>
          <w:highlight w:val="yellow"/>
        </w:rPr>
        <w:t>(трех)</w:t>
      </w:r>
      <w:r w:rsidR="00137C98" w:rsidRPr="00E52556">
        <w:rPr>
          <w:rFonts w:ascii="Times New Roman" w:hAnsi="Times New Roman"/>
        </w:rPr>
        <w:t xml:space="preserve"> </w:t>
      </w:r>
      <w:r w:rsidR="00D721D9" w:rsidRPr="00E52556">
        <w:rPr>
          <w:rFonts w:ascii="Times New Roman" w:hAnsi="Times New Roman"/>
        </w:rPr>
        <w:t xml:space="preserve">дней с даты окончания соответствующего отчетного периода 2 (двух) экземпляров </w:t>
      </w:r>
      <w:r w:rsidR="00A94B3D" w:rsidRPr="00E52556">
        <w:rPr>
          <w:rFonts w:ascii="Times New Roman" w:hAnsi="Times New Roman"/>
        </w:rPr>
        <w:t xml:space="preserve">Акта </w:t>
      </w:r>
      <w:r w:rsidR="000F1183" w:rsidRPr="00E52556">
        <w:rPr>
          <w:rFonts w:ascii="Times New Roman" w:hAnsi="Times New Roman"/>
        </w:rPr>
        <w:t>оказанных Услуг</w:t>
      </w:r>
      <w:r w:rsidR="00A94B3D" w:rsidRPr="00E52556">
        <w:rPr>
          <w:rFonts w:ascii="Times New Roman" w:hAnsi="Times New Roman"/>
        </w:rPr>
        <w:t>, подписанных</w:t>
      </w:r>
      <w:r w:rsidR="00D721D9" w:rsidRPr="00E52556">
        <w:rPr>
          <w:rFonts w:ascii="Times New Roman" w:hAnsi="Times New Roman"/>
        </w:rPr>
        <w:t xml:space="preserve"> со своей стороны, а также иную подтверждающую </w:t>
      </w:r>
      <w:del w:id="11" w:author="Erkin Nurgazin" w:date="2017-04-17T08:50:00Z">
        <w:r w:rsidR="00D721D9" w:rsidRPr="00E52556" w:rsidDel="00955F1D">
          <w:rPr>
            <w:rFonts w:ascii="Times New Roman" w:hAnsi="Times New Roman"/>
          </w:rPr>
          <w:delText xml:space="preserve"> </w:delText>
        </w:r>
      </w:del>
      <w:r w:rsidR="00D721D9" w:rsidRPr="00E52556">
        <w:rPr>
          <w:rFonts w:ascii="Times New Roman" w:hAnsi="Times New Roman"/>
        </w:rPr>
        <w:t>документацию по запросу Заказчика, вместе со  счетом</w:t>
      </w:r>
      <w:r w:rsidR="009E3A5C" w:rsidRPr="00E52556">
        <w:rPr>
          <w:rFonts w:ascii="Times New Roman" w:hAnsi="Times New Roman"/>
        </w:rPr>
        <w:t>-фактурой</w:t>
      </w:r>
      <w:r w:rsidR="00D721D9" w:rsidRPr="00E52556">
        <w:rPr>
          <w:rFonts w:ascii="Times New Roman" w:hAnsi="Times New Roman"/>
        </w:rPr>
        <w:t xml:space="preserve">.  Куратор Заказчика проверяет факт </w:t>
      </w:r>
      <w:r w:rsidR="000F1183" w:rsidRPr="00E52556">
        <w:rPr>
          <w:rFonts w:ascii="Times New Roman" w:hAnsi="Times New Roman"/>
        </w:rPr>
        <w:t>оказания Исполнителем</w:t>
      </w:r>
      <w:r w:rsidR="00D721D9" w:rsidRPr="00E52556">
        <w:rPr>
          <w:rFonts w:ascii="Times New Roman" w:hAnsi="Times New Roman"/>
        </w:rPr>
        <w:t xml:space="preserve"> объема </w:t>
      </w:r>
      <w:r w:rsidR="000F1183" w:rsidRPr="00E52556">
        <w:rPr>
          <w:rFonts w:ascii="Times New Roman" w:hAnsi="Times New Roman"/>
        </w:rPr>
        <w:t>Услуг</w:t>
      </w:r>
      <w:r w:rsidR="00D721D9" w:rsidRPr="00E52556">
        <w:rPr>
          <w:rFonts w:ascii="Times New Roman" w:hAnsi="Times New Roman"/>
        </w:rPr>
        <w:t xml:space="preserve"> за отчетный период, а также представленные </w:t>
      </w:r>
      <w:r w:rsidR="000F1183" w:rsidRPr="00E52556">
        <w:rPr>
          <w:rFonts w:ascii="Times New Roman" w:hAnsi="Times New Roman"/>
        </w:rPr>
        <w:t>Исполнителем</w:t>
      </w:r>
      <w:r w:rsidR="00D721D9" w:rsidRPr="00E52556">
        <w:rPr>
          <w:rFonts w:ascii="Times New Roman" w:hAnsi="Times New Roman"/>
        </w:rPr>
        <w:t xml:space="preserve"> вышеуказанные в настоящем Пункте документы, и либо подтверждает их, либо возвращает их </w:t>
      </w:r>
      <w:r w:rsidR="000F1183" w:rsidRPr="00E52556">
        <w:rPr>
          <w:rFonts w:ascii="Times New Roman" w:hAnsi="Times New Roman"/>
        </w:rPr>
        <w:t>Исполнителю</w:t>
      </w:r>
      <w:r w:rsidR="00D721D9" w:rsidRPr="00E52556">
        <w:rPr>
          <w:rFonts w:ascii="Times New Roman" w:hAnsi="Times New Roman"/>
        </w:rPr>
        <w:t xml:space="preserve"> с письменными замечаниями по их содержанию и/или оформлению.  Замечания Куратора Заказчика должны быть приняты и устранены </w:t>
      </w:r>
      <w:r w:rsidR="000F1183" w:rsidRPr="00E52556">
        <w:rPr>
          <w:rFonts w:ascii="Times New Roman" w:hAnsi="Times New Roman"/>
        </w:rPr>
        <w:t>Исполнителем</w:t>
      </w:r>
      <w:r w:rsidR="00D721D9" w:rsidRPr="00E52556">
        <w:rPr>
          <w:rFonts w:ascii="Times New Roman" w:hAnsi="Times New Roman"/>
        </w:rPr>
        <w:t xml:space="preserve"> в сроки, установленные Заказчиком. Если в </w:t>
      </w:r>
      <w:r w:rsidR="00A94B3D" w:rsidRPr="00E52556">
        <w:rPr>
          <w:rFonts w:ascii="Times New Roman" w:hAnsi="Times New Roman"/>
        </w:rPr>
        <w:t xml:space="preserve">Акте </w:t>
      </w:r>
      <w:r w:rsidR="000F1183" w:rsidRPr="00E52556">
        <w:rPr>
          <w:rFonts w:ascii="Times New Roman" w:hAnsi="Times New Roman"/>
        </w:rPr>
        <w:t>оказанных Услуг</w:t>
      </w:r>
      <w:r w:rsidR="00A94B3D" w:rsidRPr="00E52556">
        <w:rPr>
          <w:rFonts w:ascii="Times New Roman" w:hAnsi="Times New Roman"/>
        </w:rPr>
        <w:t xml:space="preserve"> </w:t>
      </w:r>
      <w:r w:rsidR="00D721D9" w:rsidRPr="00E52556">
        <w:rPr>
          <w:rFonts w:ascii="Times New Roman" w:hAnsi="Times New Roman"/>
        </w:rPr>
        <w:t xml:space="preserve">и/или </w:t>
      </w:r>
      <w:r w:rsidR="00BE132E" w:rsidRPr="00E52556">
        <w:rPr>
          <w:rFonts w:ascii="Times New Roman" w:hAnsi="Times New Roman"/>
        </w:rPr>
        <w:t xml:space="preserve">в иной подтверждающей документации </w:t>
      </w:r>
      <w:r w:rsidR="00D721D9" w:rsidRPr="00E52556">
        <w:rPr>
          <w:rFonts w:ascii="Times New Roman" w:hAnsi="Times New Roman"/>
        </w:rPr>
        <w:t>были допущены ошибки, и эти ошибки были обнаружены после их подписания Куратором Заказчика, то любая из Сторон вправе потребовать пересмотра этих документов.</w:t>
      </w:r>
      <w:bookmarkEnd w:id="10"/>
      <w:r w:rsidR="00D721D9" w:rsidRPr="00E52556">
        <w:rPr>
          <w:rFonts w:ascii="Times New Roman" w:hAnsi="Times New Roman"/>
        </w:rPr>
        <w:t xml:space="preserve"> </w:t>
      </w:r>
    </w:p>
    <w:p w:rsidR="006B4E70" w:rsidRPr="00E52556" w:rsidRDefault="006B4E70" w:rsidP="00E52556">
      <w:pPr>
        <w:pStyle w:val="Lvl3"/>
        <w:tabs>
          <w:tab w:val="left" w:pos="709"/>
        </w:tabs>
        <w:ind w:left="567" w:hanging="567"/>
        <w:rPr>
          <w:rFonts w:ascii="Times New Roman" w:hAnsi="Times New Roman"/>
        </w:rPr>
      </w:pPr>
      <w:bookmarkStart w:id="12" w:name="_Ref362374379"/>
      <w:r w:rsidRPr="00E52556">
        <w:rPr>
          <w:rFonts w:ascii="Times New Roman" w:hAnsi="Times New Roman"/>
          <w:u w:val="single"/>
        </w:rPr>
        <w:t>Авансовый платеж</w:t>
      </w:r>
      <w:r w:rsidRPr="00E52556">
        <w:rPr>
          <w:rFonts w:ascii="Times New Roman" w:hAnsi="Times New Roman"/>
        </w:rPr>
        <w:t xml:space="preserve">. Заказчик перечисляет на счет, указанный </w:t>
      </w:r>
      <w:r w:rsidR="000F1183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, авансовый платеж в размере </w:t>
      </w:r>
      <w:r w:rsidRPr="00E52556">
        <w:rPr>
          <w:rFonts w:ascii="Times New Roman" w:hAnsi="Times New Roman"/>
          <w:highlight w:val="yellow"/>
        </w:rPr>
        <w:t>__</w:t>
      </w:r>
      <w:del w:id="13" w:author="Erkin Nurgazin" w:date="2017-04-17T08:50:00Z">
        <w:r w:rsidR="00797F1C" w:rsidRPr="00E52556" w:rsidDel="00955F1D">
          <w:rPr>
            <w:rFonts w:ascii="Times New Roman" w:hAnsi="Times New Roman"/>
            <w:highlight w:val="yellow"/>
          </w:rPr>
          <w:delText xml:space="preserve"> </w:delText>
        </w:r>
      </w:del>
      <w:r w:rsidRPr="00E52556">
        <w:rPr>
          <w:rFonts w:ascii="Times New Roman" w:hAnsi="Times New Roman"/>
          <w:highlight w:val="yellow"/>
        </w:rPr>
        <w:t xml:space="preserve"> (_________)</w:t>
      </w:r>
      <w:r w:rsidRPr="00E52556">
        <w:rPr>
          <w:rFonts w:ascii="Times New Roman" w:hAnsi="Times New Roman"/>
        </w:rPr>
        <w:t xml:space="preserve"> </w:t>
      </w:r>
      <w:r w:rsidR="00797F1C" w:rsidRPr="00E52556">
        <w:rPr>
          <w:rFonts w:ascii="Times New Roman" w:hAnsi="Times New Roman"/>
        </w:rPr>
        <w:t>тенге</w:t>
      </w:r>
      <w:r w:rsidRPr="00E52556">
        <w:rPr>
          <w:rFonts w:ascii="Times New Roman" w:hAnsi="Times New Roman"/>
        </w:rPr>
        <w:t xml:space="preserve"> в течение </w:t>
      </w:r>
      <w:r w:rsidRPr="00E52556">
        <w:rPr>
          <w:rFonts w:ascii="Times New Roman" w:hAnsi="Times New Roman"/>
          <w:highlight w:val="yellow"/>
        </w:rPr>
        <w:t>__ (_______)</w:t>
      </w:r>
      <w:r w:rsidRPr="00E52556">
        <w:rPr>
          <w:rFonts w:ascii="Times New Roman" w:hAnsi="Times New Roman"/>
        </w:rPr>
        <w:t xml:space="preserve"> дней с даты получения Заказчиком от </w:t>
      </w:r>
      <w:r w:rsidR="000F1183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счета на оплату</w:t>
      </w:r>
      <w:r w:rsidR="00B17BEF" w:rsidRPr="00E52556">
        <w:rPr>
          <w:rFonts w:ascii="Times New Roman" w:hAnsi="Times New Roman"/>
        </w:rPr>
        <w:t>.  Авансовый платеж погашается</w:t>
      </w:r>
      <w:r w:rsidRPr="00E52556">
        <w:rPr>
          <w:rFonts w:ascii="Times New Roman" w:hAnsi="Times New Roman"/>
        </w:rPr>
        <w:t xml:space="preserve"> посредством удержания его суммы из Промежуточных платежей, предусмотренных нижеследующим Подпунктом, по мере </w:t>
      </w:r>
      <w:r w:rsidR="000F1183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 </w:t>
      </w:r>
      <w:r w:rsidR="000F1183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, начиная с первого </w:t>
      </w:r>
      <w:r w:rsidR="00A94B3D" w:rsidRPr="00E52556">
        <w:rPr>
          <w:rFonts w:ascii="Times New Roman" w:hAnsi="Times New Roman"/>
        </w:rPr>
        <w:t xml:space="preserve">Акта </w:t>
      </w:r>
      <w:r w:rsidR="000F1183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по Договору до полного погашения авансового платежа. </w:t>
      </w:r>
      <w:r w:rsidR="00A94B3D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В случае непогашения авансового платежа </w:t>
      </w:r>
      <w:r w:rsidR="00D73414" w:rsidRPr="00E52556">
        <w:rPr>
          <w:rFonts w:ascii="Times New Roman" w:hAnsi="Times New Roman"/>
        </w:rPr>
        <w:t>на дату</w:t>
      </w:r>
      <w:r w:rsidRPr="00E52556">
        <w:rPr>
          <w:rFonts w:ascii="Times New Roman" w:hAnsi="Times New Roman"/>
        </w:rPr>
        <w:t xml:space="preserve"> истечения срока </w:t>
      </w:r>
      <w:r w:rsidR="000F1183" w:rsidRPr="00E52556">
        <w:rPr>
          <w:rFonts w:ascii="Times New Roman" w:hAnsi="Times New Roman"/>
        </w:rPr>
        <w:t>оказания Услуг</w:t>
      </w:r>
      <w:r w:rsidR="003E628C" w:rsidRPr="00E52556">
        <w:rPr>
          <w:rFonts w:ascii="Times New Roman" w:hAnsi="Times New Roman"/>
        </w:rPr>
        <w:t xml:space="preserve">, </w:t>
      </w:r>
      <w:r w:rsidR="00D73414" w:rsidRPr="00E52556">
        <w:rPr>
          <w:rFonts w:ascii="Times New Roman" w:hAnsi="Times New Roman"/>
        </w:rPr>
        <w:t>или на дату</w:t>
      </w:r>
      <w:r w:rsidRPr="00E52556">
        <w:rPr>
          <w:rFonts w:ascii="Times New Roman" w:hAnsi="Times New Roman"/>
        </w:rPr>
        <w:t xml:space="preserve"> расторжения Договора, </w:t>
      </w:r>
      <w:r w:rsidR="003E628C" w:rsidRPr="00E52556">
        <w:rPr>
          <w:rFonts w:ascii="Times New Roman" w:hAnsi="Times New Roman"/>
        </w:rPr>
        <w:t xml:space="preserve">или </w:t>
      </w:r>
      <w:r w:rsidR="00D73414" w:rsidRPr="00E52556">
        <w:rPr>
          <w:rFonts w:ascii="Times New Roman" w:hAnsi="Times New Roman"/>
        </w:rPr>
        <w:t xml:space="preserve">на дату возникновения </w:t>
      </w:r>
      <w:r w:rsidRPr="00E52556">
        <w:rPr>
          <w:rFonts w:ascii="Times New Roman" w:hAnsi="Times New Roman"/>
        </w:rPr>
        <w:t>обстоятельств не</w:t>
      </w:r>
      <w:r w:rsidR="003E628C" w:rsidRPr="00E52556">
        <w:rPr>
          <w:rFonts w:ascii="Times New Roman" w:hAnsi="Times New Roman"/>
        </w:rPr>
        <w:t>преодолимой силы (форс</w:t>
      </w:r>
      <w:r w:rsidR="00FA46B4" w:rsidRPr="00E52556">
        <w:rPr>
          <w:rFonts w:ascii="Times New Roman" w:hAnsi="Times New Roman"/>
        </w:rPr>
        <w:t>-</w:t>
      </w:r>
      <w:r w:rsidR="003E628C" w:rsidRPr="00E52556">
        <w:rPr>
          <w:rFonts w:ascii="Times New Roman" w:hAnsi="Times New Roman"/>
        </w:rPr>
        <w:t>мажор)</w:t>
      </w:r>
      <w:r w:rsidRPr="00E52556">
        <w:rPr>
          <w:rFonts w:ascii="Times New Roman" w:hAnsi="Times New Roman"/>
        </w:rPr>
        <w:t xml:space="preserve"> весь непогашенный на текущий момент положительный баланс авансового платежа подлежит возврату </w:t>
      </w:r>
      <w:r w:rsidR="000F1183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Заказчику.</w:t>
      </w:r>
      <w:bookmarkEnd w:id="12"/>
      <w:r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  <w:u w:val="single"/>
        </w:rPr>
        <w:t>Промежуточные платежи</w:t>
      </w:r>
      <w:r w:rsidRPr="00E52556">
        <w:rPr>
          <w:rFonts w:ascii="Times New Roman" w:hAnsi="Times New Roman"/>
        </w:rPr>
        <w:t xml:space="preserve">. Заказчик </w:t>
      </w:r>
      <w:r w:rsidR="00EA52FE" w:rsidRPr="00E52556">
        <w:rPr>
          <w:rFonts w:ascii="Times New Roman" w:hAnsi="Times New Roman"/>
        </w:rPr>
        <w:t xml:space="preserve">оплачивает </w:t>
      </w:r>
      <w:r w:rsidR="00A34F65" w:rsidRPr="00E52556">
        <w:rPr>
          <w:rFonts w:ascii="Times New Roman" w:hAnsi="Times New Roman"/>
        </w:rPr>
        <w:t>Исполнителю</w:t>
      </w:r>
      <w:r w:rsidR="00EA52FE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за </w:t>
      </w:r>
      <w:r w:rsidR="00A34F65" w:rsidRPr="00E52556">
        <w:rPr>
          <w:rFonts w:ascii="Times New Roman" w:hAnsi="Times New Roman"/>
        </w:rPr>
        <w:t>оказанные Услуги</w:t>
      </w:r>
      <w:r w:rsidR="00EA52FE" w:rsidRPr="00E52556">
        <w:rPr>
          <w:rFonts w:ascii="Times New Roman" w:hAnsi="Times New Roman"/>
        </w:rPr>
        <w:t xml:space="preserve"> в отчетном периоде, указанном в П</w:t>
      </w:r>
      <w:r w:rsidR="00B32901" w:rsidRPr="00E52556">
        <w:rPr>
          <w:rFonts w:ascii="Times New Roman" w:hAnsi="Times New Roman"/>
        </w:rPr>
        <w:t>одп</w:t>
      </w:r>
      <w:r w:rsidR="00EA52FE" w:rsidRPr="00E52556">
        <w:rPr>
          <w:rFonts w:ascii="Times New Roman" w:hAnsi="Times New Roman"/>
        </w:rPr>
        <w:t xml:space="preserve">ункте </w:t>
      </w:r>
      <w:r w:rsidR="005E1532">
        <w:fldChar w:fldCharType="begin"/>
      </w:r>
      <w:r w:rsidR="005E1532">
        <w:instrText xml:space="preserve"> REF _Ref362374328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4.4.1</w:t>
      </w:r>
      <w:r w:rsidR="005E1532">
        <w:fldChar w:fldCharType="end"/>
      </w:r>
      <w:r w:rsidR="00EA52FE" w:rsidRPr="00E52556">
        <w:rPr>
          <w:rFonts w:ascii="Times New Roman" w:hAnsi="Times New Roman"/>
        </w:rPr>
        <w:t xml:space="preserve"> Договора</w:t>
      </w:r>
      <w:r w:rsidRPr="00E52556">
        <w:rPr>
          <w:rFonts w:ascii="Times New Roman" w:hAnsi="Times New Roman"/>
        </w:rPr>
        <w:t xml:space="preserve">, </w:t>
      </w:r>
      <w:r w:rsidR="00EA52FE" w:rsidRPr="00E52556">
        <w:rPr>
          <w:rFonts w:ascii="Times New Roman" w:hAnsi="Times New Roman"/>
        </w:rPr>
        <w:t>в размере,</w:t>
      </w:r>
      <w:r w:rsidRPr="00E52556">
        <w:rPr>
          <w:rFonts w:ascii="Times New Roman" w:hAnsi="Times New Roman"/>
        </w:rPr>
        <w:t xml:space="preserve"> указанно</w:t>
      </w:r>
      <w:r w:rsidR="00EA52FE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 в </w:t>
      </w:r>
      <w:r w:rsidR="00A94B3D" w:rsidRPr="00E52556">
        <w:rPr>
          <w:rFonts w:ascii="Times New Roman" w:hAnsi="Times New Roman"/>
        </w:rPr>
        <w:t xml:space="preserve">Акте </w:t>
      </w:r>
      <w:r w:rsidR="00A34F65" w:rsidRPr="00E52556">
        <w:rPr>
          <w:rFonts w:ascii="Times New Roman" w:hAnsi="Times New Roman"/>
        </w:rPr>
        <w:t>оказанных Услуг</w:t>
      </w:r>
      <w:r w:rsidR="00A94B3D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и определяемо</w:t>
      </w:r>
      <w:r w:rsidR="00EA52FE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 в соответствии с Приложением </w:t>
      </w:r>
      <w:r w:rsidR="00EA52FE" w:rsidRPr="00E52556">
        <w:rPr>
          <w:rFonts w:ascii="Times New Roman" w:hAnsi="Times New Roman"/>
        </w:rPr>
        <w:t>2</w:t>
      </w:r>
      <w:r w:rsidRPr="00E52556">
        <w:rPr>
          <w:rFonts w:ascii="Times New Roman" w:hAnsi="Times New Roman"/>
        </w:rPr>
        <w:t>- «Смет</w:t>
      </w:r>
      <w:r w:rsidR="00A34F65" w:rsidRPr="00E52556">
        <w:rPr>
          <w:rFonts w:ascii="Times New Roman" w:hAnsi="Times New Roman"/>
        </w:rPr>
        <w:t>ный расчет</w:t>
      </w:r>
      <w:r w:rsidRPr="00E52556">
        <w:rPr>
          <w:rFonts w:ascii="Times New Roman" w:hAnsi="Times New Roman"/>
        </w:rPr>
        <w:t>»,</w:t>
      </w:r>
      <w:r w:rsidR="00346E88" w:rsidRPr="00E52556">
        <w:rPr>
          <w:rFonts w:ascii="Times New Roman" w:hAnsi="Times New Roman"/>
        </w:rPr>
        <w:t xml:space="preserve"> и </w:t>
      </w:r>
      <w:r w:rsidR="005E5183" w:rsidRPr="00E52556">
        <w:rPr>
          <w:rFonts w:ascii="Times New Roman" w:hAnsi="Times New Roman"/>
        </w:rPr>
        <w:t xml:space="preserve">Заявками Заказчика, </w:t>
      </w:r>
      <w:r w:rsidRPr="00E52556">
        <w:rPr>
          <w:rFonts w:ascii="Times New Roman" w:hAnsi="Times New Roman"/>
        </w:rPr>
        <w:t xml:space="preserve">после </w:t>
      </w:r>
      <w:r w:rsidR="00EA52FE" w:rsidRPr="00E52556">
        <w:rPr>
          <w:rFonts w:ascii="Times New Roman" w:hAnsi="Times New Roman"/>
        </w:rPr>
        <w:t xml:space="preserve">удержания </w:t>
      </w:r>
      <w:r w:rsidRPr="00E52556">
        <w:rPr>
          <w:rFonts w:ascii="Times New Roman" w:hAnsi="Times New Roman"/>
        </w:rPr>
        <w:t xml:space="preserve">суммы Авансового платежа, согласно Подпункта </w:t>
      </w:r>
      <w:r w:rsidR="005E1532">
        <w:fldChar w:fldCharType="begin"/>
      </w:r>
      <w:r w:rsidR="005E1532">
        <w:instrText xml:space="preserve"> REF _Ref362374379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4.4.2</w:t>
      </w:r>
      <w:r w:rsidR="005E1532">
        <w:fldChar w:fldCharType="end"/>
      </w:r>
      <w:r w:rsidRPr="00E52556">
        <w:rPr>
          <w:rFonts w:ascii="Times New Roman" w:hAnsi="Times New Roman"/>
        </w:rPr>
        <w:t>,</w:t>
      </w:r>
      <w:r w:rsidR="005E5183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промежуточными платежами в течение </w:t>
      </w:r>
      <w:r w:rsidR="00137C98" w:rsidRPr="00E52556">
        <w:rPr>
          <w:rFonts w:ascii="Times New Roman" w:hAnsi="Times New Roman"/>
          <w:highlight w:val="yellow"/>
        </w:rPr>
        <w:t>30 (тридцати)</w:t>
      </w:r>
      <w:r w:rsidR="00137C98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дней с даты </w:t>
      </w:r>
      <w:r w:rsidR="00EA52FE" w:rsidRPr="00E52556">
        <w:rPr>
          <w:rFonts w:ascii="Times New Roman" w:hAnsi="Times New Roman"/>
        </w:rPr>
        <w:t xml:space="preserve">предоставления </w:t>
      </w:r>
      <w:r w:rsidR="00A34F65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всех необходимых </w:t>
      </w:r>
      <w:r w:rsidR="00EA52FE" w:rsidRPr="00E52556">
        <w:rPr>
          <w:rFonts w:ascii="Times New Roman" w:hAnsi="Times New Roman"/>
        </w:rPr>
        <w:t>документов</w:t>
      </w:r>
      <w:r w:rsidRPr="00E52556">
        <w:rPr>
          <w:rFonts w:ascii="Times New Roman" w:hAnsi="Times New Roman"/>
        </w:rPr>
        <w:t xml:space="preserve">, </w:t>
      </w:r>
      <w:r w:rsidR="007B0219" w:rsidRPr="00E52556">
        <w:rPr>
          <w:rFonts w:ascii="Times New Roman" w:hAnsi="Times New Roman"/>
        </w:rPr>
        <w:t>в соответствии с</w:t>
      </w:r>
      <w:r w:rsidRPr="00E52556">
        <w:rPr>
          <w:rFonts w:ascii="Times New Roman" w:hAnsi="Times New Roman"/>
        </w:rPr>
        <w:t xml:space="preserve"> П</w:t>
      </w:r>
      <w:r w:rsidR="009125AB" w:rsidRPr="00E52556">
        <w:rPr>
          <w:rFonts w:ascii="Times New Roman" w:hAnsi="Times New Roman"/>
        </w:rPr>
        <w:t>одп</w:t>
      </w:r>
      <w:r w:rsidRPr="00E52556">
        <w:rPr>
          <w:rFonts w:ascii="Times New Roman" w:hAnsi="Times New Roman"/>
        </w:rPr>
        <w:t>ункт</w:t>
      </w:r>
      <w:r w:rsidR="007B0219" w:rsidRPr="00E52556">
        <w:rPr>
          <w:rFonts w:ascii="Times New Roman" w:hAnsi="Times New Roman"/>
        </w:rPr>
        <w:t xml:space="preserve">ом </w:t>
      </w:r>
      <w:r w:rsidR="0045625C" w:rsidRPr="00E52556">
        <w:rPr>
          <w:rFonts w:ascii="Times New Roman" w:hAnsi="Times New Roman"/>
        </w:rPr>
        <w:fldChar w:fldCharType="begin"/>
      </w:r>
      <w:r w:rsidR="00B32901" w:rsidRPr="00E52556">
        <w:rPr>
          <w:rFonts w:ascii="Times New Roman" w:hAnsi="Times New Roman"/>
        </w:rPr>
        <w:instrText xml:space="preserve"> REF _Ref362374328 \r \h </w:instrText>
      </w:r>
      <w:r w:rsidR="00E52556">
        <w:rPr>
          <w:rFonts w:ascii="Times New Roman" w:hAnsi="Times New Roman"/>
        </w:rPr>
        <w:instrText xml:space="preserve"> \* MERGEFORMAT </w:instrText>
      </w:r>
      <w:r w:rsidR="0045625C" w:rsidRPr="00E52556">
        <w:rPr>
          <w:rFonts w:ascii="Times New Roman" w:hAnsi="Times New Roman"/>
        </w:rPr>
      </w:r>
      <w:r w:rsidR="0045625C" w:rsidRPr="00E52556">
        <w:rPr>
          <w:rFonts w:ascii="Times New Roman" w:hAnsi="Times New Roman"/>
        </w:rPr>
        <w:fldChar w:fldCharType="separate"/>
      </w:r>
      <w:r w:rsidR="00C94A6F" w:rsidRPr="00E52556">
        <w:rPr>
          <w:rFonts w:ascii="Times New Roman" w:hAnsi="Times New Roman"/>
        </w:rPr>
        <w:t>4.4.1</w:t>
      </w:r>
      <w:r w:rsidR="0045625C" w:rsidRPr="00E52556">
        <w:rPr>
          <w:rFonts w:ascii="Times New Roman" w:hAnsi="Times New Roman"/>
        </w:rPr>
        <w:fldChar w:fldCharType="end"/>
      </w:r>
      <w:r w:rsidR="007B0219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Договора, и отсутствия у Заказчика каких-либо претензий к </w:t>
      </w:r>
      <w:r w:rsidR="00A34F65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. </w:t>
      </w:r>
    </w:p>
    <w:p w:rsidR="004B2939" w:rsidRPr="00E52556" w:rsidRDefault="004B2939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  <w:highlight w:val="yellow"/>
        </w:rPr>
        <w:t>Вариант 2</w:t>
      </w:r>
      <w:r w:rsidR="00F521B6" w:rsidRPr="00E52556">
        <w:rPr>
          <w:rFonts w:ascii="Times New Roman" w:hAnsi="Times New Roman"/>
          <w:highlight w:val="yellow"/>
        </w:rPr>
        <w:t xml:space="preserve"> </w:t>
      </w:r>
      <w:r w:rsidR="00F521B6" w:rsidRPr="00E52556">
        <w:rPr>
          <w:rFonts w:ascii="Times New Roman" w:hAnsi="Times New Roman"/>
          <w:i/>
          <w:highlight w:val="yellow"/>
          <w:u w:val="single"/>
        </w:rPr>
        <w:t xml:space="preserve">(Такой порядок оплаты применяется при </w:t>
      </w:r>
      <w:r w:rsidR="00521D57" w:rsidRPr="00E52556">
        <w:rPr>
          <w:rFonts w:ascii="Times New Roman" w:hAnsi="Times New Roman"/>
          <w:i/>
          <w:highlight w:val="yellow"/>
          <w:u w:val="single"/>
        </w:rPr>
        <w:t>разовом характере оказания Услуг</w:t>
      </w:r>
      <w:r w:rsidR="00F521B6" w:rsidRPr="00E52556">
        <w:rPr>
          <w:rFonts w:ascii="Times New Roman" w:hAnsi="Times New Roman"/>
          <w:i/>
          <w:highlight w:val="yellow"/>
          <w:u w:val="single"/>
        </w:rPr>
        <w:t>)</w:t>
      </w:r>
    </w:p>
    <w:p w:rsidR="00F672A9" w:rsidRPr="00E52556" w:rsidRDefault="00F672A9" w:rsidP="00E52556">
      <w:pPr>
        <w:pStyle w:val="Lvl3"/>
        <w:numPr>
          <w:ilvl w:val="0"/>
          <w:numId w:val="12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u w:val="single"/>
        </w:rPr>
        <w:t xml:space="preserve">Авансовый платеж. </w:t>
      </w:r>
      <w:r w:rsidRPr="00E52556">
        <w:rPr>
          <w:rFonts w:ascii="Times New Roman" w:hAnsi="Times New Roman"/>
        </w:rPr>
        <w:t xml:space="preserve">Заказчик перечисляет на счет, указанный </w:t>
      </w:r>
      <w:r w:rsidR="00637C92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, авансовый платеж в размере </w:t>
      </w:r>
      <w:r w:rsidRPr="00E52556">
        <w:rPr>
          <w:rFonts w:ascii="Times New Roman" w:hAnsi="Times New Roman"/>
          <w:highlight w:val="yellow"/>
        </w:rPr>
        <w:t>__</w:t>
      </w:r>
      <w:del w:id="14" w:author="Erkin Nurgazin" w:date="2017-04-17T08:50:00Z">
        <w:r w:rsidRPr="00E52556" w:rsidDel="00955F1D">
          <w:rPr>
            <w:rFonts w:ascii="Times New Roman" w:hAnsi="Times New Roman"/>
            <w:highlight w:val="yellow"/>
          </w:rPr>
          <w:delText xml:space="preserve"> </w:delText>
        </w:r>
      </w:del>
      <w:r w:rsidRPr="00E52556">
        <w:rPr>
          <w:rFonts w:ascii="Times New Roman" w:hAnsi="Times New Roman"/>
          <w:highlight w:val="yellow"/>
        </w:rPr>
        <w:t xml:space="preserve"> (_________</w:t>
      </w:r>
      <w:r w:rsidR="001D526E" w:rsidRPr="00E52556">
        <w:rPr>
          <w:rFonts w:ascii="Times New Roman" w:hAnsi="Times New Roman"/>
        </w:rPr>
        <w:t>)</w:t>
      </w:r>
      <w:r w:rsidRPr="00E52556">
        <w:rPr>
          <w:rFonts w:ascii="Times New Roman" w:hAnsi="Times New Roman"/>
        </w:rPr>
        <w:t xml:space="preserve"> </w:t>
      </w:r>
      <w:r w:rsidR="00797F1C" w:rsidRPr="00E52556">
        <w:rPr>
          <w:rFonts w:ascii="Times New Roman" w:hAnsi="Times New Roman"/>
        </w:rPr>
        <w:t>тенге</w:t>
      </w:r>
      <w:r w:rsidRPr="00E52556">
        <w:rPr>
          <w:rFonts w:ascii="Times New Roman" w:hAnsi="Times New Roman"/>
        </w:rPr>
        <w:t xml:space="preserve"> в течение </w:t>
      </w:r>
      <w:r w:rsidRPr="00E52556">
        <w:rPr>
          <w:rFonts w:ascii="Times New Roman" w:hAnsi="Times New Roman"/>
          <w:highlight w:val="yellow"/>
        </w:rPr>
        <w:t>__ (_______)</w:t>
      </w:r>
      <w:r w:rsidRPr="00E52556">
        <w:rPr>
          <w:rFonts w:ascii="Times New Roman" w:hAnsi="Times New Roman"/>
        </w:rPr>
        <w:t xml:space="preserve"> дней с даты получения Заказчиком от </w:t>
      </w:r>
      <w:r w:rsidR="00637C92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счета на оплату.  </w:t>
      </w:r>
      <w:r w:rsidR="00201F54" w:rsidRPr="00E52556">
        <w:rPr>
          <w:rFonts w:ascii="Times New Roman" w:hAnsi="Times New Roman"/>
        </w:rPr>
        <w:t xml:space="preserve"> </w:t>
      </w:r>
    </w:p>
    <w:p w:rsidR="004B2939" w:rsidRPr="00E52556" w:rsidRDefault="00F521B6" w:rsidP="00E52556">
      <w:pPr>
        <w:pStyle w:val="Lvl3"/>
        <w:numPr>
          <w:ilvl w:val="0"/>
          <w:numId w:val="12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Заказчик оплачивает </w:t>
      </w:r>
      <w:r w:rsidR="00637C92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за </w:t>
      </w:r>
      <w:r w:rsidR="00637C92" w:rsidRPr="00E52556">
        <w:rPr>
          <w:rFonts w:ascii="Times New Roman" w:hAnsi="Times New Roman"/>
        </w:rPr>
        <w:t>оказанные Услуги</w:t>
      </w:r>
      <w:r w:rsidRPr="00E52556">
        <w:rPr>
          <w:rFonts w:ascii="Times New Roman" w:hAnsi="Times New Roman"/>
        </w:rPr>
        <w:t xml:space="preserve"> по Договору</w:t>
      </w:r>
      <w:r w:rsidR="007463E0" w:rsidRPr="00E52556">
        <w:rPr>
          <w:rFonts w:ascii="Times New Roman" w:hAnsi="Times New Roman"/>
        </w:rPr>
        <w:t xml:space="preserve"> в размере </w:t>
      </w:r>
      <w:r w:rsidR="007463E0" w:rsidRPr="00E52556">
        <w:rPr>
          <w:rFonts w:ascii="Times New Roman" w:hAnsi="Times New Roman"/>
          <w:highlight w:val="yellow"/>
        </w:rPr>
        <w:t>____</w:t>
      </w:r>
      <w:r w:rsidR="00797F1C" w:rsidRPr="00E52556">
        <w:rPr>
          <w:rFonts w:ascii="Times New Roman" w:hAnsi="Times New Roman"/>
          <w:highlight w:val="yellow"/>
        </w:rPr>
        <w:t xml:space="preserve"> (___________</w:t>
      </w:r>
      <w:r w:rsidR="007463E0" w:rsidRPr="00E52556">
        <w:rPr>
          <w:rFonts w:ascii="Times New Roman" w:hAnsi="Times New Roman"/>
        </w:rPr>
        <w:t xml:space="preserve">) от </w:t>
      </w:r>
      <w:r w:rsidR="00797F1C" w:rsidRPr="00E52556">
        <w:rPr>
          <w:rFonts w:ascii="Times New Roman" w:hAnsi="Times New Roman"/>
        </w:rPr>
        <w:t xml:space="preserve">тенге </w:t>
      </w:r>
      <w:r w:rsidR="00F06D45" w:rsidRPr="00E52556">
        <w:rPr>
          <w:rFonts w:ascii="Times New Roman" w:hAnsi="Times New Roman"/>
        </w:rPr>
        <w:t xml:space="preserve">в течение </w:t>
      </w:r>
      <w:r w:rsidRPr="00E52556">
        <w:rPr>
          <w:rFonts w:ascii="Times New Roman" w:hAnsi="Times New Roman"/>
          <w:highlight w:val="yellow"/>
        </w:rPr>
        <w:t>__</w:t>
      </w:r>
      <w:r w:rsidR="00F06D45" w:rsidRPr="00E52556">
        <w:rPr>
          <w:rFonts w:ascii="Times New Roman" w:hAnsi="Times New Roman"/>
          <w:highlight w:val="yellow"/>
        </w:rPr>
        <w:t xml:space="preserve"> (</w:t>
      </w:r>
      <w:r w:rsidRPr="00E52556">
        <w:rPr>
          <w:rFonts w:ascii="Times New Roman" w:hAnsi="Times New Roman"/>
          <w:highlight w:val="yellow"/>
        </w:rPr>
        <w:t>________</w:t>
      </w:r>
      <w:r w:rsidR="00F06D45" w:rsidRPr="00E52556">
        <w:rPr>
          <w:rFonts w:ascii="Times New Roman" w:hAnsi="Times New Roman"/>
          <w:highlight w:val="yellow"/>
        </w:rPr>
        <w:t>)</w:t>
      </w:r>
      <w:r w:rsidR="00F06D45" w:rsidRPr="00E52556">
        <w:rPr>
          <w:rFonts w:ascii="Times New Roman" w:hAnsi="Times New Roman"/>
        </w:rPr>
        <w:t xml:space="preserve"> дней</w:t>
      </w:r>
      <w:r w:rsidR="00D07893" w:rsidRPr="00E52556">
        <w:rPr>
          <w:rFonts w:ascii="Times New Roman" w:hAnsi="Times New Roman"/>
        </w:rPr>
        <w:t xml:space="preserve"> с</w:t>
      </w:r>
      <w:r w:rsidR="00D07893" w:rsidRPr="00E52556">
        <w:rPr>
          <w:rFonts w:ascii="Times New Roman" w:hAnsi="Times New Roman"/>
          <w:bCs/>
        </w:rPr>
        <w:t xml:space="preserve"> даты подписания Заказчиком </w:t>
      </w:r>
      <w:r w:rsidRPr="00E52556">
        <w:rPr>
          <w:rFonts w:ascii="Times New Roman" w:hAnsi="Times New Roman"/>
          <w:bCs/>
        </w:rPr>
        <w:t>Акта</w:t>
      </w:r>
      <w:r w:rsidR="00637C92" w:rsidRPr="00E52556">
        <w:rPr>
          <w:rFonts w:ascii="Times New Roman" w:hAnsi="Times New Roman"/>
          <w:bCs/>
        </w:rPr>
        <w:t xml:space="preserve"> оказанных Услуг</w:t>
      </w:r>
      <w:r w:rsidR="00D07893" w:rsidRPr="00E52556">
        <w:rPr>
          <w:rFonts w:ascii="Times New Roman" w:hAnsi="Times New Roman"/>
        </w:rPr>
        <w:t xml:space="preserve">, </w:t>
      </w:r>
      <w:r w:rsidR="00F06D45" w:rsidRPr="00E52556">
        <w:rPr>
          <w:rFonts w:ascii="Times New Roman" w:hAnsi="Times New Roman"/>
        </w:rPr>
        <w:t xml:space="preserve">уплаты </w:t>
      </w:r>
      <w:r w:rsidR="00137EE0" w:rsidRPr="00E52556">
        <w:rPr>
          <w:rFonts w:ascii="Times New Roman" w:hAnsi="Times New Roman"/>
        </w:rPr>
        <w:t>Исполнителем</w:t>
      </w:r>
      <w:r w:rsidR="00F06D45" w:rsidRPr="00E52556">
        <w:rPr>
          <w:rFonts w:ascii="Times New Roman" w:hAnsi="Times New Roman"/>
        </w:rPr>
        <w:t xml:space="preserve"> неустойки</w:t>
      </w:r>
      <w:r w:rsidR="000A2624" w:rsidRPr="00E52556">
        <w:rPr>
          <w:rFonts w:ascii="Times New Roman" w:hAnsi="Times New Roman"/>
        </w:rPr>
        <w:t>, возмещения убыт</w:t>
      </w:r>
      <w:r w:rsidR="00771139" w:rsidRPr="00E52556">
        <w:rPr>
          <w:rFonts w:ascii="Times New Roman" w:hAnsi="Times New Roman"/>
        </w:rPr>
        <w:t xml:space="preserve">ков (при их наличии), получения </w:t>
      </w:r>
      <w:r w:rsidR="000A2624" w:rsidRPr="00E52556">
        <w:rPr>
          <w:rFonts w:ascii="Times New Roman" w:hAnsi="Times New Roman"/>
        </w:rPr>
        <w:t xml:space="preserve">Заказчиком от </w:t>
      </w:r>
      <w:r w:rsidR="00637C92" w:rsidRPr="00E52556">
        <w:rPr>
          <w:rFonts w:ascii="Times New Roman" w:hAnsi="Times New Roman"/>
        </w:rPr>
        <w:t>Исполнителя</w:t>
      </w:r>
      <w:r w:rsidR="000A2624" w:rsidRPr="00E52556">
        <w:rPr>
          <w:rFonts w:ascii="Times New Roman" w:hAnsi="Times New Roman"/>
        </w:rPr>
        <w:t xml:space="preserve"> счета-фактуры</w:t>
      </w:r>
      <w:del w:id="15" w:author="Erkin Nurgazin" w:date="2017-04-17T08:50:00Z">
        <w:r w:rsidR="000A2624" w:rsidRPr="00E52556" w:rsidDel="00955F1D">
          <w:rPr>
            <w:rFonts w:ascii="Times New Roman" w:hAnsi="Times New Roman"/>
          </w:rPr>
          <w:delText xml:space="preserve"> </w:delText>
        </w:r>
      </w:del>
      <w:r w:rsidR="00D07893" w:rsidRPr="00E52556">
        <w:rPr>
          <w:rFonts w:ascii="Times New Roman" w:hAnsi="Times New Roman"/>
        </w:rPr>
        <w:t xml:space="preserve"> и отсутствия у Заказчика каких-либо претензий к </w:t>
      </w:r>
      <w:r w:rsidR="00637C92" w:rsidRPr="00E52556">
        <w:rPr>
          <w:rFonts w:ascii="Times New Roman" w:hAnsi="Times New Roman"/>
        </w:rPr>
        <w:t>Исполнителю</w:t>
      </w:r>
      <w:r w:rsidR="00D07893" w:rsidRPr="00E52556">
        <w:rPr>
          <w:rFonts w:ascii="Times New Roman" w:hAnsi="Times New Roman"/>
        </w:rPr>
        <w:t>.</w:t>
      </w:r>
      <w:r w:rsidR="00BE0BEC" w:rsidRPr="00E52556">
        <w:rPr>
          <w:rFonts w:ascii="Times New Roman" w:hAnsi="Times New Roman"/>
        </w:rPr>
        <w:t xml:space="preserve"> </w:t>
      </w:r>
    </w:p>
    <w:p w:rsidR="001065ED" w:rsidRPr="00E52556" w:rsidRDefault="00C7300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Оплата по </w:t>
      </w:r>
      <w:r w:rsidR="00860FCE" w:rsidRPr="00E52556">
        <w:rPr>
          <w:rFonts w:ascii="Times New Roman" w:hAnsi="Times New Roman"/>
        </w:rPr>
        <w:t>Договор</w:t>
      </w:r>
      <w:r w:rsidRPr="00E52556">
        <w:rPr>
          <w:rFonts w:ascii="Times New Roman" w:hAnsi="Times New Roman"/>
        </w:rPr>
        <w:t>у производится</w:t>
      </w:r>
      <w:r w:rsidR="00AF2ABB" w:rsidRPr="00E52556">
        <w:rPr>
          <w:rFonts w:ascii="Times New Roman" w:hAnsi="Times New Roman"/>
        </w:rPr>
        <w:t xml:space="preserve"> </w:t>
      </w:r>
      <w:r w:rsidR="00487C7F" w:rsidRPr="00E52556">
        <w:rPr>
          <w:rFonts w:ascii="Times New Roman" w:hAnsi="Times New Roman"/>
        </w:rPr>
        <w:t xml:space="preserve">Заказчиком </w:t>
      </w:r>
      <w:r w:rsidR="00AF2ABB" w:rsidRPr="00E52556">
        <w:rPr>
          <w:rFonts w:ascii="Times New Roman" w:hAnsi="Times New Roman"/>
        </w:rPr>
        <w:t>пут</w:t>
      </w:r>
      <w:r w:rsidR="00860FCE" w:rsidRPr="00E52556">
        <w:rPr>
          <w:rFonts w:ascii="Times New Roman" w:hAnsi="Times New Roman"/>
        </w:rPr>
        <w:t>ё</w:t>
      </w:r>
      <w:r w:rsidR="00AF2ABB" w:rsidRPr="00E52556">
        <w:rPr>
          <w:rFonts w:ascii="Times New Roman" w:hAnsi="Times New Roman"/>
        </w:rPr>
        <w:t xml:space="preserve">м </w:t>
      </w:r>
      <w:r w:rsidR="00487C7F" w:rsidRPr="00E52556">
        <w:rPr>
          <w:rFonts w:ascii="Times New Roman" w:hAnsi="Times New Roman"/>
        </w:rPr>
        <w:t xml:space="preserve">перечисления денежных средств на расчетный счет </w:t>
      </w:r>
      <w:r w:rsidR="00651CC0" w:rsidRPr="00E52556">
        <w:rPr>
          <w:rFonts w:ascii="Times New Roman" w:hAnsi="Times New Roman"/>
        </w:rPr>
        <w:t>Исполнителя</w:t>
      </w:r>
      <w:r w:rsidR="00487C7F" w:rsidRPr="00E52556">
        <w:rPr>
          <w:rFonts w:ascii="Times New Roman" w:hAnsi="Times New Roman"/>
        </w:rPr>
        <w:t>, указанный в настоящем Договоре</w:t>
      </w:r>
      <w:r w:rsidR="00AF2ABB" w:rsidRPr="00E52556">
        <w:rPr>
          <w:rFonts w:ascii="Times New Roman" w:hAnsi="Times New Roman"/>
        </w:rPr>
        <w:t>.</w:t>
      </w:r>
      <w:bookmarkEnd w:id="9"/>
      <w:r w:rsidR="001065ED" w:rsidRPr="00E52556">
        <w:rPr>
          <w:rFonts w:ascii="Times New Roman" w:hAnsi="Times New Roman"/>
        </w:rPr>
        <w:t xml:space="preserve"> Денежное обязательство Заказчика считается исполненным с момента списания денежных средств с расчетного счета Заказчика, при условии правильного указания всех банковских и иных платежных реквизитов </w:t>
      </w:r>
      <w:r w:rsidR="00651CC0" w:rsidRPr="00E52556">
        <w:rPr>
          <w:rFonts w:ascii="Times New Roman" w:hAnsi="Times New Roman"/>
        </w:rPr>
        <w:t>Исполнителя</w:t>
      </w:r>
      <w:r w:rsidR="001065ED" w:rsidRPr="00E52556">
        <w:rPr>
          <w:rFonts w:ascii="Times New Roman" w:hAnsi="Times New Roman"/>
        </w:rPr>
        <w:t xml:space="preserve"> в платежном поручении.</w:t>
      </w:r>
    </w:p>
    <w:p w:rsidR="007C3308" w:rsidRPr="00E52556" w:rsidRDefault="00651CC0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Исполнитель</w:t>
      </w:r>
      <w:r w:rsidR="00D311BE" w:rsidRPr="00E52556">
        <w:rPr>
          <w:rFonts w:ascii="Times New Roman" w:hAnsi="Times New Roman"/>
        </w:rPr>
        <w:t xml:space="preserve"> соглашается, что </w:t>
      </w:r>
      <w:r w:rsidRPr="00E52556">
        <w:rPr>
          <w:rFonts w:ascii="Times New Roman" w:hAnsi="Times New Roman"/>
        </w:rPr>
        <w:t>Описание Услуг</w:t>
      </w:r>
      <w:r w:rsidR="00D311BE" w:rsidRPr="00E52556">
        <w:rPr>
          <w:rFonts w:ascii="Times New Roman" w:hAnsi="Times New Roman"/>
        </w:rPr>
        <w:t xml:space="preserve"> (Приложение 1) имеет преимущество над Сметным расчетом (Приложение 2)</w:t>
      </w:r>
      <w:r w:rsidR="007C6A2C" w:rsidRPr="00E52556">
        <w:rPr>
          <w:rFonts w:ascii="Times New Roman" w:hAnsi="Times New Roman"/>
        </w:rPr>
        <w:t>,</w:t>
      </w:r>
      <w:r w:rsidR="00D311BE" w:rsidRPr="00E52556">
        <w:rPr>
          <w:rFonts w:ascii="Times New Roman" w:hAnsi="Times New Roman"/>
        </w:rPr>
        <w:t xml:space="preserve"> и что любые составляющие </w:t>
      </w:r>
      <w:r w:rsidRPr="00E52556">
        <w:rPr>
          <w:rFonts w:ascii="Times New Roman" w:hAnsi="Times New Roman"/>
        </w:rPr>
        <w:t>Услуг</w:t>
      </w:r>
      <w:r w:rsidR="00D311BE" w:rsidRPr="00E52556">
        <w:rPr>
          <w:rFonts w:ascii="Times New Roman" w:hAnsi="Times New Roman"/>
        </w:rPr>
        <w:t xml:space="preserve"> (включая их качественные и количественные характеристики), указанные в Приложении 1, в случае ошибки и/или невнимательности </w:t>
      </w:r>
      <w:r w:rsidRPr="00E52556">
        <w:rPr>
          <w:rFonts w:ascii="Times New Roman" w:hAnsi="Times New Roman"/>
        </w:rPr>
        <w:t>Исполнителя</w:t>
      </w:r>
      <w:r w:rsidR="00D311BE" w:rsidRPr="00E52556">
        <w:rPr>
          <w:rFonts w:ascii="Times New Roman" w:hAnsi="Times New Roman"/>
        </w:rPr>
        <w:t>, не учтенные в Приложении 2, либо учтенные в нем, но с искажением предъявляемых к ним требованиям Приложения</w:t>
      </w:r>
      <w:r w:rsidR="003330E4" w:rsidRPr="00E52556">
        <w:rPr>
          <w:rFonts w:ascii="Times New Roman" w:hAnsi="Times New Roman"/>
        </w:rPr>
        <w:t xml:space="preserve"> 1</w:t>
      </w:r>
      <w:r w:rsidR="00D311BE" w:rsidRPr="00E52556">
        <w:rPr>
          <w:rFonts w:ascii="Times New Roman" w:hAnsi="Times New Roman"/>
        </w:rPr>
        <w:t xml:space="preserve">, не приведут к увеличению </w:t>
      </w:r>
      <w:r w:rsidR="00797F1C" w:rsidRPr="00E52556">
        <w:rPr>
          <w:rFonts w:ascii="Times New Roman" w:hAnsi="Times New Roman"/>
        </w:rPr>
        <w:t>Стоимости Услуг</w:t>
      </w:r>
      <w:r w:rsidR="00D311BE" w:rsidRPr="00E52556">
        <w:rPr>
          <w:rFonts w:ascii="Times New Roman" w:hAnsi="Times New Roman"/>
        </w:rPr>
        <w:t>.</w:t>
      </w:r>
      <w:r w:rsidR="009D620E" w:rsidRPr="00E52556">
        <w:rPr>
          <w:rFonts w:ascii="Times New Roman" w:hAnsi="Times New Roman"/>
        </w:rPr>
        <w:t xml:space="preserve">  </w:t>
      </w:r>
    </w:p>
    <w:p w:rsidR="00C537D8" w:rsidRPr="00E52556" w:rsidRDefault="00C537D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16" w:name="_Ref288144603"/>
      <w:r w:rsidRPr="00E52556">
        <w:rPr>
          <w:rFonts w:ascii="Times New Roman" w:hAnsi="Times New Roman"/>
        </w:rPr>
        <w:t xml:space="preserve">Любая оплата, произведенная Заказчиком по настоящему Договору, считается произведенной при условии, что Заказчик сохраняет за собой право в последующем оспорить правильность выставленных </w:t>
      </w:r>
      <w:r w:rsidR="003E5FB0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сумм. При наличии у Заказчика мотивированных возражений, Заказчик вправе отказать в оплате, предоставив </w:t>
      </w:r>
      <w:r w:rsidR="003E5FB0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соответствующие письменные обоснования (возражения, пояснения). Любые вопросы Заказчика относительно счета (счета-фактуры) должны быть незамедлительно урегулированы. При этом срок оплаты счета (счета-фактуры), требующего урегулирования возникших вопросов, продлевается на срок такого урегулирования. Заказчик не считается просрочившим оплату </w:t>
      </w:r>
      <w:r w:rsidR="003E5FB0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по Договору в случае не предоставления </w:t>
      </w:r>
      <w:r w:rsidR="003E5FB0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документов, предусмотренных в настоящем Договоре, либо предоставления не полного комплекта документов, либо предоставления документов с нарушением требований, предъявляемых</w:t>
      </w:r>
      <w:r w:rsidR="00014F15" w:rsidRPr="00E52556">
        <w:rPr>
          <w:rFonts w:ascii="Times New Roman" w:hAnsi="Times New Roman"/>
        </w:rPr>
        <w:t xml:space="preserve"> законодательством Республики Казахстан</w:t>
      </w:r>
      <w:r w:rsidRPr="00E52556">
        <w:rPr>
          <w:rFonts w:ascii="Times New Roman" w:hAnsi="Times New Roman"/>
        </w:rPr>
        <w:t xml:space="preserve"> и Договором к их оформлению.</w:t>
      </w:r>
    </w:p>
    <w:p w:rsidR="00427AE0" w:rsidRPr="00E52556" w:rsidRDefault="00427AE0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Все предоставленные финансовые (платежные) документы по Договору</w:t>
      </w:r>
      <w:r w:rsidR="00070F47" w:rsidRPr="00E52556">
        <w:rPr>
          <w:rFonts w:ascii="Times New Roman" w:hAnsi="Times New Roman"/>
        </w:rPr>
        <w:t xml:space="preserve">: </w:t>
      </w:r>
      <w:r w:rsidRPr="00E52556">
        <w:rPr>
          <w:rFonts w:ascii="Times New Roman" w:hAnsi="Times New Roman"/>
        </w:rPr>
        <w:t xml:space="preserve">счета-фактуры, </w:t>
      </w:r>
      <w:r w:rsidR="007B6D0D" w:rsidRPr="00E52556">
        <w:rPr>
          <w:rFonts w:ascii="Times New Roman" w:hAnsi="Times New Roman"/>
        </w:rPr>
        <w:t>акты выполненных работ</w:t>
      </w:r>
      <w:r w:rsidR="00797F1C" w:rsidRPr="00E52556">
        <w:rPr>
          <w:rFonts w:ascii="Times New Roman" w:hAnsi="Times New Roman"/>
        </w:rPr>
        <w:t>(услуг)</w:t>
      </w:r>
      <w:r w:rsidR="006321DF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и </w:t>
      </w:r>
      <w:r w:rsidR="00070F47" w:rsidRPr="00E52556">
        <w:rPr>
          <w:rFonts w:ascii="Times New Roman" w:hAnsi="Times New Roman"/>
        </w:rPr>
        <w:t>пр</w:t>
      </w:r>
      <w:r w:rsidR="00F804FB" w:rsidRPr="00E52556">
        <w:rPr>
          <w:rFonts w:ascii="Times New Roman" w:hAnsi="Times New Roman"/>
        </w:rPr>
        <w:t>очие</w:t>
      </w:r>
      <w:r w:rsidRPr="00E52556">
        <w:rPr>
          <w:rFonts w:ascii="Times New Roman" w:hAnsi="Times New Roman"/>
        </w:rPr>
        <w:t xml:space="preserve"> должны соответствовать требованиям налогового законодательства Республики Казахстан на момент выписки данных документов.</w:t>
      </w:r>
    </w:p>
    <w:p w:rsidR="00C537D8" w:rsidRPr="00E52556" w:rsidRDefault="00C537D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По требованию Заказчика Стороны обязаны оформить акт сверки взаиморасчетов в срок до 15 (пятнадцатого) числа месяца, следующего за датой требования Заказчика о сверке взаиморасч</w:t>
      </w:r>
      <w:r w:rsidR="007B2068" w:rsidRPr="00E52556">
        <w:rPr>
          <w:rFonts w:ascii="Times New Roman" w:hAnsi="Times New Roman"/>
        </w:rPr>
        <w:t>ё</w:t>
      </w:r>
      <w:r w:rsidRPr="00E52556">
        <w:rPr>
          <w:rFonts w:ascii="Times New Roman" w:hAnsi="Times New Roman"/>
        </w:rPr>
        <w:t>тов.</w:t>
      </w:r>
    </w:p>
    <w:p w:rsidR="009B15FF" w:rsidRPr="00E52556" w:rsidRDefault="0072690A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Если </w:t>
      </w:r>
      <w:r w:rsidR="00F804FB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является нерезидентом Республики Казахстан в соответствии с законодательством Республики Казахстан, то в случаях, прямо предусмотренных законодательством Республики Казахстан, Заказчик обязан удерживать и уплачивать в бюджет Республики Казахстан сумму подоходного налога из любых сумм, подлежащих оплате </w:t>
      </w:r>
      <w:r w:rsidR="00867CD4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Договору, или иначе Заказчик вправе не производить никакую оплату </w:t>
      </w:r>
      <w:r w:rsidR="00867CD4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Договору до тех пор, пока </w:t>
      </w:r>
      <w:r w:rsidR="00867CD4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не предоставит Заказчику:</w:t>
      </w:r>
    </w:p>
    <w:p w:rsidR="009B15FF" w:rsidRPr="00E52556" w:rsidRDefault="0072690A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копию действительного свидетельства о постановке </w:t>
      </w:r>
      <w:r w:rsidR="00867CD4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на учет в налоговых органах</w:t>
      </w:r>
      <w:r w:rsidR="009B15FF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Республики Казахстан; </w:t>
      </w:r>
      <w:r w:rsidR="0015032D" w:rsidRPr="00E52556">
        <w:rPr>
          <w:rFonts w:ascii="Times New Roman" w:hAnsi="Times New Roman"/>
        </w:rPr>
        <w:t>или</w:t>
      </w:r>
    </w:p>
    <w:p w:rsidR="009B15FF" w:rsidRPr="00E52556" w:rsidRDefault="009B15FF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lastRenderedPageBreak/>
        <w:t>документ, подтверждающий резидентство, и/или иную документацию, в сроки, в порядке и на условиях, предусмотренных законодательством Республики Казахстан, если применяется международный договор в отношении освобождения от налогообложения доходов нерезидента.</w:t>
      </w:r>
    </w:p>
    <w:bookmarkEnd w:id="16"/>
    <w:p w:rsidR="00AF2ABB" w:rsidRPr="00E52556" w:rsidRDefault="00AF2ABB" w:rsidP="00E52556">
      <w:pPr>
        <w:pStyle w:val="Lvl1"/>
        <w:numPr>
          <w:ilvl w:val="0"/>
          <w:numId w:val="13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ПРАВА И ОБЯЗАННОСТИ СТОРОН</w:t>
      </w:r>
    </w:p>
    <w:p w:rsidR="00AF2ABB" w:rsidRPr="00E52556" w:rsidRDefault="00867CD4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>Исполнитель</w:t>
      </w:r>
      <w:r w:rsidR="0032683B" w:rsidRPr="00E52556">
        <w:rPr>
          <w:rFonts w:ascii="Times New Roman" w:hAnsi="Times New Roman"/>
          <w:b/>
          <w:bCs/>
        </w:rPr>
        <w:t xml:space="preserve"> </w:t>
      </w:r>
      <w:r w:rsidR="00AF2ABB" w:rsidRPr="00E52556">
        <w:rPr>
          <w:rFonts w:ascii="Times New Roman" w:hAnsi="Times New Roman"/>
          <w:b/>
          <w:bCs/>
        </w:rPr>
        <w:t xml:space="preserve">имеет </w:t>
      </w:r>
      <w:r w:rsidR="00AF2ABB" w:rsidRPr="00E52556">
        <w:rPr>
          <w:rFonts w:ascii="Times New Roman" w:hAnsi="Times New Roman"/>
          <w:b/>
        </w:rPr>
        <w:t>право</w:t>
      </w:r>
      <w:r w:rsidR="00AF2ABB" w:rsidRPr="00E52556">
        <w:rPr>
          <w:rFonts w:ascii="Times New Roman" w:hAnsi="Times New Roman"/>
          <w:b/>
          <w:bCs/>
        </w:rPr>
        <w:t>:</w:t>
      </w:r>
    </w:p>
    <w:p w:rsidR="00022A8D" w:rsidRPr="00E52556" w:rsidRDefault="00022A8D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  <w:highlight w:val="yellow"/>
        </w:rPr>
        <w:t xml:space="preserve">по согласованию с Заказчиком </w:t>
      </w:r>
      <w:r w:rsidR="00867CD4" w:rsidRPr="00E52556">
        <w:rPr>
          <w:rFonts w:ascii="Times New Roman" w:hAnsi="Times New Roman"/>
          <w:highlight w:val="yellow"/>
        </w:rPr>
        <w:t>сдать результаты Услуг</w:t>
      </w:r>
      <w:r w:rsidRPr="00E52556">
        <w:rPr>
          <w:rFonts w:ascii="Times New Roman" w:hAnsi="Times New Roman"/>
          <w:highlight w:val="yellow"/>
        </w:rPr>
        <w:t xml:space="preserve"> досрочно</w:t>
      </w:r>
      <w:r w:rsidR="00CB5A7B" w:rsidRPr="00E52556">
        <w:rPr>
          <w:rFonts w:ascii="Times New Roman" w:hAnsi="Times New Roman"/>
          <w:highlight w:val="yellow"/>
        </w:rPr>
        <w:t>.</w:t>
      </w:r>
      <w:r w:rsidR="00B61DC1" w:rsidRPr="00E52556">
        <w:rPr>
          <w:rFonts w:ascii="Times New Roman" w:hAnsi="Times New Roman"/>
          <w:highlight w:val="yellow"/>
        </w:rPr>
        <w:t xml:space="preserve"> </w:t>
      </w:r>
    </w:p>
    <w:p w:rsidR="00AF2ABB" w:rsidRPr="00E52556" w:rsidRDefault="00AF2AB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получить оплату за </w:t>
      </w:r>
      <w:r w:rsidR="00AC5388" w:rsidRPr="00E52556">
        <w:rPr>
          <w:rFonts w:ascii="Times New Roman" w:hAnsi="Times New Roman"/>
        </w:rPr>
        <w:t>оказанные Услуги</w:t>
      </w:r>
      <w:r w:rsidRPr="00E52556">
        <w:rPr>
          <w:rFonts w:ascii="Times New Roman" w:hAnsi="Times New Roman"/>
        </w:rPr>
        <w:t xml:space="preserve"> в соответствии с</w:t>
      </w:r>
      <w:r w:rsidR="00403170" w:rsidRPr="00E52556">
        <w:rPr>
          <w:rFonts w:ascii="Times New Roman" w:hAnsi="Times New Roman"/>
        </w:rPr>
        <w:t>о С</w:t>
      </w:r>
      <w:r w:rsidR="00AC5388" w:rsidRPr="00E52556">
        <w:rPr>
          <w:rFonts w:ascii="Times New Roman" w:hAnsi="Times New Roman"/>
        </w:rPr>
        <w:t>татье</w:t>
      </w:r>
      <w:r w:rsidR="00D5230C" w:rsidRPr="00E52556">
        <w:rPr>
          <w:rFonts w:ascii="Times New Roman" w:hAnsi="Times New Roman"/>
        </w:rPr>
        <w:t>й</w:t>
      </w:r>
      <w:r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_Ref290410863 \r \h  \* MERGEFORMAT </w:instrText>
      </w:r>
      <w:r w:rsidR="005E1532">
        <w:fldChar w:fldCharType="separate"/>
      </w:r>
      <w:r w:rsidR="0028742D" w:rsidRPr="00E52556">
        <w:t>4</w:t>
      </w:r>
      <w:r w:rsidR="005E1532">
        <w:fldChar w:fldCharType="end"/>
      </w:r>
      <w:r w:rsidRPr="00E52556">
        <w:rPr>
          <w:rFonts w:ascii="Times New Roman" w:hAnsi="Times New Roman"/>
        </w:rPr>
        <w:t xml:space="preserve"> настоящего Договора</w:t>
      </w:r>
      <w:r w:rsidR="00B36FC8" w:rsidRPr="00E52556">
        <w:rPr>
          <w:rFonts w:ascii="Times New Roman" w:hAnsi="Times New Roman"/>
        </w:rPr>
        <w:t>.</w:t>
      </w:r>
    </w:p>
    <w:p w:rsidR="00AF2ABB" w:rsidRPr="00E52556" w:rsidRDefault="00B40BCF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>Исполнитель</w:t>
      </w:r>
      <w:r w:rsidR="0032683B" w:rsidRPr="00E52556">
        <w:rPr>
          <w:rFonts w:ascii="Times New Roman" w:hAnsi="Times New Roman"/>
          <w:b/>
          <w:bCs/>
        </w:rPr>
        <w:t xml:space="preserve"> </w:t>
      </w:r>
      <w:r w:rsidR="00AF2ABB" w:rsidRPr="00E52556">
        <w:rPr>
          <w:rFonts w:ascii="Times New Roman" w:hAnsi="Times New Roman"/>
          <w:b/>
          <w:bCs/>
        </w:rPr>
        <w:t>обязуется:</w:t>
      </w:r>
    </w:p>
    <w:p w:rsidR="00346E88" w:rsidRPr="00E52556" w:rsidRDefault="00346E88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оказать Услуги в сроки и объеме указанные в Заявке Заказчика;</w:t>
      </w:r>
    </w:p>
    <w:p w:rsidR="00731979" w:rsidRPr="00E52556" w:rsidRDefault="00F418D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до начала </w:t>
      </w:r>
      <w:r w:rsidR="00B4068A" w:rsidRPr="00E52556">
        <w:rPr>
          <w:rFonts w:ascii="Times New Roman" w:hAnsi="Times New Roman"/>
        </w:rPr>
        <w:t>оказания Услуг на Площадке</w:t>
      </w:r>
      <w:r w:rsidR="00402058" w:rsidRPr="00E52556">
        <w:rPr>
          <w:rFonts w:ascii="Times New Roman" w:hAnsi="Times New Roman"/>
        </w:rPr>
        <w:t>,</w:t>
      </w:r>
      <w:r w:rsidR="00731979" w:rsidRPr="00E52556">
        <w:rPr>
          <w:rFonts w:ascii="Times New Roman" w:hAnsi="Times New Roman"/>
        </w:rPr>
        <w:t xml:space="preserve"> </w:t>
      </w:r>
      <w:r w:rsidR="00402058" w:rsidRPr="00E52556">
        <w:rPr>
          <w:rFonts w:ascii="Times New Roman" w:hAnsi="Times New Roman"/>
        </w:rPr>
        <w:t xml:space="preserve">для оформления пропусков на территорию Заказчика, </w:t>
      </w:r>
      <w:r w:rsidR="00731979" w:rsidRPr="00E52556">
        <w:rPr>
          <w:rFonts w:ascii="Times New Roman" w:hAnsi="Times New Roman"/>
        </w:rPr>
        <w:t xml:space="preserve">предоставить Заказчику на согласование список </w:t>
      </w:r>
      <w:r w:rsidR="00B51CBC" w:rsidRPr="00E52556">
        <w:rPr>
          <w:rFonts w:ascii="Times New Roman" w:hAnsi="Times New Roman"/>
        </w:rPr>
        <w:t>П</w:t>
      </w:r>
      <w:r w:rsidR="00731979" w:rsidRPr="00E52556">
        <w:rPr>
          <w:rFonts w:ascii="Times New Roman" w:hAnsi="Times New Roman"/>
        </w:rPr>
        <w:t xml:space="preserve">ерсонала </w:t>
      </w:r>
      <w:r w:rsidR="00B4068A" w:rsidRPr="00E52556">
        <w:rPr>
          <w:rFonts w:ascii="Times New Roman" w:hAnsi="Times New Roman"/>
        </w:rPr>
        <w:t>Исполнителя</w:t>
      </w:r>
      <w:r w:rsidR="00731979" w:rsidRPr="00E52556">
        <w:rPr>
          <w:rFonts w:ascii="Times New Roman" w:hAnsi="Times New Roman"/>
        </w:rPr>
        <w:t xml:space="preserve"> с указанием ответственных лиц, должности, разряда, группы по технике безопасности;</w:t>
      </w:r>
    </w:p>
    <w:p w:rsidR="00191363" w:rsidRPr="00E52556" w:rsidRDefault="00191363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нести ответственность за сохранность пропуск</w:t>
      </w:r>
      <w:r w:rsidR="00402058" w:rsidRPr="00E52556">
        <w:rPr>
          <w:rFonts w:ascii="Times New Roman" w:hAnsi="Times New Roman"/>
        </w:rPr>
        <w:t>ов</w:t>
      </w:r>
      <w:r w:rsidRPr="00E52556">
        <w:rPr>
          <w:rFonts w:ascii="Times New Roman" w:hAnsi="Times New Roman"/>
        </w:rPr>
        <w:t>, выдаваем</w:t>
      </w:r>
      <w:r w:rsidR="00402058" w:rsidRPr="00E52556">
        <w:rPr>
          <w:rFonts w:ascii="Times New Roman" w:hAnsi="Times New Roman"/>
        </w:rPr>
        <w:t>ых</w:t>
      </w:r>
      <w:r w:rsidRPr="00E52556">
        <w:rPr>
          <w:rFonts w:ascii="Times New Roman" w:hAnsi="Times New Roman"/>
        </w:rPr>
        <w:t xml:space="preserve"> </w:t>
      </w:r>
      <w:r w:rsidR="00B4068A" w:rsidRPr="00E52556">
        <w:rPr>
          <w:rFonts w:ascii="Times New Roman" w:hAnsi="Times New Roman"/>
        </w:rPr>
        <w:t>Персоналу Исполнителя</w:t>
      </w:r>
      <w:r w:rsidRPr="00E52556">
        <w:rPr>
          <w:rFonts w:ascii="Times New Roman" w:hAnsi="Times New Roman"/>
        </w:rPr>
        <w:t xml:space="preserve"> для допуска на охраняемую территорию Заказчика, в случае утери пропуск</w:t>
      </w:r>
      <w:r w:rsidR="00B24515" w:rsidRPr="00E52556">
        <w:rPr>
          <w:rFonts w:ascii="Times New Roman" w:hAnsi="Times New Roman"/>
        </w:rPr>
        <w:t>ов</w:t>
      </w:r>
      <w:r w:rsidRPr="00E52556">
        <w:rPr>
          <w:rFonts w:ascii="Times New Roman" w:hAnsi="Times New Roman"/>
        </w:rPr>
        <w:t xml:space="preserve"> </w:t>
      </w:r>
      <w:r w:rsidR="00B4068A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обязуется возместить </w:t>
      </w:r>
      <w:r w:rsidR="00B24515" w:rsidRPr="00E52556">
        <w:rPr>
          <w:rFonts w:ascii="Times New Roman" w:hAnsi="Times New Roman"/>
        </w:rPr>
        <w:t>их</w:t>
      </w:r>
      <w:r w:rsidRPr="00E52556">
        <w:rPr>
          <w:rFonts w:ascii="Times New Roman" w:hAnsi="Times New Roman"/>
        </w:rPr>
        <w:t xml:space="preserve"> стоимость </w:t>
      </w:r>
      <w:r w:rsidR="009F797A" w:rsidRPr="00E52556">
        <w:rPr>
          <w:rFonts w:ascii="Times New Roman" w:hAnsi="Times New Roman"/>
        </w:rPr>
        <w:t xml:space="preserve">в соответствии </w:t>
      </w:r>
      <w:r w:rsidRPr="00E52556">
        <w:rPr>
          <w:rFonts w:ascii="Times New Roman" w:hAnsi="Times New Roman"/>
        </w:rPr>
        <w:t>с калькуляци</w:t>
      </w:r>
      <w:r w:rsidR="009F797A" w:rsidRPr="00E52556">
        <w:rPr>
          <w:rFonts w:ascii="Times New Roman" w:hAnsi="Times New Roman"/>
        </w:rPr>
        <w:t>ей</w:t>
      </w:r>
      <w:r w:rsidRPr="00E52556">
        <w:rPr>
          <w:rFonts w:ascii="Times New Roman" w:hAnsi="Times New Roman"/>
        </w:rPr>
        <w:t xml:space="preserve"> Заказчика;</w:t>
      </w:r>
    </w:p>
    <w:p w:rsidR="00731979" w:rsidRPr="00E52556" w:rsidRDefault="0073197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обеспечить за свой счёт на весь период </w:t>
      </w:r>
      <w:r w:rsidR="00B4068A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 </w:t>
      </w:r>
      <w:r w:rsidR="006F468B" w:rsidRPr="00E52556">
        <w:rPr>
          <w:rFonts w:ascii="Times New Roman" w:hAnsi="Times New Roman"/>
        </w:rPr>
        <w:t>П</w:t>
      </w:r>
      <w:r w:rsidRPr="00E52556">
        <w:rPr>
          <w:rFonts w:ascii="Times New Roman" w:hAnsi="Times New Roman"/>
        </w:rPr>
        <w:t>ерсонал</w:t>
      </w:r>
      <w:r w:rsidR="006F468B" w:rsidRPr="00E52556">
        <w:rPr>
          <w:rFonts w:ascii="Times New Roman" w:hAnsi="Times New Roman"/>
        </w:rPr>
        <w:t xml:space="preserve"> </w:t>
      </w:r>
      <w:r w:rsidR="00B4068A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средствами инди</w:t>
      </w:r>
      <w:r w:rsidR="00AA46B7" w:rsidRPr="00E52556">
        <w:rPr>
          <w:rFonts w:ascii="Times New Roman" w:hAnsi="Times New Roman"/>
        </w:rPr>
        <w:t>видуальной защиты, необходимым И</w:t>
      </w:r>
      <w:r w:rsidRPr="00E52556">
        <w:rPr>
          <w:rFonts w:ascii="Times New Roman" w:hAnsi="Times New Roman"/>
        </w:rPr>
        <w:t xml:space="preserve">нструментом для </w:t>
      </w:r>
      <w:r w:rsidR="00B4068A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>;</w:t>
      </w:r>
    </w:p>
    <w:p w:rsidR="00952CFE" w:rsidRPr="00E52556" w:rsidRDefault="00191363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нести полную ответственность за безопасность </w:t>
      </w:r>
      <w:r w:rsidR="00B4068A" w:rsidRPr="00E52556">
        <w:rPr>
          <w:rFonts w:ascii="Times New Roman" w:hAnsi="Times New Roman"/>
        </w:rPr>
        <w:t>оказания Услуг</w:t>
      </w:r>
      <w:r w:rsidR="00B51CBC" w:rsidRPr="00E52556">
        <w:rPr>
          <w:rFonts w:ascii="Times New Roman" w:hAnsi="Times New Roman"/>
        </w:rPr>
        <w:t xml:space="preserve">, Персонала </w:t>
      </w:r>
      <w:r w:rsidR="00B4068A" w:rsidRPr="00E52556">
        <w:rPr>
          <w:rFonts w:ascii="Times New Roman" w:hAnsi="Times New Roman"/>
        </w:rPr>
        <w:t>Исполнителя</w:t>
      </w:r>
      <w:r w:rsidR="00B51CBC" w:rsidRPr="00E52556">
        <w:rPr>
          <w:rFonts w:ascii="Times New Roman" w:hAnsi="Times New Roman"/>
        </w:rPr>
        <w:t xml:space="preserve">.  </w:t>
      </w:r>
      <w:r w:rsidR="00B4068A" w:rsidRPr="00E52556">
        <w:rPr>
          <w:rFonts w:ascii="Times New Roman" w:hAnsi="Times New Roman"/>
        </w:rPr>
        <w:t>Исполнитель</w:t>
      </w:r>
      <w:r w:rsidR="00B51CBC" w:rsidRPr="00E52556">
        <w:rPr>
          <w:rFonts w:ascii="Times New Roman" w:hAnsi="Times New Roman"/>
        </w:rPr>
        <w:t xml:space="preserve"> обязан </w:t>
      </w:r>
      <w:r w:rsidR="003C22C4" w:rsidRPr="00E52556">
        <w:rPr>
          <w:rFonts w:ascii="Times New Roman" w:hAnsi="Times New Roman"/>
        </w:rPr>
        <w:t xml:space="preserve">немедленно </w:t>
      </w:r>
      <w:r w:rsidR="00B51CBC" w:rsidRPr="00E52556">
        <w:rPr>
          <w:rFonts w:ascii="Times New Roman" w:hAnsi="Times New Roman"/>
        </w:rPr>
        <w:t xml:space="preserve">приостановить </w:t>
      </w:r>
      <w:r w:rsidR="00B4068A" w:rsidRPr="00E52556">
        <w:rPr>
          <w:rFonts w:ascii="Times New Roman" w:hAnsi="Times New Roman"/>
        </w:rPr>
        <w:t>оказание Услуг</w:t>
      </w:r>
      <w:r w:rsidR="00B51CBC" w:rsidRPr="00E52556">
        <w:rPr>
          <w:rFonts w:ascii="Times New Roman" w:hAnsi="Times New Roman"/>
        </w:rPr>
        <w:t xml:space="preserve"> в случае не безопасности </w:t>
      </w:r>
      <w:r w:rsidR="00B4068A" w:rsidRPr="00E52556">
        <w:rPr>
          <w:rFonts w:ascii="Times New Roman" w:hAnsi="Times New Roman"/>
        </w:rPr>
        <w:t>оказания Услуг</w:t>
      </w:r>
      <w:r w:rsidR="00B51CBC" w:rsidRPr="00E52556">
        <w:rPr>
          <w:rFonts w:ascii="Times New Roman" w:hAnsi="Times New Roman"/>
        </w:rPr>
        <w:t xml:space="preserve"> или </w:t>
      </w:r>
      <w:r w:rsidR="00B4068A" w:rsidRPr="00E52556">
        <w:rPr>
          <w:rFonts w:ascii="Times New Roman" w:hAnsi="Times New Roman"/>
        </w:rPr>
        <w:t>оказания Услуг</w:t>
      </w:r>
      <w:r w:rsidR="00B51CBC" w:rsidRPr="00E52556">
        <w:rPr>
          <w:rFonts w:ascii="Times New Roman" w:hAnsi="Times New Roman"/>
        </w:rPr>
        <w:t xml:space="preserve"> с нарушением требований по технике безопасности, </w:t>
      </w:r>
      <w:r w:rsidR="00B4068A" w:rsidRPr="00E52556">
        <w:rPr>
          <w:rFonts w:ascii="Times New Roman" w:hAnsi="Times New Roman"/>
        </w:rPr>
        <w:t>предусмотренных</w:t>
      </w:r>
      <w:r w:rsidR="00B51CBC" w:rsidRPr="00E52556">
        <w:rPr>
          <w:rFonts w:ascii="Times New Roman" w:hAnsi="Times New Roman"/>
        </w:rPr>
        <w:t xml:space="preserve"> Договором или законодательством Республики Казахстан.  </w:t>
      </w:r>
      <w:r w:rsidR="00952CFE" w:rsidRPr="00E52556">
        <w:rPr>
          <w:rFonts w:ascii="Times New Roman" w:hAnsi="Times New Roman"/>
        </w:rPr>
        <w:t xml:space="preserve">При этом такой останов </w:t>
      </w:r>
      <w:r w:rsidR="00B4068A" w:rsidRPr="00E52556">
        <w:rPr>
          <w:rFonts w:ascii="Times New Roman" w:hAnsi="Times New Roman"/>
        </w:rPr>
        <w:t>Услуг</w:t>
      </w:r>
      <w:r w:rsidR="007B73A9" w:rsidRPr="00E52556">
        <w:rPr>
          <w:rFonts w:ascii="Times New Roman" w:hAnsi="Times New Roman"/>
        </w:rPr>
        <w:t xml:space="preserve"> </w:t>
      </w:r>
      <w:r w:rsidR="006A5E0D" w:rsidRPr="00E52556">
        <w:rPr>
          <w:rFonts w:ascii="Times New Roman" w:hAnsi="Times New Roman"/>
        </w:rPr>
        <w:t xml:space="preserve">не </w:t>
      </w:r>
      <w:r w:rsidR="007B73A9" w:rsidRPr="00E52556">
        <w:rPr>
          <w:rFonts w:ascii="Times New Roman" w:hAnsi="Times New Roman"/>
        </w:rPr>
        <w:t>является</w:t>
      </w:r>
      <w:r w:rsidR="00BC6379" w:rsidRPr="00E52556">
        <w:rPr>
          <w:rFonts w:ascii="Times New Roman" w:hAnsi="Times New Roman"/>
        </w:rPr>
        <w:t xml:space="preserve"> </w:t>
      </w:r>
      <w:r w:rsidR="006A5E0D" w:rsidRPr="00E52556">
        <w:rPr>
          <w:rFonts w:ascii="Times New Roman" w:hAnsi="Times New Roman"/>
        </w:rPr>
        <w:t xml:space="preserve">основанием для </w:t>
      </w:r>
      <w:r w:rsidR="007B73A9" w:rsidRPr="00E52556">
        <w:rPr>
          <w:rFonts w:ascii="Times New Roman" w:hAnsi="Times New Roman"/>
        </w:rPr>
        <w:t>изменения</w:t>
      </w:r>
      <w:r w:rsidR="00952CFE" w:rsidRPr="00E52556">
        <w:rPr>
          <w:rFonts w:ascii="Times New Roman" w:hAnsi="Times New Roman"/>
        </w:rPr>
        <w:t xml:space="preserve"> сроков </w:t>
      </w:r>
      <w:r w:rsidR="00B4068A" w:rsidRPr="00E52556">
        <w:rPr>
          <w:rFonts w:ascii="Times New Roman" w:hAnsi="Times New Roman"/>
        </w:rPr>
        <w:t>оказания Услуг</w:t>
      </w:r>
      <w:r w:rsidR="00952CFE" w:rsidRPr="00E52556">
        <w:rPr>
          <w:rFonts w:ascii="Times New Roman" w:hAnsi="Times New Roman"/>
        </w:rPr>
        <w:t xml:space="preserve"> </w:t>
      </w:r>
      <w:r w:rsidR="009A4FDD" w:rsidRPr="00E52556">
        <w:rPr>
          <w:rFonts w:ascii="Times New Roman" w:hAnsi="Times New Roman"/>
        </w:rPr>
        <w:t xml:space="preserve">или </w:t>
      </w:r>
      <w:r w:rsidR="00E52556">
        <w:rPr>
          <w:rFonts w:ascii="Times New Roman" w:hAnsi="Times New Roman"/>
        </w:rPr>
        <w:t>Стоимости Услуг</w:t>
      </w:r>
      <w:r w:rsidR="00C54544" w:rsidRPr="00E52556">
        <w:rPr>
          <w:rFonts w:ascii="Times New Roman" w:hAnsi="Times New Roman"/>
        </w:rPr>
        <w:t>;</w:t>
      </w:r>
      <w:r w:rsidR="00952CFE" w:rsidRPr="00E52556">
        <w:rPr>
          <w:rFonts w:ascii="Times New Roman" w:hAnsi="Times New Roman"/>
        </w:rPr>
        <w:t xml:space="preserve"> </w:t>
      </w:r>
    </w:p>
    <w:p w:rsidR="00191363" w:rsidRPr="00E52556" w:rsidRDefault="00B4068A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Исполнитель</w:t>
      </w:r>
      <w:r w:rsidR="00DE1EC8" w:rsidRPr="00E52556">
        <w:rPr>
          <w:rFonts w:ascii="Times New Roman" w:hAnsi="Times New Roman"/>
        </w:rPr>
        <w:t xml:space="preserve"> обязан </w:t>
      </w:r>
      <w:r w:rsidR="003C22C4" w:rsidRPr="00E52556">
        <w:rPr>
          <w:rFonts w:ascii="Times New Roman" w:hAnsi="Times New Roman"/>
        </w:rPr>
        <w:t xml:space="preserve">немедленно </w:t>
      </w:r>
      <w:r w:rsidR="00DE1EC8" w:rsidRPr="00E52556">
        <w:rPr>
          <w:rFonts w:ascii="Times New Roman" w:hAnsi="Times New Roman"/>
        </w:rPr>
        <w:t xml:space="preserve">приостановить </w:t>
      </w:r>
      <w:r w:rsidRPr="00E52556">
        <w:rPr>
          <w:rFonts w:ascii="Times New Roman" w:hAnsi="Times New Roman"/>
        </w:rPr>
        <w:t>оказание Услуг</w:t>
      </w:r>
      <w:r w:rsidR="00DE1EC8" w:rsidRPr="00E52556">
        <w:rPr>
          <w:rFonts w:ascii="Times New Roman" w:hAnsi="Times New Roman"/>
        </w:rPr>
        <w:t xml:space="preserve"> по требованию Заказчика в соответствии с </w:t>
      </w:r>
      <w:r w:rsidR="00A601FF" w:rsidRPr="00E52556">
        <w:rPr>
          <w:rFonts w:ascii="Times New Roman" w:hAnsi="Times New Roman"/>
        </w:rPr>
        <w:t xml:space="preserve">Подпунктом </w:t>
      </w:r>
      <w:r w:rsidR="005E1532">
        <w:fldChar w:fldCharType="begin"/>
      </w:r>
      <w:r w:rsidR="005E1532">
        <w:instrText xml:space="preserve"> REF _Ref362361361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5.3.3</w:t>
      </w:r>
      <w:r w:rsidR="005E1532">
        <w:fldChar w:fldCharType="end"/>
      </w:r>
      <w:r w:rsidR="00DE1EC8" w:rsidRPr="00E52556">
        <w:rPr>
          <w:rFonts w:ascii="Times New Roman" w:hAnsi="Times New Roman"/>
        </w:rPr>
        <w:t xml:space="preserve"> Договора.  При этом такой останов </w:t>
      </w:r>
      <w:r w:rsidRPr="00E52556">
        <w:rPr>
          <w:rFonts w:ascii="Times New Roman" w:hAnsi="Times New Roman"/>
        </w:rPr>
        <w:t>Услуг</w:t>
      </w:r>
      <w:r w:rsidR="00DE1EC8" w:rsidRPr="00E52556">
        <w:rPr>
          <w:rFonts w:ascii="Times New Roman" w:hAnsi="Times New Roman"/>
        </w:rPr>
        <w:t xml:space="preserve"> </w:t>
      </w:r>
      <w:r w:rsidR="00BC6379" w:rsidRPr="00E52556">
        <w:rPr>
          <w:rFonts w:ascii="Times New Roman" w:hAnsi="Times New Roman"/>
        </w:rPr>
        <w:t xml:space="preserve">не </w:t>
      </w:r>
      <w:r w:rsidR="00122642" w:rsidRPr="00E52556">
        <w:rPr>
          <w:rFonts w:ascii="Times New Roman" w:hAnsi="Times New Roman"/>
        </w:rPr>
        <w:t xml:space="preserve">является </w:t>
      </w:r>
      <w:r w:rsidR="00BC6379" w:rsidRPr="00E52556">
        <w:rPr>
          <w:rFonts w:ascii="Times New Roman" w:hAnsi="Times New Roman"/>
        </w:rPr>
        <w:t xml:space="preserve">основанием для </w:t>
      </w:r>
      <w:r w:rsidR="00122642" w:rsidRPr="00E52556">
        <w:rPr>
          <w:rFonts w:ascii="Times New Roman" w:hAnsi="Times New Roman"/>
        </w:rPr>
        <w:t xml:space="preserve">изменения сроков </w:t>
      </w:r>
      <w:r w:rsidRPr="00E52556">
        <w:rPr>
          <w:rFonts w:ascii="Times New Roman" w:hAnsi="Times New Roman"/>
        </w:rPr>
        <w:t>оказания Услуг</w:t>
      </w:r>
      <w:r w:rsidR="00122642" w:rsidRPr="00E52556">
        <w:rPr>
          <w:rFonts w:ascii="Times New Roman" w:hAnsi="Times New Roman"/>
        </w:rPr>
        <w:t xml:space="preserve"> или </w:t>
      </w:r>
      <w:r w:rsidR="00E52556">
        <w:rPr>
          <w:rFonts w:ascii="Times New Roman" w:hAnsi="Times New Roman"/>
        </w:rPr>
        <w:t>Стоимости Услуг</w:t>
      </w:r>
      <w:r w:rsidR="00C54544" w:rsidRPr="00E52556">
        <w:rPr>
          <w:rFonts w:ascii="Times New Roman" w:hAnsi="Times New Roman"/>
        </w:rPr>
        <w:t>;</w:t>
      </w:r>
      <w:r w:rsidR="00DE1EC8" w:rsidRPr="00E52556">
        <w:rPr>
          <w:rFonts w:ascii="Times New Roman" w:hAnsi="Times New Roman"/>
        </w:rPr>
        <w:t xml:space="preserve"> </w:t>
      </w:r>
    </w:p>
    <w:p w:rsidR="00191363" w:rsidRPr="00E52556" w:rsidRDefault="00013DB1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Обеспечивать защиту и </w:t>
      </w:r>
      <w:r w:rsidR="00191363" w:rsidRPr="00E52556">
        <w:rPr>
          <w:rFonts w:ascii="Times New Roman" w:hAnsi="Times New Roman"/>
        </w:rPr>
        <w:t>нести ответственность за сохр</w:t>
      </w:r>
      <w:r w:rsidR="00AA46B7" w:rsidRPr="00E52556">
        <w:rPr>
          <w:rFonts w:ascii="Times New Roman" w:hAnsi="Times New Roman"/>
        </w:rPr>
        <w:t xml:space="preserve">анность всех </w:t>
      </w:r>
      <w:r w:rsidR="009A4FDD" w:rsidRPr="00E52556">
        <w:rPr>
          <w:rFonts w:ascii="Times New Roman" w:hAnsi="Times New Roman"/>
        </w:rPr>
        <w:t>М</w:t>
      </w:r>
      <w:r w:rsidR="00191363" w:rsidRPr="00E52556">
        <w:rPr>
          <w:rFonts w:ascii="Times New Roman" w:hAnsi="Times New Roman"/>
        </w:rPr>
        <w:t>атериалов</w:t>
      </w:r>
      <w:r w:rsidRPr="00E52556">
        <w:rPr>
          <w:rFonts w:ascii="Times New Roman" w:hAnsi="Times New Roman"/>
        </w:rPr>
        <w:t xml:space="preserve">, предоставляемых для </w:t>
      </w:r>
      <w:r w:rsidR="00B4068A" w:rsidRPr="00E52556">
        <w:rPr>
          <w:rFonts w:ascii="Times New Roman" w:hAnsi="Times New Roman"/>
        </w:rPr>
        <w:t>оказания Услуг</w:t>
      </w:r>
      <w:r w:rsidR="00425968" w:rsidRPr="00E52556">
        <w:rPr>
          <w:rFonts w:ascii="Times New Roman" w:hAnsi="Times New Roman"/>
        </w:rPr>
        <w:t xml:space="preserve"> как</w:t>
      </w:r>
      <w:r w:rsidRPr="00E52556">
        <w:rPr>
          <w:rFonts w:ascii="Times New Roman" w:hAnsi="Times New Roman"/>
        </w:rPr>
        <w:t xml:space="preserve"> </w:t>
      </w:r>
      <w:r w:rsidR="00B4068A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>, так и</w:t>
      </w:r>
      <w:r w:rsidR="00191363" w:rsidRPr="00E52556">
        <w:rPr>
          <w:rFonts w:ascii="Times New Roman" w:hAnsi="Times New Roman"/>
        </w:rPr>
        <w:t xml:space="preserve"> Заказчик</w:t>
      </w:r>
      <w:r w:rsidRPr="00E52556">
        <w:rPr>
          <w:rFonts w:ascii="Times New Roman" w:hAnsi="Times New Roman"/>
        </w:rPr>
        <w:t>ом</w:t>
      </w:r>
      <w:r w:rsidR="00191363" w:rsidRPr="00E52556">
        <w:rPr>
          <w:rFonts w:ascii="Times New Roman" w:hAnsi="Times New Roman"/>
        </w:rPr>
        <w:t xml:space="preserve">, </w:t>
      </w:r>
      <w:r w:rsidRPr="00E52556">
        <w:rPr>
          <w:rFonts w:ascii="Times New Roman" w:hAnsi="Times New Roman"/>
        </w:rPr>
        <w:t xml:space="preserve">Инструментов </w:t>
      </w:r>
      <w:r w:rsidR="00B4068A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</w:t>
      </w:r>
      <w:r w:rsidR="00425968" w:rsidRPr="00E52556">
        <w:rPr>
          <w:rFonts w:ascii="Times New Roman" w:hAnsi="Times New Roman"/>
        </w:rPr>
        <w:t>и/</w:t>
      </w:r>
      <w:r w:rsidRPr="00E52556">
        <w:rPr>
          <w:rFonts w:ascii="Times New Roman" w:hAnsi="Times New Roman"/>
        </w:rPr>
        <w:t xml:space="preserve">или Заказчика, результатов </w:t>
      </w:r>
      <w:r w:rsidR="00B4068A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, </w:t>
      </w:r>
      <w:r w:rsidR="00B11366" w:rsidRPr="00E52556">
        <w:rPr>
          <w:rFonts w:ascii="Times New Roman" w:hAnsi="Times New Roman"/>
        </w:rPr>
        <w:t xml:space="preserve">иного имущества </w:t>
      </w:r>
      <w:r w:rsidR="00D47810" w:rsidRPr="00E52556">
        <w:rPr>
          <w:rFonts w:ascii="Times New Roman" w:hAnsi="Times New Roman"/>
        </w:rPr>
        <w:t>Исполнителя</w:t>
      </w:r>
      <w:r w:rsidR="00B11366" w:rsidRPr="00E52556">
        <w:rPr>
          <w:rFonts w:ascii="Times New Roman" w:hAnsi="Times New Roman"/>
        </w:rPr>
        <w:t xml:space="preserve"> или Персонала </w:t>
      </w:r>
      <w:r w:rsidR="00D47810" w:rsidRPr="00E52556">
        <w:rPr>
          <w:rFonts w:ascii="Times New Roman" w:hAnsi="Times New Roman"/>
        </w:rPr>
        <w:t>Исполнителя</w:t>
      </w:r>
      <w:r w:rsidR="00B11366" w:rsidRPr="00E52556">
        <w:rPr>
          <w:rFonts w:ascii="Times New Roman" w:hAnsi="Times New Roman"/>
        </w:rPr>
        <w:t xml:space="preserve"> </w:t>
      </w:r>
      <w:del w:id="17" w:author="Erkin Nurgazin" w:date="2017-04-17T08:50:00Z">
        <w:r w:rsidRPr="00E52556" w:rsidDel="00955F1D">
          <w:rPr>
            <w:rFonts w:ascii="Times New Roman" w:hAnsi="Times New Roman"/>
          </w:rPr>
          <w:delText xml:space="preserve"> </w:delText>
        </w:r>
      </w:del>
      <w:r w:rsidRPr="00E52556">
        <w:rPr>
          <w:rFonts w:ascii="Times New Roman" w:hAnsi="Times New Roman"/>
        </w:rPr>
        <w:t xml:space="preserve">на </w:t>
      </w:r>
      <w:r w:rsidR="00425968" w:rsidRPr="00E52556">
        <w:rPr>
          <w:rFonts w:ascii="Times New Roman" w:hAnsi="Times New Roman"/>
        </w:rPr>
        <w:t>срок</w:t>
      </w:r>
      <w:r w:rsidRPr="00E52556">
        <w:rPr>
          <w:rFonts w:ascii="Times New Roman" w:hAnsi="Times New Roman"/>
        </w:rPr>
        <w:t xml:space="preserve"> </w:t>
      </w:r>
      <w:r w:rsidR="00D47810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, </w:t>
      </w:r>
      <w:r w:rsidR="00191363" w:rsidRPr="00E52556">
        <w:rPr>
          <w:rFonts w:ascii="Times New Roman" w:hAnsi="Times New Roman"/>
        </w:rPr>
        <w:t>а также</w:t>
      </w:r>
      <w:r w:rsidRPr="00E52556">
        <w:rPr>
          <w:rFonts w:ascii="Times New Roman" w:hAnsi="Times New Roman"/>
        </w:rPr>
        <w:t xml:space="preserve"> нести ответственность</w:t>
      </w:r>
      <w:r w:rsidR="00191363" w:rsidRPr="00E52556">
        <w:rPr>
          <w:rFonts w:ascii="Times New Roman" w:hAnsi="Times New Roman"/>
        </w:rPr>
        <w:t xml:space="preserve"> за любые действия</w:t>
      </w:r>
      <w:r w:rsidRPr="00E52556">
        <w:rPr>
          <w:rFonts w:ascii="Times New Roman" w:hAnsi="Times New Roman"/>
        </w:rPr>
        <w:t xml:space="preserve">/бездействие Персонала </w:t>
      </w:r>
      <w:r w:rsidR="00D47810" w:rsidRPr="00E52556">
        <w:rPr>
          <w:rFonts w:ascii="Times New Roman" w:hAnsi="Times New Roman"/>
        </w:rPr>
        <w:t>Исполнителя</w:t>
      </w:r>
      <w:r w:rsidR="00191363" w:rsidRPr="00E52556">
        <w:rPr>
          <w:rFonts w:ascii="Times New Roman" w:hAnsi="Times New Roman"/>
        </w:rPr>
        <w:t>, повлёкшие за собой гибель, утрату, порчу имущества Заказчика</w:t>
      </w:r>
      <w:r w:rsidR="00B11366" w:rsidRPr="00E52556">
        <w:rPr>
          <w:rFonts w:ascii="Times New Roman" w:hAnsi="Times New Roman"/>
        </w:rPr>
        <w:t xml:space="preserve">. Все затраты, понесенные </w:t>
      </w:r>
      <w:r w:rsidR="00D47810" w:rsidRPr="00E52556">
        <w:rPr>
          <w:rFonts w:ascii="Times New Roman" w:hAnsi="Times New Roman"/>
        </w:rPr>
        <w:t>Исполнителем</w:t>
      </w:r>
      <w:r w:rsidR="00B11366" w:rsidRPr="00E52556">
        <w:rPr>
          <w:rFonts w:ascii="Times New Roman" w:hAnsi="Times New Roman"/>
        </w:rPr>
        <w:t xml:space="preserve"> в связи с вышеизложенным, не подлежат возмещению со стороны Заказчика;</w:t>
      </w:r>
    </w:p>
    <w:p w:rsidR="00191363" w:rsidRPr="00E52556" w:rsidRDefault="00191363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выполнять установленные на территории Заказчика правила внутреннего распорядка, пропускного режима, дисциплины, пожарной безопасности, техники безопасности, охраны окружающей среды;</w:t>
      </w:r>
    </w:p>
    <w:p w:rsidR="00030ADD" w:rsidRDefault="00030ADD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при </w:t>
      </w:r>
      <w:r w:rsidR="00D47810" w:rsidRPr="00E52556">
        <w:rPr>
          <w:rFonts w:ascii="Times New Roman" w:hAnsi="Times New Roman"/>
        </w:rPr>
        <w:t>оказании Услуг</w:t>
      </w:r>
      <w:r w:rsidRPr="00E52556">
        <w:rPr>
          <w:rFonts w:ascii="Times New Roman" w:hAnsi="Times New Roman"/>
        </w:rPr>
        <w:t xml:space="preserve"> неукоснительно соблюдать </w:t>
      </w:r>
      <w:r w:rsidR="00A330D5" w:rsidRPr="00E52556">
        <w:rPr>
          <w:rFonts w:ascii="Times New Roman" w:hAnsi="Times New Roman"/>
        </w:rPr>
        <w:t xml:space="preserve">Обязательные условия безопасного производства </w:t>
      </w:r>
      <w:r w:rsidR="00D47810" w:rsidRPr="00E52556">
        <w:rPr>
          <w:rFonts w:ascii="Times New Roman" w:hAnsi="Times New Roman"/>
        </w:rPr>
        <w:t>Услуг</w:t>
      </w:r>
      <w:r w:rsidR="00A330D5" w:rsidRPr="00E52556">
        <w:rPr>
          <w:rFonts w:ascii="Times New Roman" w:hAnsi="Times New Roman"/>
        </w:rPr>
        <w:t xml:space="preserve"> </w:t>
      </w:r>
      <w:r w:rsidR="00DD6B42" w:rsidRPr="00E52556">
        <w:rPr>
          <w:rFonts w:ascii="Times New Roman" w:hAnsi="Times New Roman"/>
        </w:rPr>
        <w:t xml:space="preserve">(Приложение </w:t>
      </w:r>
      <w:r w:rsidR="002E6585" w:rsidRPr="00E52556">
        <w:rPr>
          <w:rFonts w:ascii="Times New Roman" w:hAnsi="Times New Roman"/>
        </w:rPr>
        <w:t>3</w:t>
      </w:r>
      <w:r w:rsidR="00DD6B42" w:rsidRPr="00E52556">
        <w:rPr>
          <w:rFonts w:ascii="Times New Roman" w:hAnsi="Times New Roman"/>
        </w:rPr>
        <w:t>)</w:t>
      </w:r>
      <w:r w:rsidR="00402058" w:rsidRPr="00E52556">
        <w:rPr>
          <w:rFonts w:ascii="Times New Roman" w:hAnsi="Times New Roman"/>
        </w:rPr>
        <w:t>;</w:t>
      </w:r>
    </w:p>
    <w:p w:rsidR="003D3DB3" w:rsidRPr="001B52A2" w:rsidRDefault="003D3DB3" w:rsidP="003D3DB3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и Персонал Исполнителя обязуются не осуществлять фото-, видеосъёмку на территории Заказчика;</w:t>
      </w:r>
    </w:p>
    <w:p w:rsidR="00030ADD" w:rsidRPr="00E52556" w:rsidRDefault="001F1BBC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случае наличия Дефектов в  </w:t>
      </w:r>
      <w:r w:rsidR="00106423" w:rsidRPr="00E52556">
        <w:rPr>
          <w:rFonts w:ascii="Times New Roman" w:hAnsi="Times New Roman"/>
        </w:rPr>
        <w:t xml:space="preserve">оказанных </w:t>
      </w:r>
      <w:r w:rsidR="005F6368" w:rsidRPr="00E52556">
        <w:rPr>
          <w:rFonts w:ascii="Times New Roman" w:hAnsi="Times New Roman"/>
        </w:rPr>
        <w:t>У</w:t>
      </w:r>
      <w:r w:rsidR="00106423" w:rsidRPr="00E52556">
        <w:rPr>
          <w:rFonts w:ascii="Times New Roman" w:hAnsi="Times New Roman"/>
        </w:rPr>
        <w:t>слугах</w:t>
      </w:r>
      <w:r w:rsidRPr="00E52556">
        <w:rPr>
          <w:rFonts w:ascii="Times New Roman" w:hAnsi="Times New Roman"/>
        </w:rPr>
        <w:t>, устранить за свой счёт Дефекты</w:t>
      </w:r>
      <w:r w:rsidR="00402058" w:rsidRPr="00E52556">
        <w:rPr>
          <w:rFonts w:ascii="Times New Roman" w:hAnsi="Times New Roman"/>
        </w:rPr>
        <w:t>;</w:t>
      </w:r>
    </w:p>
    <w:p w:rsidR="00DD6B42" w:rsidRPr="00E52556" w:rsidRDefault="00DD6B42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ходе </w:t>
      </w:r>
      <w:r w:rsidR="00106423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, в соответствии </w:t>
      </w:r>
      <w:r w:rsidR="00D71A7B" w:rsidRPr="00E52556">
        <w:rPr>
          <w:rFonts w:ascii="Times New Roman" w:hAnsi="Times New Roman"/>
        </w:rPr>
        <w:t xml:space="preserve">с </w:t>
      </w:r>
      <w:r w:rsidRPr="00E52556">
        <w:rPr>
          <w:rFonts w:ascii="Times New Roman" w:hAnsi="Times New Roman"/>
        </w:rPr>
        <w:t xml:space="preserve">утвержденным графиком, либо по требованию Заказчика, вывозить с территории Заказчика образовавшиеся при </w:t>
      </w:r>
      <w:r w:rsidR="00106423" w:rsidRPr="00E52556">
        <w:rPr>
          <w:rFonts w:ascii="Times New Roman" w:hAnsi="Times New Roman"/>
        </w:rPr>
        <w:t>оказании Услуг</w:t>
      </w:r>
      <w:r w:rsidRPr="00E52556">
        <w:rPr>
          <w:rFonts w:ascii="Times New Roman" w:hAnsi="Times New Roman"/>
        </w:rPr>
        <w:t xml:space="preserve"> отходы (ТБО, промышленные отходы и т.д.);</w:t>
      </w:r>
    </w:p>
    <w:p w:rsidR="00731979" w:rsidRPr="00E52556" w:rsidRDefault="0073197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ходе </w:t>
      </w:r>
      <w:r w:rsidR="00106423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 вести журнал </w:t>
      </w:r>
      <w:r w:rsidR="00106423" w:rsidRPr="00E52556">
        <w:rPr>
          <w:rFonts w:ascii="Times New Roman" w:hAnsi="Times New Roman"/>
        </w:rPr>
        <w:t>хода оказания Услуг</w:t>
      </w:r>
      <w:r w:rsidRPr="00E52556">
        <w:rPr>
          <w:rFonts w:ascii="Times New Roman" w:hAnsi="Times New Roman"/>
        </w:rPr>
        <w:t>;</w:t>
      </w:r>
    </w:p>
    <w:p w:rsidR="00A710F7" w:rsidRPr="00E52556" w:rsidRDefault="008B23D1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Если на условиях Договора</w:t>
      </w:r>
      <w:r w:rsidR="00A710F7" w:rsidRPr="00E52556">
        <w:rPr>
          <w:rFonts w:ascii="Times New Roman" w:hAnsi="Times New Roman"/>
        </w:rPr>
        <w:t xml:space="preserve"> для </w:t>
      </w:r>
      <w:r w:rsidR="005F6368" w:rsidRPr="00E52556">
        <w:rPr>
          <w:rFonts w:ascii="Times New Roman" w:hAnsi="Times New Roman"/>
        </w:rPr>
        <w:t>оказания Услуг</w:t>
      </w:r>
      <w:r w:rsidR="00A710F7" w:rsidRPr="00E52556">
        <w:rPr>
          <w:rFonts w:ascii="Times New Roman" w:hAnsi="Times New Roman"/>
        </w:rPr>
        <w:t xml:space="preserve"> Заказчиком были предоставлены собственные </w:t>
      </w:r>
      <w:r w:rsidR="009A4FDD" w:rsidRPr="00E52556">
        <w:rPr>
          <w:rFonts w:ascii="Times New Roman" w:hAnsi="Times New Roman"/>
        </w:rPr>
        <w:t>М</w:t>
      </w:r>
      <w:r w:rsidR="00A710F7" w:rsidRPr="00E52556">
        <w:rPr>
          <w:rFonts w:ascii="Times New Roman" w:hAnsi="Times New Roman"/>
        </w:rPr>
        <w:t>атериалы</w:t>
      </w:r>
      <w:r w:rsidRPr="00E52556">
        <w:rPr>
          <w:rFonts w:ascii="Times New Roman" w:hAnsi="Times New Roman"/>
        </w:rPr>
        <w:t xml:space="preserve"> и/или</w:t>
      </w:r>
      <w:r w:rsidR="00A710F7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И</w:t>
      </w:r>
      <w:r w:rsidR="00A710F7" w:rsidRPr="00E52556">
        <w:rPr>
          <w:rFonts w:ascii="Times New Roman" w:hAnsi="Times New Roman"/>
        </w:rPr>
        <w:t>нструменты, то</w:t>
      </w:r>
      <w:r w:rsidRPr="00E52556">
        <w:rPr>
          <w:rFonts w:ascii="Times New Roman" w:hAnsi="Times New Roman"/>
        </w:rPr>
        <w:t xml:space="preserve"> по акту приема-передачи</w:t>
      </w:r>
      <w:r w:rsidR="00481E19" w:rsidRPr="00E52556">
        <w:rPr>
          <w:rFonts w:ascii="Times New Roman" w:hAnsi="Times New Roman"/>
        </w:rPr>
        <w:t xml:space="preserve">, подписываемому Кураторами Заказчика и </w:t>
      </w:r>
      <w:r w:rsidR="005F6368" w:rsidRPr="00E52556">
        <w:rPr>
          <w:rFonts w:ascii="Times New Roman" w:hAnsi="Times New Roman"/>
        </w:rPr>
        <w:t>Исполнителя</w:t>
      </w:r>
      <w:r w:rsidR="00481E19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получить от Куратора Заказчика Материалы и/или Инструменты Заказчика, а</w:t>
      </w:r>
      <w:r w:rsidR="00A710F7" w:rsidRPr="00E52556">
        <w:rPr>
          <w:rFonts w:ascii="Times New Roman" w:hAnsi="Times New Roman"/>
        </w:rPr>
        <w:t xml:space="preserve"> по завершени</w:t>
      </w:r>
      <w:r w:rsidRPr="00E52556">
        <w:rPr>
          <w:rFonts w:ascii="Times New Roman" w:hAnsi="Times New Roman"/>
        </w:rPr>
        <w:t>и</w:t>
      </w:r>
      <w:r w:rsidR="00A710F7" w:rsidRPr="00E52556">
        <w:rPr>
          <w:rFonts w:ascii="Times New Roman" w:hAnsi="Times New Roman"/>
        </w:rPr>
        <w:t xml:space="preserve"> </w:t>
      </w:r>
      <w:r w:rsidR="005F6368" w:rsidRPr="00E52556">
        <w:rPr>
          <w:rFonts w:ascii="Times New Roman" w:hAnsi="Times New Roman"/>
        </w:rPr>
        <w:t>Услуг</w:t>
      </w:r>
      <w:r w:rsidR="00A710F7" w:rsidRPr="00E52556">
        <w:rPr>
          <w:rFonts w:ascii="Times New Roman" w:hAnsi="Times New Roman"/>
        </w:rPr>
        <w:t xml:space="preserve">, </w:t>
      </w:r>
      <w:r w:rsidR="005F6368" w:rsidRPr="00E52556">
        <w:rPr>
          <w:rFonts w:ascii="Times New Roman" w:hAnsi="Times New Roman"/>
        </w:rPr>
        <w:t>Исполнитель</w:t>
      </w:r>
      <w:r w:rsidR="00A710F7" w:rsidRPr="00E52556">
        <w:rPr>
          <w:rFonts w:ascii="Times New Roman" w:hAnsi="Times New Roman"/>
        </w:rPr>
        <w:t xml:space="preserve"> возвращает </w:t>
      </w:r>
      <w:r w:rsidRPr="00E52556">
        <w:rPr>
          <w:rFonts w:ascii="Times New Roman" w:hAnsi="Times New Roman"/>
        </w:rPr>
        <w:t>И</w:t>
      </w:r>
      <w:r w:rsidR="00A710F7" w:rsidRPr="00E52556">
        <w:rPr>
          <w:rFonts w:ascii="Times New Roman" w:hAnsi="Times New Roman"/>
        </w:rPr>
        <w:t>нструменты</w:t>
      </w:r>
      <w:r w:rsidRPr="00E52556">
        <w:rPr>
          <w:rFonts w:ascii="Times New Roman" w:hAnsi="Times New Roman"/>
        </w:rPr>
        <w:t xml:space="preserve"> Заказчика</w:t>
      </w:r>
      <w:r w:rsidR="00A710F7" w:rsidRPr="00E52556">
        <w:rPr>
          <w:rFonts w:ascii="Times New Roman" w:hAnsi="Times New Roman"/>
        </w:rPr>
        <w:t xml:space="preserve"> и остатки полученных </w:t>
      </w:r>
      <w:r w:rsidR="009A4FDD" w:rsidRPr="00E52556">
        <w:rPr>
          <w:rFonts w:ascii="Times New Roman" w:hAnsi="Times New Roman"/>
        </w:rPr>
        <w:t>М</w:t>
      </w:r>
      <w:r w:rsidR="00A710F7" w:rsidRPr="00E52556">
        <w:rPr>
          <w:rFonts w:ascii="Times New Roman" w:hAnsi="Times New Roman"/>
        </w:rPr>
        <w:t>атериалов Заказчика</w:t>
      </w:r>
      <w:r w:rsidR="00481E19" w:rsidRPr="00E52556">
        <w:rPr>
          <w:rFonts w:ascii="Times New Roman" w:hAnsi="Times New Roman"/>
        </w:rPr>
        <w:t xml:space="preserve"> по обратному акту приема-передачи</w:t>
      </w:r>
      <w:r w:rsidRPr="00E52556">
        <w:rPr>
          <w:rFonts w:ascii="Times New Roman" w:hAnsi="Times New Roman"/>
        </w:rPr>
        <w:t>.  П</w:t>
      </w:r>
      <w:r w:rsidRPr="00E52556">
        <w:rPr>
          <w:rFonts w:ascii="Times New Roman" w:hAnsi="Times New Roman"/>
          <w:bCs/>
        </w:rPr>
        <w:t xml:space="preserve">о завершении </w:t>
      </w:r>
      <w:r w:rsidR="005F6368" w:rsidRPr="00E52556">
        <w:rPr>
          <w:rFonts w:ascii="Times New Roman" w:hAnsi="Times New Roman"/>
          <w:bCs/>
        </w:rPr>
        <w:t>оказания Услуг</w:t>
      </w:r>
      <w:r w:rsidRPr="00E52556">
        <w:rPr>
          <w:rFonts w:ascii="Times New Roman" w:hAnsi="Times New Roman"/>
          <w:bCs/>
        </w:rPr>
        <w:t>,</w:t>
      </w:r>
      <w:r w:rsidRPr="00E52556">
        <w:rPr>
          <w:rFonts w:ascii="Times New Roman" w:hAnsi="Times New Roman"/>
        </w:rPr>
        <w:t xml:space="preserve"> </w:t>
      </w:r>
      <w:r w:rsidR="005F6368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предоставит Куратору Заказчика для утверждения отчёт о целевом использовании Материалов Заказчика, полученных Куратором </w:t>
      </w:r>
      <w:r w:rsidR="005F6368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для </w:t>
      </w:r>
      <w:r w:rsidR="005F6368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>;</w:t>
      </w:r>
    </w:p>
    <w:p w:rsidR="00731979" w:rsidRPr="00E52556" w:rsidRDefault="0073197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предоставлять Заказчику полную инфор</w:t>
      </w:r>
      <w:r w:rsidR="00402058" w:rsidRPr="00E52556">
        <w:rPr>
          <w:rFonts w:ascii="Times New Roman" w:hAnsi="Times New Roman"/>
        </w:rPr>
        <w:t xml:space="preserve">мацию </w:t>
      </w:r>
      <w:r w:rsidR="00B645DC" w:rsidRPr="00E52556">
        <w:rPr>
          <w:rFonts w:ascii="Times New Roman" w:hAnsi="Times New Roman"/>
        </w:rPr>
        <w:t xml:space="preserve">о ходе </w:t>
      </w:r>
      <w:r w:rsidR="00AC1EA5" w:rsidRPr="00E52556">
        <w:rPr>
          <w:rFonts w:ascii="Times New Roman" w:hAnsi="Times New Roman"/>
        </w:rPr>
        <w:t>оказания Услуг</w:t>
      </w:r>
      <w:r w:rsidR="00B645DC" w:rsidRPr="00E52556">
        <w:rPr>
          <w:rFonts w:ascii="Times New Roman" w:hAnsi="Times New Roman"/>
        </w:rPr>
        <w:t xml:space="preserve">, </w:t>
      </w:r>
      <w:r w:rsidRPr="00E52556">
        <w:rPr>
          <w:rFonts w:ascii="Times New Roman" w:hAnsi="Times New Roman"/>
        </w:rPr>
        <w:t xml:space="preserve"> исполнительную </w:t>
      </w:r>
      <w:r w:rsidR="00946322" w:rsidRPr="00E52556">
        <w:rPr>
          <w:rFonts w:ascii="Times New Roman" w:hAnsi="Times New Roman"/>
        </w:rPr>
        <w:t xml:space="preserve">и иную </w:t>
      </w:r>
      <w:r w:rsidRPr="00E52556">
        <w:rPr>
          <w:rFonts w:ascii="Times New Roman" w:hAnsi="Times New Roman"/>
        </w:rPr>
        <w:t>документацию</w:t>
      </w:r>
      <w:r w:rsidR="00946322" w:rsidRPr="00E52556">
        <w:rPr>
          <w:rFonts w:ascii="Times New Roman" w:hAnsi="Times New Roman"/>
        </w:rPr>
        <w:t>, предусмотренную Договором и законодательством Республики Казахстан,</w:t>
      </w:r>
      <w:r w:rsidRPr="00E52556">
        <w:rPr>
          <w:rFonts w:ascii="Times New Roman" w:hAnsi="Times New Roman"/>
        </w:rPr>
        <w:t xml:space="preserve">  на </w:t>
      </w:r>
      <w:r w:rsidR="009A4FDD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атериалы, </w:t>
      </w:r>
      <w:r w:rsidR="009A4FDD" w:rsidRPr="00E52556">
        <w:rPr>
          <w:rFonts w:ascii="Times New Roman" w:hAnsi="Times New Roman"/>
        </w:rPr>
        <w:t xml:space="preserve">Инструменты </w:t>
      </w:r>
      <w:r w:rsidR="00AC1EA5" w:rsidRPr="00E52556">
        <w:rPr>
          <w:rFonts w:ascii="Times New Roman" w:hAnsi="Times New Roman"/>
        </w:rPr>
        <w:t>Исполнителя</w:t>
      </w:r>
      <w:r w:rsidR="009A4FDD" w:rsidRPr="00E52556">
        <w:rPr>
          <w:rFonts w:ascii="Times New Roman" w:hAnsi="Times New Roman"/>
        </w:rPr>
        <w:t xml:space="preserve">, результаты </w:t>
      </w:r>
      <w:r w:rsidR="00AC1EA5" w:rsidRPr="00E52556">
        <w:rPr>
          <w:rFonts w:ascii="Times New Roman" w:hAnsi="Times New Roman"/>
        </w:rPr>
        <w:t>Услуг</w:t>
      </w:r>
      <w:r w:rsidR="00C54544" w:rsidRPr="00E52556">
        <w:rPr>
          <w:rFonts w:ascii="Times New Roman" w:hAnsi="Times New Roman"/>
        </w:rPr>
        <w:t>;</w:t>
      </w:r>
      <w:r w:rsidRPr="00E52556">
        <w:rPr>
          <w:rFonts w:ascii="Times New Roman" w:hAnsi="Times New Roman"/>
        </w:rPr>
        <w:t xml:space="preserve"> </w:t>
      </w:r>
    </w:p>
    <w:p w:rsidR="008B798B" w:rsidRPr="00E52556" w:rsidRDefault="008B798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Немедленно отстранить от </w:t>
      </w:r>
      <w:r w:rsidR="00AC1EA5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 любого из Персонала </w:t>
      </w:r>
      <w:r w:rsidR="00AC1EA5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>, по требованию Заказчика</w:t>
      </w:r>
      <w:r w:rsidR="00AC5414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п</w:t>
      </w:r>
      <w:r w:rsidR="008E1FD5" w:rsidRPr="00E52556">
        <w:rPr>
          <w:rFonts w:ascii="Times New Roman" w:hAnsi="Times New Roman"/>
        </w:rPr>
        <w:t xml:space="preserve">ри выявлении </w:t>
      </w:r>
      <w:r w:rsidR="00AC5414" w:rsidRPr="00E52556">
        <w:rPr>
          <w:rFonts w:ascii="Times New Roman" w:hAnsi="Times New Roman"/>
        </w:rPr>
        <w:t xml:space="preserve">Заказчиком </w:t>
      </w:r>
      <w:r w:rsidR="008E1FD5" w:rsidRPr="00E52556">
        <w:rPr>
          <w:rFonts w:ascii="Times New Roman" w:hAnsi="Times New Roman"/>
        </w:rPr>
        <w:t>нарушени</w:t>
      </w:r>
      <w:r w:rsidR="00AC5414" w:rsidRPr="00E52556">
        <w:rPr>
          <w:rFonts w:ascii="Times New Roman" w:hAnsi="Times New Roman"/>
        </w:rPr>
        <w:t>я</w:t>
      </w:r>
      <w:r w:rsidR="008E1FD5" w:rsidRPr="00E52556">
        <w:rPr>
          <w:rFonts w:ascii="Times New Roman" w:hAnsi="Times New Roman"/>
        </w:rPr>
        <w:t xml:space="preserve"> Приложения </w:t>
      </w:r>
      <w:r w:rsidR="002E6585" w:rsidRPr="00E52556">
        <w:rPr>
          <w:rFonts w:ascii="Times New Roman" w:hAnsi="Times New Roman"/>
        </w:rPr>
        <w:t>3</w:t>
      </w:r>
      <w:r w:rsidR="00AC5414" w:rsidRPr="00E52556">
        <w:rPr>
          <w:rFonts w:ascii="Times New Roman" w:hAnsi="Times New Roman"/>
        </w:rPr>
        <w:t>-</w:t>
      </w:r>
      <w:r w:rsidR="008E1FD5" w:rsidRPr="00E52556">
        <w:rPr>
          <w:rFonts w:ascii="Times New Roman" w:hAnsi="Times New Roman"/>
        </w:rPr>
        <w:t xml:space="preserve"> «</w:t>
      </w:r>
      <w:r w:rsidR="008E1FD5" w:rsidRPr="00E52556">
        <w:rPr>
          <w:rFonts w:ascii="Times New Roman" w:hAnsi="Times New Roman"/>
          <w:bCs/>
        </w:rPr>
        <w:t xml:space="preserve">Обязательные условия безопасного производства </w:t>
      </w:r>
      <w:r w:rsidR="00AC1EA5" w:rsidRPr="00E52556">
        <w:rPr>
          <w:rFonts w:ascii="Times New Roman" w:hAnsi="Times New Roman"/>
          <w:bCs/>
        </w:rPr>
        <w:t>Услуг</w:t>
      </w:r>
      <w:r w:rsidR="008E1FD5" w:rsidRPr="00E52556">
        <w:rPr>
          <w:rFonts w:ascii="Times New Roman" w:hAnsi="Times New Roman"/>
          <w:bCs/>
        </w:rPr>
        <w:t>»</w:t>
      </w:r>
      <w:r w:rsidR="00AC5414" w:rsidRPr="00E52556">
        <w:rPr>
          <w:rFonts w:ascii="Times New Roman" w:hAnsi="Times New Roman"/>
          <w:bCs/>
        </w:rPr>
        <w:t xml:space="preserve"> Персоналом </w:t>
      </w:r>
      <w:r w:rsidR="00AC1EA5" w:rsidRPr="00E52556">
        <w:rPr>
          <w:rFonts w:ascii="Times New Roman" w:hAnsi="Times New Roman"/>
          <w:bCs/>
        </w:rPr>
        <w:t>Исполнителя</w:t>
      </w:r>
      <w:r w:rsidRPr="00E52556">
        <w:rPr>
          <w:rFonts w:ascii="Times New Roman" w:hAnsi="Times New Roman"/>
        </w:rPr>
        <w:t xml:space="preserve">. В этом случае </w:t>
      </w:r>
      <w:r w:rsidR="00AC1EA5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обязан заменить отстраненного работника из числа Персонала </w:t>
      </w:r>
      <w:r w:rsidR="00AC1EA5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в разумно короткий срок другим работником из числа Персонала </w:t>
      </w:r>
      <w:r w:rsidR="00AC1EA5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>, отвечающим требованиям Заказчика.</w:t>
      </w:r>
      <w:r w:rsidR="008E2D66" w:rsidRPr="00E52556">
        <w:rPr>
          <w:rFonts w:ascii="Times New Roman" w:hAnsi="Times New Roman"/>
        </w:rPr>
        <w:t xml:space="preserve"> </w:t>
      </w:r>
      <w:r w:rsidR="000409A4" w:rsidRPr="00E52556">
        <w:rPr>
          <w:rFonts w:ascii="Times New Roman" w:hAnsi="Times New Roman"/>
        </w:rPr>
        <w:t xml:space="preserve">Условия настоящего Подпункта не являются основанием </w:t>
      </w:r>
      <w:r w:rsidR="00122642" w:rsidRPr="00E52556">
        <w:rPr>
          <w:rFonts w:ascii="Times New Roman" w:hAnsi="Times New Roman"/>
        </w:rPr>
        <w:t xml:space="preserve">для изменения сроков </w:t>
      </w:r>
      <w:r w:rsidR="00AC1EA5" w:rsidRPr="00E52556">
        <w:rPr>
          <w:rFonts w:ascii="Times New Roman" w:hAnsi="Times New Roman"/>
        </w:rPr>
        <w:t>оказания Услуг</w:t>
      </w:r>
      <w:r w:rsidR="00122642" w:rsidRPr="00E52556">
        <w:rPr>
          <w:rFonts w:ascii="Times New Roman" w:hAnsi="Times New Roman"/>
        </w:rPr>
        <w:t xml:space="preserve"> или </w:t>
      </w:r>
      <w:r w:rsidR="00AA7766" w:rsidRPr="00E52556">
        <w:rPr>
          <w:rFonts w:ascii="Times New Roman" w:hAnsi="Times New Roman"/>
        </w:rPr>
        <w:t>Стоимости Услуг;</w:t>
      </w:r>
    </w:p>
    <w:p w:rsidR="00AA7766" w:rsidRPr="00E52556" w:rsidRDefault="00AA7766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  <w:highlight w:val="yellow"/>
        </w:rPr>
        <w:t>По завершение выполнение Услуги предоставить Заказчику ___________________________.</w:t>
      </w:r>
    </w:p>
    <w:p w:rsidR="00AF2ABB" w:rsidRPr="00E52556" w:rsidRDefault="00AF2ABB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>Заказчик имеет право:</w:t>
      </w:r>
    </w:p>
    <w:p w:rsidR="004B72AD" w:rsidRPr="00E52556" w:rsidRDefault="00AF2AB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любое время проверять ход и качество </w:t>
      </w:r>
      <w:r w:rsidR="004B72AD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, </w:t>
      </w:r>
      <w:r w:rsidR="004B72AD" w:rsidRPr="00E52556">
        <w:rPr>
          <w:rFonts w:ascii="Times New Roman" w:hAnsi="Times New Roman"/>
        </w:rPr>
        <w:t>оказываемых</w:t>
      </w:r>
      <w:r w:rsidRPr="00E52556">
        <w:rPr>
          <w:rFonts w:ascii="Times New Roman" w:hAnsi="Times New Roman"/>
        </w:rPr>
        <w:t xml:space="preserve"> </w:t>
      </w:r>
      <w:r w:rsidR="004B72AD" w:rsidRPr="00E52556">
        <w:rPr>
          <w:rFonts w:ascii="Times New Roman" w:hAnsi="Times New Roman"/>
        </w:rPr>
        <w:t>Исполнителем</w:t>
      </w:r>
      <w:r w:rsidR="00E72918" w:rsidRPr="00E52556">
        <w:rPr>
          <w:rFonts w:ascii="Times New Roman" w:hAnsi="Times New Roman"/>
        </w:rPr>
        <w:t>, в соответствии с Договором и законодательством Республики Казахстан</w:t>
      </w:r>
      <w:r w:rsidRPr="00E52556">
        <w:rPr>
          <w:rFonts w:ascii="Times New Roman" w:hAnsi="Times New Roman"/>
        </w:rPr>
        <w:t xml:space="preserve">. </w:t>
      </w:r>
    </w:p>
    <w:p w:rsidR="00BD75C5" w:rsidRPr="00E52556" w:rsidRDefault="00BD75C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lastRenderedPageBreak/>
        <w:t xml:space="preserve">письменно уведомлять </w:t>
      </w:r>
      <w:r w:rsidR="004B72AD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о любых обнаруженных Дефектах с указанием срока исправления Дефектов;</w:t>
      </w:r>
    </w:p>
    <w:p w:rsidR="00BD75C5" w:rsidRPr="00E52556" w:rsidRDefault="00BD75C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bookmarkStart w:id="18" w:name="_Ref362361361"/>
      <w:r w:rsidRPr="00E52556">
        <w:rPr>
          <w:rFonts w:ascii="Times New Roman" w:hAnsi="Times New Roman"/>
        </w:rPr>
        <w:t xml:space="preserve">если </w:t>
      </w:r>
      <w:r w:rsidR="00B43430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не выполняет свои обязательства по исправлению Дефектов</w:t>
      </w:r>
      <w:r w:rsidR="00B51CBC" w:rsidRPr="00E52556">
        <w:rPr>
          <w:rFonts w:ascii="Times New Roman" w:hAnsi="Times New Roman"/>
        </w:rPr>
        <w:t xml:space="preserve"> или иным образом не исполняет или ненадлежаще исполняет любые из своих обязательств по Договору</w:t>
      </w:r>
      <w:r w:rsidRPr="00E52556">
        <w:rPr>
          <w:rFonts w:ascii="Times New Roman" w:hAnsi="Times New Roman"/>
        </w:rPr>
        <w:t xml:space="preserve">, Заказчик письменным предписанием </w:t>
      </w:r>
      <w:r w:rsidR="00B51CBC" w:rsidRPr="00E52556">
        <w:rPr>
          <w:rFonts w:ascii="Times New Roman" w:hAnsi="Times New Roman"/>
        </w:rPr>
        <w:t>вправе</w:t>
      </w:r>
      <w:r w:rsidR="008E021D" w:rsidRPr="00E52556">
        <w:rPr>
          <w:rFonts w:ascii="Times New Roman" w:hAnsi="Times New Roman"/>
        </w:rPr>
        <w:t xml:space="preserve"> в любое время</w:t>
      </w:r>
      <w:r w:rsidR="00B51CBC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отдать распоряжение </w:t>
      </w:r>
      <w:r w:rsidR="00B43430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о</w:t>
      </w:r>
      <w:r w:rsidR="008E021D" w:rsidRPr="00E52556">
        <w:rPr>
          <w:rFonts w:ascii="Times New Roman" w:hAnsi="Times New Roman"/>
        </w:rPr>
        <w:t xml:space="preserve"> н</w:t>
      </w:r>
      <w:r w:rsidR="00521B6F" w:rsidRPr="00E52556">
        <w:rPr>
          <w:rFonts w:ascii="Times New Roman" w:hAnsi="Times New Roman"/>
        </w:rPr>
        <w:t>емедленном</w:t>
      </w:r>
      <w:r w:rsidRPr="00E52556">
        <w:rPr>
          <w:rFonts w:ascii="Times New Roman" w:hAnsi="Times New Roman"/>
        </w:rPr>
        <w:t xml:space="preserve"> останове </w:t>
      </w:r>
      <w:r w:rsidR="00B43430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в целом или ее части до устранения причин останов</w:t>
      </w:r>
      <w:r w:rsidR="00521B6F" w:rsidRPr="00E52556">
        <w:rPr>
          <w:rFonts w:ascii="Times New Roman" w:hAnsi="Times New Roman"/>
        </w:rPr>
        <w:t>а</w:t>
      </w:r>
      <w:r w:rsidR="008814D5" w:rsidRPr="00E52556">
        <w:rPr>
          <w:rFonts w:ascii="Times New Roman" w:hAnsi="Times New Roman"/>
        </w:rPr>
        <w:t>;</w:t>
      </w:r>
      <w:bookmarkEnd w:id="18"/>
      <w:r w:rsidR="00B51CBC" w:rsidRPr="00E52556">
        <w:rPr>
          <w:rFonts w:ascii="Times New Roman" w:hAnsi="Times New Roman"/>
        </w:rPr>
        <w:t xml:space="preserve">  </w:t>
      </w:r>
    </w:p>
    <w:p w:rsidR="00AF2ABB" w:rsidRPr="00E52556" w:rsidRDefault="00AF2AB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 случае</w:t>
      </w:r>
      <w:r w:rsidR="00B43430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если </w:t>
      </w:r>
      <w:r w:rsidR="00B43430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не приступает своевременно к исполнению Договора или </w:t>
      </w:r>
      <w:r w:rsidR="00B43430" w:rsidRPr="00E52556">
        <w:rPr>
          <w:rFonts w:ascii="Times New Roman" w:hAnsi="Times New Roman"/>
        </w:rPr>
        <w:t>оказывает Услуги</w:t>
      </w:r>
      <w:r w:rsidRPr="00E52556">
        <w:rPr>
          <w:rFonts w:ascii="Times New Roman" w:hAnsi="Times New Roman"/>
        </w:rPr>
        <w:t xml:space="preserve"> не надлежащим образом, что </w:t>
      </w:r>
      <w:r w:rsidR="007C1E15" w:rsidRPr="00E52556">
        <w:rPr>
          <w:rFonts w:ascii="Times New Roman" w:hAnsi="Times New Roman"/>
        </w:rPr>
        <w:t>делает</w:t>
      </w:r>
      <w:r w:rsidRPr="00E52556">
        <w:rPr>
          <w:rFonts w:ascii="Times New Roman" w:hAnsi="Times New Roman"/>
        </w:rPr>
        <w:t xml:space="preserve"> невозможным </w:t>
      </w:r>
      <w:r w:rsidR="00B43430" w:rsidRPr="00E52556">
        <w:rPr>
          <w:rFonts w:ascii="Times New Roman" w:hAnsi="Times New Roman"/>
        </w:rPr>
        <w:t>оказание Услуг</w:t>
      </w:r>
      <w:r w:rsidRPr="00E52556">
        <w:rPr>
          <w:rFonts w:ascii="Times New Roman" w:hAnsi="Times New Roman"/>
        </w:rPr>
        <w:t xml:space="preserve"> к сроку</w:t>
      </w:r>
      <w:r w:rsidR="007C1E15" w:rsidRPr="00E52556">
        <w:rPr>
          <w:rFonts w:ascii="Times New Roman" w:hAnsi="Times New Roman"/>
        </w:rPr>
        <w:t xml:space="preserve"> в соответствии с</w:t>
      </w:r>
      <w:r w:rsidR="00E92A40" w:rsidRPr="00E52556">
        <w:rPr>
          <w:rFonts w:ascii="Times New Roman" w:hAnsi="Times New Roman"/>
        </w:rPr>
        <w:t>о</w:t>
      </w:r>
      <w:r w:rsidR="007C1E15" w:rsidRPr="00E52556">
        <w:rPr>
          <w:rFonts w:ascii="Times New Roman" w:hAnsi="Times New Roman"/>
        </w:rPr>
        <w:t xml:space="preserve"> </w:t>
      </w:r>
      <w:r w:rsidR="00E92A40" w:rsidRPr="00E52556">
        <w:rPr>
          <w:rFonts w:ascii="Times New Roman" w:hAnsi="Times New Roman"/>
        </w:rPr>
        <w:t>С</w:t>
      </w:r>
      <w:r w:rsidR="009F797A" w:rsidRPr="00E52556">
        <w:rPr>
          <w:rFonts w:ascii="Times New Roman" w:hAnsi="Times New Roman"/>
        </w:rPr>
        <w:t>татьёй</w:t>
      </w:r>
      <w:r w:rsidR="007C1E15"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_Ref290411370 \r \h  \* MERGEFORMAT </w:instrText>
      </w:r>
      <w:r w:rsidR="005E1532">
        <w:fldChar w:fldCharType="separate"/>
      </w:r>
      <w:r w:rsidR="0028742D" w:rsidRPr="00E52556">
        <w:t>7</w:t>
      </w:r>
      <w:r w:rsidR="005E1532">
        <w:fldChar w:fldCharType="end"/>
      </w:r>
      <w:r w:rsidRPr="00E52556">
        <w:rPr>
          <w:rFonts w:ascii="Times New Roman" w:hAnsi="Times New Roman"/>
        </w:rPr>
        <w:t xml:space="preserve">, </w:t>
      </w:r>
      <w:r w:rsidR="00DC6CC8" w:rsidRPr="00E52556">
        <w:rPr>
          <w:rFonts w:ascii="Times New Roman" w:hAnsi="Times New Roman"/>
        </w:rPr>
        <w:t xml:space="preserve">Заказчик вправе назначить </w:t>
      </w:r>
      <w:r w:rsidR="00B43430" w:rsidRPr="00E52556">
        <w:rPr>
          <w:rFonts w:ascii="Times New Roman" w:hAnsi="Times New Roman"/>
        </w:rPr>
        <w:t>Исполнителю</w:t>
      </w:r>
      <w:r w:rsidR="00DC6CC8" w:rsidRPr="00E52556">
        <w:rPr>
          <w:rFonts w:ascii="Times New Roman" w:hAnsi="Times New Roman"/>
        </w:rPr>
        <w:t xml:space="preserve"> разумный срок для устранения недостатков и при неисполнении </w:t>
      </w:r>
      <w:r w:rsidR="00B43430" w:rsidRPr="00E52556">
        <w:rPr>
          <w:rFonts w:ascii="Times New Roman" w:hAnsi="Times New Roman"/>
        </w:rPr>
        <w:t>Исполнителем</w:t>
      </w:r>
      <w:r w:rsidR="00DC6CC8" w:rsidRPr="00E52556">
        <w:rPr>
          <w:rFonts w:ascii="Times New Roman" w:hAnsi="Times New Roman"/>
        </w:rPr>
        <w:t xml:space="preserve"> в назначенный срок этого требования отказаться от Договора либо поручить исправление </w:t>
      </w:r>
      <w:r w:rsidR="00B43430" w:rsidRPr="00E52556">
        <w:rPr>
          <w:rFonts w:ascii="Times New Roman" w:hAnsi="Times New Roman"/>
        </w:rPr>
        <w:t>Услуг</w:t>
      </w:r>
      <w:r w:rsidR="00DC6CC8" w:rsidRPr="00E52556">
        <w:rPr>
          <w:rFonts w:ascii="Times New Roman" w:hAnsi="Times New Roman"/>
        </w:rPr>
        <w:t xml:space="preserve"> третьему лицу за счет </w:t>
      </w:r>
      <w:r w:rsidR="00B43430" w:rsidRPr="00E52556">
        <w:rPr>
          <w:rFonts w:ascii="Times New Roman" w:hAnsi="Times New Roman"/>
        </w:rPr>
        <w:t>Исполнителя</w:t>
      </w:r>
      <w:r w:rsidR="00DC6CC8" w:rsidRPr="00E52556">
        <w:rPr>
          <w:rFonts w:ascii="Times New Roman" w:hAnsi="Times New Roman"/>
        </w:rPr>
        <w:t>, а также потребовать возмещения убытков</w:t>
      </w:r>
      <w:r w:rsidRPr="00E52556">
        <w:rPr>
          <w:rFonts w:ascii="Times New Roman" w:hAnsi="Times New Roman"/>
        </w:rPr>
        <w:t>;</w:t>
      </w:r>
    </w:p>
    <w:p w:rsidR="006D0ECA" w:rsidRPr="00E52556" w:rsidRDefault="006D0ECA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color w:val="000000"/>
        </w:rPr>
      </w:pPr>
      <w:r w:rsidRPr="00E52556">
        <w:rPr>
          <w:rFonts w:ascii="Times New Roman" w:hAnsi="Times New Roman"/>
        </w:rPr>
        <w:t>отк</w:t>
      </w:r>
      <w:r w:rsidR="009F797A" w:rsidRPr="00E52556">
        <w:rPr>
          <w:rFonts w:ascii="Times New Roman" w:hAnsi="Times New Roman"/>
        </w:rPr>
        <w:t xml:space="preserve">азаться от приёмки </w:t>
      </w:r>
      <w:r w:rsidR="00B43430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в случае несоответствия их качества действующ</w:t>
      </w:r>
      <w:r w:rsidR="00B43430" w:rsidRPr="00E52556">
        <w:rPr>
          <w:rFonts w:ascii="Times New Roman" w:hAnsi="Times New Roman"/>
        </w:rPr>
        <w:t>ему законодательству Республики Казахстан</w:t>
      </w:r>
      <w:r w:rsidRPr="00E52556">
        <w:rPr>
          <w:rFonts w:ascii="Times New Roman" w:hAnsi="Times New Roman"/>
        </w:rPr>
        <w:t xml:space="preserve">, </w:t>
      </w:r>
      <w:r w:rsidR="00B95BED" w:rsidRPr="00E52556">
        <w:rPr>
          <w:rFonts w:ascii="Times New Roman" w:hAnsi="Times New Roman"/>
        </w:rPr>
        <w:t>условиям Договора;</w:t>
      </w:r>
    </w:p>
    <w:p w:rsidR="006D0ECA" w:rsidRPr="00E52556" w:rsidRDefault="006D0ECA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color w:val="000000"/>
        </w:rPr>
      </w:pPr>
      <w:r w:rsidRPr="00E52556">
        <w:rPr>
          <w:rFonts w:ascii="Times New Roman" w:hAnsi="Times New Roman"/>
        </w:rPr>
        <w:t xml:space="preserve">Заказчик вправе </w:t>
      </w:r>
      <w:r w:rsidR="000B1B66" w:rsidRPr="00E52556">
        <w:rPr>
          <w:rFonts w:ascii="Times New Roman" w:hAnsi="Times New Roman"/>
        </w:rPr>
        <w:t xml:space="preserve">удерживать </w:t>
      </w:r>
      <w:r w:rsidR="00D57229" w:rsidRPr="00E52556">
        <w:rPr>
          <w:rFonts w:ascii="Times New Roman" w:hAnsi="Times New Roman"/>
        </w:rPr>
        <w:t>и</w:t>
      </w:r>
      <w:r w:rsidR="00314B1A" w:rsidRPr="00E52556">
        <w:rPr>
          <w:rFonts w:ascii="Times New Roman" w:hAnsi="Times New Roman"/>
        </w:rPr>
        <w:t>/или</w:t>
      </w:r>
      <w:r w:rsidR="00D57229" w:rsidRPr="00E52556">
        <w:rPr>
          <w:rFonts w:ascii="Times New Roman" w:hAnsi="Times New Roman"/>
        </w:rPr>
        <w:t xml:space="preserve"> зачесть </w:t>
      </w:r>
      <w:r w:rsidR="00B65492" w:rsidRPr="00E52556">
        <w:rPr>
          <w:rFonts w:ascii="Times New Roman" w:hAnsi="Times New Roman"/>
        </w:rPr>
        <w:t>из любых сумм</w:t>
      </w:r>
      <w:r w:rsidRPr="00E52556">
        <w:rPr>
          <w:rFonts w:ascii="Times New Roman" w:hAnsi="Times New Roman"/>
        </w:rPr>
        <w:t xml:space="preserve">, подлежащих уплате </w:t>
      </w:r>
      <w:r w:rsidR="00002986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настоящему Договору, любые </w:t>
      </w:r>
      <w:r w:rsidR="000B1B66" w:rsidRPr="00E52556">
        <w:rPr>
          <w:rFonts w:ascii="Times New Roman" w:hAnsi="Times New Roman"/>
        </w:rPr>
        <w:t>суммы, которые</w:t>
      </w:r>
      <w:r w:rsidR="00D57229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в соответствии с условиями настоящего Договора</w:t>
      </w:r>
      <w:r w:rsidR="0099301A" w:rsidRPr="00E52556">
        <w:rPr>
          <w:rFonts w:ascii="Times New Roman" w:hAnsi="Times New Roman"/>
        </w:rPr>
        <w:t xml:space="preserve"> либо иных обязательств по иным договорам</w:t>
      </w:r>
      <w:r w:rsidR="00D57229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</w:t>
      </w:r>
      <w:r w:rsidR="000B1B66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должен Заказчику</w:t>
      </w:r>
      <w:r w:rsidR="00D57229" w:rsidRPr="00E52556">
        <w:rPr>
          <w:rFonts w:ascii="Times New Roman" w:hAnsi="Times New Roman"/>
        </w:rPr>
        <w:t xml:space="preserve">.  </w:t>
      </w:r>
      <w:r w:rsidR="005566BA" w:rsidRPr="00E52556">
        <w:rPr>
          <w:rFonts w:ascii="Times New Roman" w:hAnsi="Times New Roman"/>
        </w:rPr>
        <w:t>Для зачёта достаточно уведомления Заказчика о проводимом зачёте</w:t>
      </w:r>
      <w:r w:rsidRPr="00E52556">
        <w:rPr>
          <w:rFonts w:ascii="Times New Roman" w:hAnsi="Times New Roman"/>
        </w:rPr>
        <w:t>;</w:t>
      </w:r>
    </w:p>
    <w:p w:rsidR="003F6F3E" w:rsidRPr="00E52556" w:rsidRDefault="003F6F3E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bookmarkStart w:id="19" w:name="_Ref362361621"/>
      <w:r w:rsidRPr="00E52556">
        <w:rPr>
          <w:rFonts w:ascii="Times New Roman" w:hAnsi="Times New Roman"/>
        </w:rPr>
        <w:t xml:space="preserve">проверять квалификационные удостоверения каждого </w:t>
      </w:r>
      <w:r w:rsidR="005223A4" w:rsidRPr="00E52556">
        <w:rPr>
          <w:rFonts w:ascii="Times New Roman" w:hAnsi="Times New Roman"/>
        </w:rPr>
        <w:t xml:space="preserve">из числа Персонала </w:t>
      </w:r>
      <w:r w:rsidR="008A58C0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>, в которых должны быть записи о своевременном прохождении проверки знаний по охране труда и технике безопасности, а также о своевременном прохождении медицинского осмотра;</w:t>
      </w:r>
      <w:bookmarkEnd w:id="19"/>
    </w:p>
    <w:p w:rsidR="00367D60" w:rsidRPr="00E52556" w:rsidRDefault="00367D60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bookmarkStart w:id="20" w:name="_Ref364318875"/>
      <w:r w:rsidRPr="00E52556">
        <w:rPr>
          <w:rFonts w:ascii="Times New Roman" w:hAnsi="Times New Roman"/>
        </w:rPr>
        <w:t xml:space="preserve">проверять </w:t>
      </w:r>
      <w:r w:rsidR="006369CD" w:rsidRPr="00E52556">
        <w:rPr>
          <w:rFonts w:ascii="Times New Roman" w:hAnsi="Times New Roman"/>
        </w:rPr>
        <w:t xml:space="preserve">Материалы, </w:t>
      </w:r>
      <w:r w:rsidRPr="00E52556">
        <w:rPr>
          <w:rFonts w:ascii="Times New Roman" w:hAnsi="Times New Roman"/>
        </w:rPr>
        <w:t>Инструмент</w:t>
      </w:r>
      <w:r w:rsidR="006369CD" w:rsidRPr="00E52556">
        <w:rPr>
          <w:rFonts w:ascii="Times New Roman" w:hAnsi="Times New Roman"/>
        </w:rPr>
        <w:t>ы</w:t>
      </w:r>
      <w:r w:rsidR="00046E83" w:rsidRPr="00E52556">
        <w:rPr>
          <w:rFonts w:ascii="Times New Roman" w:hAnsi="Times New Roman"/>
        </w:rPr>
        <w:t xml:space="preserve"> Исполнителя</w:t>
      </w:r>
      <w:r w:rsidR="005223A4" w:rsidRPr="00E52556">
        <w:rPr>
          <w:rFonts w:ascii="Times New Roman" w:hAnsi="Times New Roman"/>
        </w:rPr>
        <w:t xml:space="preserve"> и соответствующую документацию</w:t>
      </w:r>
      <w:r w:rsidRPr="00E52556">
        <w:rPr>
          <w:rFonts w:ascii="Times New Roman" w:hAnsi="Times New Roman"/>
        </w:rPr>
        <w:t xml:space="preserve"> </w:t>
      </w:r>
      <w:r w:rsidR="004100E9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на соответствие требованиям</w:t>
      </w:r>
      <w:r w:rsidR="006369CD" w:rsidRPr="00E52556">
        <w:rPr>
          <w:rFonts w:ascii="Times New Roman" w:hAnsi="Times New Roman"/>
        </w:rPr>
        <w:t xml:space="preserve"> Приложения </w:t>
      </w:r>
      <w:r w:rsidR="002E6585" w:rsidRPr="00E52556">
        <w:rPr>
          <w:rFonts w:ascii="Times New Roman" w:hAnsi="Times New Roman"/>
        </w:rPr>
        <w:t>3</w:t>
      </w:r>
      <w:r w:rsidR="006369CD" w:rsidRPr="00E52556">
        <w:rPr>
          <w:rFonts w:ascii="Times New Roman" w:hAnsi="Times New Roman"/>
        </w:rPr>
        <w:t>- «Обязательные</w:t>
      </w:r>
      <w:r w:rsidR="004100E9" w:rsidRPr="00E52556">
        <w:rPr>
          <w:rFonts w:ascii="Times New Roman" w:hAnsi="Times New Roman"/>
        </w:rPr>
        <w:t xml:space="preserve"> услови</w:t>
      </w:r>
      <w:r w:rsidR="006369CD" w:rsidRPr="00E52556">
        <w:rPr>
          <w:rFonts w:ascii="Times New Roman" w:hAnsi="Times New Roman"/>
        </w:rPr>
        <w:t>я</w:t>
      </w:r>
      <w:r w:rsidR="004100E9" w:rsidRPr="00E52556">
        <w:rPr>
          <w:rFonts w:ascii="Times New Roman" w:hAnsi="Times New Roman"/>
        </w:rPr>
        <w:t xml:space="preserve"> безопасного производства </w:t>
      </w:r>
      <w:r w:rsidR="00CA09A9" w:rsidRPr="00E52556">
        <w:rPr>
          <w:rFonts w:ascii="Times New Roman" w:hAnsi="Times New Roman"/>
        </w:rPr>
        <w:t>Услуг</w:t>
      </w:r>
      <w:r w:rsidR="006369CD" w:rsidRPr="00E52556">
        <w:rPr>
          <w:rFonts w:ascii="Times New Roman" w:hAnsi="Times New Roman"/>
        </w:rPr>
        <w:t>»</w:t>
      </w:r>
      <w:r w:rsidRPr="00E52556">
        <w:rPr>
          <w:rFonts w:ascii="Times New Roman" w:hAnsi="Times New Roman"/>
        </w:rPr>
        <w:t>;</w:t>
      </w:r>
      <w:bookmarkEnd w:id="20"/>
    </w:p>
    <w:p w:rsidR="00FC4EB5" w:rsidRPr="00E52556" w:rsidRDefault="00FC4EB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не допускать Персонал </w:t>
      </w:r>
      <w:r w:rsidR="00046E83" w:rsidRPr="00E52556">
        <w:rPr>
          <w:rFonts w:ascii="Times New Roman" w:hAnsi="Times New Roman"/>
        </w:rPr>
        <w:t>Исполнителя</w:t>
      </w:r>
      <w:r w:rsidR="000464E3" w:rsidRPr="00E52556">
        <w:rPr>
          <w:rFonts w:ascii="Times New Roman" w:hAnsi="Times New Roman"/>
        </w:rPr>
        <w:t>, Инструмент</w:t>
      </w:r>
      <w:r w:rsidR="006369CD" w:rsidRPr="00E52556">
        <w:rPr>
          <w:rFonts w:ascii="Times New Roman" w:hAnsi="Times New Roman"/>
        </w:rPr>
        <w:t>ы</w:t>
      </w:r>
      <w:r w:rsidR="00046E83" w:rsidRPr="00E52556">
        <w:rPr>
          <w:rFonts w:ascii="Times New Roman" w:hAnsi="Times New Roman"/>
        </w:rPr>
        <w:t>, Материал</w:t>
      </w:r>
      <w:r w:rsidR="006369CD" w:rsidRPr="00E52556">
        <w:rPr>
          <w:rFonts w:ascii="Times New Roman" w:hAnsi="Times New Roman"/>
        </w:rPr>
        <w:t>ы Исполнителя</w:t>
      </w:r>
      <w:r w:rsidRPr="00E52556">
        <w:rPr>
          <w:rFonts w:ascii="Times New Roman" w:hAnsi="Times New Roman"/>
        </w:rPr>
        <w:t xml:space="preserve"> на </w:t>
      </w:r>
      <w:r w:rsidR="000464E3" w:rsidRPr="00E52556">
        <w:rPr>
          <w:rFonts w:ascii="Times New Roman" w:hAnsi="Times New Roman"/>
        </w:rPr>
        <w:t>территорию Заказчика</w:t>
      </w:r>
      <w:r w:rsidRPr="00E52556">
        <w:rPr>
          <w:rFonts w:ascii="Times New Roman" w:hAnsi="Times New Roman"/>
        </w:rPr>
        <w:t xml:space="preserve">, в случае </w:t>
      </w:r>
      <w:r w:rsidR="006369CD" w:rsidRPr="00E52556">
        <w:rPr>
          <w:rFonts w:ascii="Times New Roman" w:hAnsi="Times New Roman"/>
        </w:rPr>
        <w:t xml:space="preserve">их </w:t>
      </w:r>
      <w:r w:rsidRPr="00E52556">
        <w:rPr>
          <w:rFonts w:ascii="Times New Roman" w:hAnsi="Times New Roman"/>
        </w:rPr>
        <w:t xml:space="preserve">несоответствия требованиям </w:t>
      </w:r>
      <w:r w:rsidR="006369CD" w:rsidRPr="00E52556">
        <w:rPr>
          <w:rFonts w:ascii="Times New Roman" w:hAnsi="Times New Roman"/>
        </w:rPr>
        <w:t xml:space="preserve">Приложения </w:t>
      </w:r>
      <w:r w:rsidR="002E6585" w:rsidRPr="00E52556">
        <w:rPr>
          <w:rFonts w:ascii="Times New Roman" w:hAnsi="Times New Roman"/>
        </w:rPr>
        <w:t>3</w:t>
      </w:r>
      <w:r w:rsidR="006369CD" w:rsidRPr="00E52556">
        <w:rPr>
          <w:rFonts w:ascii="Times New Roman" w:hAnsi="Times New Roman"/>
        </w:rPr>
        <w:t>- «</w:t>
      </w:r>
      <w:r w:rsidRPr="00E52556">
        <w:rPr>
          <w:rFonts w:ascii="Times New Roman" w:hAnsi="Times New Roman"/>
        </w:rPr>
        <w:t>Обязательны</w:t>
      </w:r>
      <w:r w:rsidR="006369CD" w:rsidRPr="00E52556">
        <w:rPr>
          <w:rFonts w:ascii="Times New Roman" w:hAnsi="Times New Roman"/>
        </w:rPr>
        <w:t>е</w:t>
      </w:r>
      <w:r w:rsidRPr="00E52556">
        <w:rPr>
          <w:rFonts w:ascii="Times New Roman" w:hAnsi="Times New Roman"/>
        </w:rPr>
        <w:t xml:space="preserve"> услови</w:t>
      </w:r>
      <w:r w:rsidR="006369CD" w:rsidRPr="00E52556">
        <w:rPr>
          <w:rFonts w:ascii="Times New Roman" w:hAnsi="Times New Roman"/>
        </w:rPr>
        <w:t>я</w:t>
      </w:r>
      <w:r w:rsidRPr="00E52556">
        <w:rPr>
          <w:rFonts w:ascii="Times New Roman" w:hAnsi="Times New Roman"/>
        </w:rPr>
        <w:t xml:space="preserve"> безопасного </w:t>
      </w:r>
      <w:r w:rsidR="00717C4C" w:rsidRPr="00E52556">
        <w:rPr>
          <w:rFonts w:ascii="Times New Roman" w:hAnsi="Times New Roman"/>
        </w:rPr>
        <w:t xml:space="preserve">производства </w:t>
      </w:r>
      <w:r w:rsidR="00046E83" w:rsidRPr="00E52556">
        <w:rPr>
          <w:rFonts w:ascii="Times New Roman" w:hAnsi="Times New Roman"/>
        </w:rPr>
        <w:t>Услуг</w:t>
      </w:r>
      <w:r w:rsidR="006369CD" w:rsidRPr="00E52556">
        <w:rPr>
          <w:rFonts w:ascii="Times New Roman" w:hAnsi="Times New Roman"/>
        </w:rPr>
        <w:t>»</w:t>
      </w:r>
      <w:r w:rsidRPr="00E52556">
        <w:rPr>
          <w:rFonts w:ascii="Times New Roman" w:hAnsi="Times New Roman"/>
        </w:rPr>
        <w:t xml:space="preserve"> и</w:t>
      </w:r>
      <w:r w:rsidR="006369CD" w:rsidRPr="00E52556">
        <w:rPr>
          <w:rFonts w:ascii="Times New Roman" w:hAnsi="Times New Roman"/>
        </w:rPr>
        <w:t>/или</w:t>
      </w:r>
      <w:r w:rsidRPr="00E52556">
        <w:rPr>
          <w:rFonts w:ascii="Times New Roman" w:hAnsi="Times New Roman"/>
        </w:rPr>
        <w:t xml:space="preserve"> не предоставления</w:t>
      </w:r>
      <w:r w:rsidR="006369CD" w:rsidRPr="00E52556">
        <w:rPr>
          <w:rFonts w:ascii="Times New Roman" w:hAnsi="Times New Roman"/>
        </w:rPr>
        <w:t xml:space="preserve"> Исполнителем</w:t>
      </w:r>
      <w:r w:rsidRPr="00E52556">
        <w:rPr>
          <w:rFonts w:ascii="Times New Roman" w:hAnsi="Times New Roman"/>
        </w:rPr>
        <w:t xml:space="preserve"> документов</w:t>
      </w:r>
      <w:r w:rsidR="00E72918" w:rsidRPr="00E52556">
        <w:rPr>
          <w:rFonts w:ascii="Times New Roman" w:hAnsi="Times New Roman"/>
        </w:rPr>
        <w:t>,</w:t>
      </w:r>
      <w:r w:rsidR="006369CD" w:rsidRPr="00E52556">
        <w:rPr>
          <w:rFonts w:ascii="Times New Roman" w:hAnsi="Times New Roman"/>
        </w:rPr>
        <w:t xml:space="preserve"> предусмотренных в</w:t>
      </w:r>
      <w:r w:rsidRPr="00E52556">
        <w:rPr>
          <w:rFonts w:ascii="Times New Roman" w:hAnsi="Times New Roman"/>
        </w:rPr>
        <w:t xml:space="preserve"> Подпункт</w:t>
      </w:r>
      <w:r w:rsidR="00367D60" w:rsidRPr="00E52556">
        <w:rPr>
          <w:rFonts w:ascii="Times New Roman" w:hAnsi="Times New Roman"/>
        </w:rPr>
        <w:t>а</w:t>
      </w:r>
      <w:r w:rsidR="006369CD" w:rsidRPr="00E52556">
        <w:rPr>
          <w:rFonts w:ascii="Times New Roman" w:hAnsi="Times New Roman"/>
        </w:rPr>
        <w:t>х</w:t>
      </w:r>
      <w:r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_Ref362361621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5.3.7</w:t>
      </w:r>
      <w:r w:rsidR="005E1532">
        <w:fldChar w:fldCharType="end"/>
      </w:r>
      <w:r w:rsidR="006369CD" w:rsidRPr="00E52556">
        <w:rPr>
          <w:rFonts w:ascii="Times New Roman" w:hAnsi="Times New Roman"/>
        </w:rPr>
        <w:t>,</w:t>
      </w:r>
      <w:r w:rsidR="00367D60"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_Ref364318875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5.3.8</w:t>
      </w:r>
      <w:r w:rsidR="005E1532">
        <w:fldChar w:fldCharType="end"/>
      </w:r>
      <w:r w:rsidR="006369CD" w:rsidRPr="00E52556">
        <w:rPr>
          <w:rFonts w:ascii="Times New Roman" w:hAnsi="Times New Roman"/>
        </w:rPr>
        <w:t xml:space="preserve"> или в Приложении 4- «</w:t>
      </w:r>
      <w:r w:rsidR="006369CD" w:rsidRPr="00E52556">
        <w:rPr>
          <w:rFonts w:ascii="Times New Roman" w:hAnsi="Times New Roman"/>
          <w:bCs/>
        </w:rPr>
        <w:t>Обязательные условия безопасного производства Услуг».  Случаи, предусмотренные настоящим Пунктом Договора, не являются основанием для пересмотра каких-либо сроков исполнения обязательств Исполнителем по Договору, и Исполнитель полностью несет ответственность за неисполнение или ненадлежащее исполнение обязательств по Договору, наступившее вследствие нарушения Исполнителем условий Договора</w:t>
      </w:r>
      <w:r w:rsidR="006369CD" w:rsidRPr="00E52556">
        <w:rPr>
          <w:rFonts w:ascii="Times New Roman" w:hAnsi="Times New Roman"/>
        </w:rPr>
        <w:t>;</w:t>
      </w:r>
    </w:p>
    <w:p w:rsidR="00C646A7" w:rsidRPr="00E52556" w:rsidRDefault="008E2D66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Представители </w:t>
      </w:r>
      <w:r w:rsidR="00C646A7" w:rsidRPr="00E52556">
        <w:rPr>
          <w:rFonts w:ascii="Times New Roman" w:hAnsi="Times New Roman"/>
        </w:rPr>
        <w:t>Заказчик</w:t>
      </w:r>
      <w:r w:rsidRPr="00E52556">
        <w:rPr>
          <w:rFonts w:ascii="Times New Roman" w:hAnsi="Times New Roman"/>
        </w:rPr>
        <w:t>а</w:t>
      </w:r>
      <w:r w:rsidR="008E1FD5" w:rsidRPr="00E52556">
        <w:rPr>
          <w:rFonts w:ascii="Times New Roman" w:hAnsi="Times New Roman"/>
        </w:rPr>
        <w:t>, обладающи</w:t>
      </w:r>
      <w:r w:rsidRPr="00E52556">
        <w:rPr>
          <w:rFonts w:ascii="Times New Roman" w:hAnsi="Times New Roman"/>
        </w:rPr>
        <w:t>е</w:t>
      </w:r>
      <w:r w:rsidR="008E1FD5" w:rsidRPr="00E52556">
        <w:rPr>
          <w:rFonts w:ascii="Times New Roman" w:hAnsi="Times New Roman"/>
        </w:rPr>
        <w:t xml:space="preserve"> </w:t>
      </w:r>
      <w:r w:rsidR="00A25D11" w:rsidRPr="00E52556">
        <w:rPr>
          <w:rFonts w:ascii="Times New Roman" w:hAnsi="Times New Roman"/>
        </w:rPr>
        <w:t>надлежащим допуском</w:t>
      </w:r>
      <w:r w:rsidR="008E1FD5" w:rsidRPr="00E52556">
        <w:rPr>
          <w:rFonts w:ascii="Times New Roman" w:hAnsi="Times New Roman"/>
        </w:rPr>
        <w:t>,</w:t>
      </w:r>
      <w:r w:rsidR="00C646A7" w:rsidRPr="00E52556">
        <w:rPr>
          <w:rFonts w:ascii="Times New Roman" w:hAnsi="Times New Roman"/>
        </w:rPr>
        <w:t xml:space="preserve"> имеют право </w:t>
      </w:r>
      <w:r w:rsidR="00C646A7" w:rsidRPr="00E52556">
        <w:rPr>
          <w:rFonts w:ascii="Times New Roman" w:hAnsi="Times New Roman"/>
          <w:snapToGrid w:val="0"/>
        </w:rPr>
        <w:t>беспрепятс</w:t>
      </w:r>
      <w:r w:rsidR="008A4C5D" w:rsidRPr="00E52556">
        <w:rPr>
          <w:rFonts w:ascii="Times New Roman" w:hAnsi="Times New Roman"/>
          <w:snapToGrid w:val="0"/>
        </w:rPr>
        <w:t xml:space="preserve">твенного доступа ко всем видам </w:t>
      </w:r>
      <w:r w:rsidR="00E72918" w:rsidRPr="00E52556">
        <w:rPr>
          <w:rFonts w:ascii="Times New Roman" w:hAnsi="Times New Roman"/>
          <w:snapToGrid w:val="0"/>
        </w:rPr>
        <w:t>Услуг</w:t>
      </w:r>
      <w:r w:rsidR="00C646A7" w:rsidRPr="00E52556">
        <w:rPr>
          <w:rFonts w:ascii="Times New Roman" w:hAnsi="Times New Roman"/>
          <w:snapToGrid w:val="0"/>
        </w:rPr>
        <w:t xml:space="preserve"> в любое время в те</w:t>
      </w:r>
      <w:r w:rsidR="008A4C5D" w:rsidRPr="00E52556">
        <w:rPr>
          <w:rFonts w:ascii="Times New Roman" w:hAnsi="Times New Roman"/>
          <w:snapToGrid w:val="0"/>
        </w:rPr>
        <w:t xml:space="preserve">чение всего </w:t>
      </w:r>
      <w:r w:rsidR="00E72918" w:rsidRPr="00E52556">
        <w:rPr>
          <w:rFonts w:ascii="Times New Roman" w:hAnsi="Times New Roman"/>
          <w:snapToGrid w:val="0"/>
        </w:rPr>
        <w:t>срока</w:t>
      </w:r>
      <w:r w:rsidR="008A4C5D" w:rsidRPr="00E52556">
        <w:rPr>
          <w:rFonts w:ascii="Times New Roman" w:hAnsi="Times New Roman"/>
          <w:snapToGrid w:val="0"/>
        </w:rPr>
        <w:t xml:space="preserve"> </w:t>
      </w:r>
      <w:r w:rsidR="00E72918" w:rsidRPr="00E52556">
        <w:rPr>
          <w:rFonts w:ascii="Times New Roman" w:hAnsi="Times New Roman"/>
          <w:snapToGrid w:val="0"/>
        </w:rPr>
        <w:t>оказания Услуг</w:t>
      </w:r>
      <w:r w:rsidR="00C646A7" w:rsidRPr="00E52556">
        <w:rPr>
          <w:rFonts w:ascii="Times New Roman" w:hAnsi="Times New Roman"/>
          <w:snapToGrid w:val="0"/>
        </w:rPr>
        <w:t xml:space="preserve"> с целью надзора и контроля за соблюдением </w:t>
      </w:r>
      <w:r w:rsidR="00F970E3" w:rsidRPr="00E52556">
        <w:rPr>
          <w:rFonts w:ascii="Times New Roman" w:hAnsi="Times New Roman"/>
          <w:snapToGrid w:val="0"/>
        </w:rPr>
        <w:t>п</w:t>
      </w:r>
      <w:r w:rsidR="00C646A7" w:rsidRPr="00E52556">
        <w:rPr>
          <w:rFonts w:ascii="Times New Roman" w:hAnsi="Times New Roman"/>
          <w:snapToGrid w:val="0"/>
        </w:rPr>
        <w:t xml:space="preserve">равил техники безопасности, охраны окружающей среды, ходом и качеством </w:t>
      </w:r>
      <w:r w:rsidR="00E72918" w:rsidRPr="00E52556">
        <w:rPr>
          <w:rFonts w:ascii="Times New Roman" w:hAnsi="Times New Roman"/>
          <w:snapToGrid w:val="0"/>
        </w:rPr>
        <w:t>оказания Услуг</w:t>
      </w:r>
      <w:r w:rsidR="00C217F7" w:rsidRPr="00E52556">
        <w:rPr>
          <w:rFonts w:ascii="Times New Roman" w:hAnsi="Times New Roman"/>
          <w:snapToGrid w:val="0"/>
        </w:rPr>
        <w:t>;</w:t>
      </w:r>
    </w:p>
    <w:p w:rsidR="00262320" w:rsidRPr="00E52556" w:rsidRDefault="00262320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 xml:space="preserve">Заказчик обязуется: </w:t>
      </w:r>
    </w:p>
    <w:p w:rsidR="00AC140B" w:rsidRPr="00E52556" w:rsidRDefault="002479A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</w:t>
      </w:r>
      <w:r w:rsidR="00262320" w:rsidRPr="00E52556">
        <w:rPr>
          <w:rFonts w:ascii="Times New Roman" w:hAnsi="Times New Roman"/>
        </w:rPr>
        <w:t xml:space="preserve">еред началом </w:t>
      </w:r>
      <w:r w:rsidR="003B1DB4" w:rsidRPr="00E52556">
        <w:rPr>
          <w:rFonts w:ascii="Times New Roman" w:hAnsi="Times New Roman"/>
        </w:rPr>
        <w:t>оказания Услуг</w:t>
      </w:r>
      <w:r w:rsidR="00262320" w:rsidRPr="00E52556">
        <w:rPr>
          <w:rFonts w:ascii="Times New Roman" w:hAnsi="Times New Roman"/>
        </w:rPr>
        <w:t xml:space="preserve"> </w:t>
      </w:r>
      <w:r w:rsidR="007C1E15" w:rsidRPr="00E52556">
        <w:rPr>
          <w:rFonts w:ascii="Times New Roman" w:hAnsi="Times New Roman"/>
        </w:rPr>
        <w:t xml:space="preserve">ознакомить </w:t>
      </w:r>
      <w:r w:rsidR="003B1DB4" w:rsidRPr="00E52556">
        <w:rPr>
          <w:rFonts w:ascii="Times New Roman" w:hAnsi="Times New Roman"/>
        </w:rPr>
        <w:t>Персонал Исполнителя</w:t>
      </w:r>
      <w:r w:rsidR="007C1E15" w:rsidRPr="00E52556">
        <w:rPr>
          <w:rFonts w:ascii="Times New Roman" w:hAnsi="Times New Roman"/>
        </w:rPr>
        <w:t xml:space="preserve"> </w:t>
      </w:r>
      <w:r w:rsidR="00AC140B" w:rsidRPr="00E52556">
        <w:rPr>
          <w:rFonts w:ascii="Times New Roman" w:hAnsi="Times New Roman"/>
        </w:rPr>
        <w:t xml:space="preserve">с особенностями </w:t>
      </w:r>
      <w:r w:rsidR="003B1DB4" w:rsidRPr="00E52556">
        <w:rPr>
          <w:rFonts w:ascii="Times New Roman" w:hAnsi="Times New Roman"/>
        </w:rPr>
        <w:t>оказания Услуг</w:t>
      </w:r>
      <w:r w:rsidR="00AC140B" w:rsidRPr="00E52556">
        <w:rPr>
          <w:rFonts w:ascii="Times New Roman" w:hAnsi="Times New Roman"/>
        </w:rPr>
        <w:t xml:space="preserve"> </w:t>
      </w:r>
      <w:r w:rsidR="00F06CE4" w:rsidRPr="00E52556">
        <w:rPr>
          <w:rFonts w:ascii="Times New Roman" w:hAnsi="Times New Roman"/>
        </w:rPr>
        <w:t>на</w:t>
      </w:r>
      <w:r w:rsidR="00AC140B" w:rsidRPr="00E52556">
        <w:rPr>
          <w:rFonts w:ascii="Times New Roman" w:hAnsi="Times New Roman"/>
        </w:rPr>
        <w:t xml:space="preserve"> </w:t>
      </w:r>
      <w:r w:rsidR="00FC4EB5" w:rsidRPr="00E52556">
        <w:rPr>
          <w:rFonts w:ascii="Times New Roman" w:hAnsi="Times New Roman"/>
        </w:rPr>
        <w:t xml:space="preserve">Площадке </w:t>
      </w:r>
      <w:r w:rsidR="00AC140B" w:rsidRPr="00E52556">
        <w:rPr>
          <w:rFonts w:ascii="Times New Roman" w:hAnsi="Times New Roman"/>
        </w:rPr>
        <w:t xml:space="preserve">Заказчика и с разрешёнными для </w:t>
      </w:r>
      <w:r w:rsidR="008E2D66" w:rsidRPr="00E52556">
        <w:rPr>
          <w:rFonts w:ascii="Times New Roman" w:hAnsi="Times New Roman"/>
        </w:rPr>
        <w:t xml:space="preserve">Персонала </w:t>
      </w:r>
      <w:r w:rsidR="003B1DB4" w:rsidRPr="00E52556">
        <w:rPr>
          <w:rFonts w:ascii="Times New Roman" w:hAnsi="Times New Roman"/>
        </w:rPr>
        <w:t>Исполнителя</w:t>
      </w:r>
      <w:r w:rsidR="00AC140B" w:rsidRPr="00E52556">
        <w:rPr>
          <w:rFonts w:ascii="Times New Roman" w:hAnsi="Times New Roman"/>
        </w:rPr>
        <w:t xml:space="preserve"> маршрутами передвижения при </w:t>
      </w:r>
      <w:r w:rsidR="003B1DB4" w:rsidRPr="00E52556">
        <w:rPr>
          <w:rFonts w:ascii="Times New Roman" w:hAnsi="Times New Roman"/>
        </w:rPr>
        <w:t>оказании Услуг</w:t>
      </w:r>
      <w:r w:rsidR="00AC140B" w:rsidRPr="00E52556">
        <w:rPr>
          <w:rFonts w:ascii="Times New Roman" w:hAnsi="Times New Roman"/>
        </w:rPr>
        <w:t xml:space="preserve"> на </w:t>
      </w:r>
      <w:r w:rsidR="00BD75C5" w:rsidRPr="00E52556">
        <w:rPr>
          <w:rFonts w:ascii="Times New Roman" w:hAnsi="Times New Roman"/>
        </w:rPr>
        <w:t>Площадке</w:t>
      </w:r>
      <w:r w:rsidR="00C54544" w:rsidRPr="00E52556">
        <w:rPr>
          <w:rFonts w:ascii="Times New Roman" w:hAnsi="Times New Roman"/>
        </w:rPr>
        <w:t>;</w:t>
      </w:r>
    </w:p>
    <w:p w:rsidR="00DD6B42" w:rsidRPr="00E52556" w:rsidRDefault="00DD6B42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обеспечить </w:t>
      </w:r>
      <w:r w:rsidR="003B1DB4" w:rsidRPr="00E52556">
        <w:rPr>
          <w:rFonts w:ascii="Times New Roman" w:hAnsi="Times New Roman"/>
        </w:rPr>
        <w:t>доступ Персонала Исполнителя для оказания Услуг на территории Заказчика</w:t>
      </w:r>
      <w:r w:rsidRPr="00E52556">
        <w:rPr>
          <w:rFonts w:ascii="Times New Roman" w:hAnsi="Times New Roman"/>
        </w:rPr>
        <w:t xml:space="preserve"> в соответствии с </w:t>
      </w:r>
      <w:r w:rsidR="00DC6CC8" w:rsidRPr="00E52556">
        <w:rPr>
          <w:rFonts w:ascii="Times New Roman" w:hAnsi="Times New Roman"/>
        </w:rPr>
        <w:t>условиями Договора</w:t>
      </w:r>
      <w:r w:rsidRPr="00E52556">
        <w:rPr>
          <w:rFonts w:ascii="Times New Roman" w:hAnsi="Times New Roman"/>
        </w:rPr>
        <w:t>;</w:t>
      </w:r>
    </w:p>
    <w:p w:rsidR="00DD6B42" w:rsidRPr="00E52556" w:rsidRDefault="00DD6B42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при необходимости, обеспечить </w:t>
      </w:r>
      <w:r w:rsidR="003B1DB4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производство отключений-включений в </w:t>
      </w:r>
      <w:r w:rsidR="00AC140B" w:rsidRPr="00E52556">
        <w:rPr>
          <w:rFonts w:ascii="Times New Roman" w:hAnsi="Times New Roman"/>
        </w:rPr>
        <w:t xml:space="preserve">инженерных и электрических </w:t>
      </w:r>
      <w:r w:rsidRPr="00E52556">
        <w:rPr>
          <w:rFonts w:ascii="Times New Roman" w:hAnsi="Times New Roman"/>
        </w:rPr>
        <w:t>сетях;</w:t>
      </w:r>
    </w:p>
    <w:p w:rsidR="00AC140B" w:rsidRPr="00E52556" w:rsidRDefault="00AC140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при необходимости, обеспечить </w:t>
      </w:r>
      <w:r w:rsidR="005E6D1A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подключение электроприборов и электроинструмента </w:t>
      </w:r>
      <w:r w:rsidR="005E6D1A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к точкам энергоснабжения;</w:t>
      </w:r>
    </w:p>
    <w:p w:rsidR="00262320" w:rsidRPr="00E52556" w:rsidRDefault="002479A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</w:t>
      </w:r>
      <w:r w:rsidR="00262320" w:rsidRPr="00E52556">
        <w:rPr>
          <w:rFonts w:ascii="Times New Roman" w:hAnsi="Times New Roman"/>
        </w:rPr>
        <w:t xml:space="preserve">роизвести оплату </w:t>
      </w:r>
      <w:r w:rsidR="005E6D1A" w:rsidRPr="00E52556">
        <w:rPr>
          <w:rFonts w:ascii="Times New Roman" w:hAnsi="Times New Roman"/>
        </w:rPr>
        <w:t>за оказанные Услуги</w:t>
      </w:r>
      <w:r w:rsidR="0084098A" w:rsidRPr="00E52556">
        <w:rPr>
          <w:rFonts w:ascii="Times New Roman" w:hAnsi="Times New Roman"/>
        </w:rPr>
        <w:t xml:space="preserve"> </w:t>
      </w:r>
      <w:r w:rsidR="00D5230C" w:rsidRPr="00E52556">
        <w:rPr>
          <w:rFonts w:ascii="Times New Roman" w:hAnsi="Times New Roman"/>
        </w:rPr>
        <w:t>в соответствии со</w:t>
      </w:r>
      <w:r w:rsidR="0084098A" w:rsidRPr="00E52556">
        <w:rPr>
          <w:rFonts w:ascii="Times New Roman" w:hAnsi="Times New Roman"/>
        </w:rPr>
        <w:t xml:space="preserve"> </w:t>
      </w:r>
      <w:r w:rsidR="00CF6C8C" w:rsidRPr="00E52556">
        <w:rPr>
          <w:rFonts w:ascii="Times New Roman" w:hAnsi="Times New Roman"/>
        </w:rPr>
        <w:t>С</w:t>
      </w:r>
      <w:r w:rsidR="00D5230C" w:rsidRPr="00E52556">
        <w:rPr>
          <w:rFonts w:ascii="Times New Roman" w:hAnsi="Times New Roman"/>
        </w:rPr>
        <w:t>татьёй</w:t>
      </w:r>
      <w:r w:rsidR="00EE3293"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_Ref290410863 \r \h  \* MERGEFORMAT </w:instrText>
      </w:r>
      <w:r w:rsidR="005E1532">
        <w:fldChar w:fldCharType="separate"/>
      </w:r>
      <w:r w:rsidR="0028742D" w:rsidRPr="00E52556">
        <w:t>4</w:t>
      </w:r>
      <w:r w:rsidR="005E1532">
        <w:fldChar w:fldCharType="end"/>
      </w:r>
      <w:r w:rsidR="0084098A" w:rsidRPr="00E52556">
        <w:rPr>
          <w:rFonts w:ascii="Times New Roman" w:hAnsi="Times New Roman"/>
        </w:rPr>
        <w:t xml:space="preserve"> Договора</w:t>
      </w:r>
      <w:r w:rsidR="003D6C48" w:rsidRPr="00E52556">
        <w:rPr>
          <w:rFonts w:ascii="Times New Roman" w:hAnsi="Times New Roman"/>
        </w:rPr>
        <w:t>.</w:t>
      </w:r>
    </w:p>
    <w:p w:rsidR="00262320" w:rsidRPr="00E52556" w:rsidRDefault="00262320" w:rsidP="00E52556">
      <w:pPr>
        <w:pStyle w:val="Lvl1"/>
        <w:numPr>
          <w:ilvl w:val="0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ГАРАНТИИ</w:t>
      </w:r>
      <w:r w:rsidR="009D28A5" w:rsidRPr="00E52556">
        <w:rPr>
          <w:rFonts w:ascii="Times New Roman" w:hAnsi="Times New Roman"/>
        </w:rPr>
        <w:t xml:space="preserve"> И ЗАВЕРЕНИЯ</w:t>
      </w:r>
    </w:p>
    <w:p w:rsidR="009D28A5" w:rsidRPr="00E52556" w:rsidRDefault="00992EB2" w:rsidP="00E52556">
      <w:pPr>
        <w:pStyle w:val="Lvl2"/>
        <w:numPr>
          <w:ilvl w:val="1"/>
          <w:numId w:val="13"/>
        </w:numPr>
        <w:tabs>
          <w:tab w:val="left" w:pos="709"/>
        </w:tabs>
        <w:ind w:left="567" w:hanging="567"/>
        <w:rPr>
          <w:rFonts w:ascii="Times New Roman" w:hAnsi="Times New Roman"/>
          <w:b/>
        </w:rPr>
      </w:pPr>
      <w:bookmarkStart w:id="21" w:name="_Ref290409770"/>
      <w:r w:rsidRPr="00E52556">
        <w:rPr>
          <w:rFonts w:ascii="Times New Roman" w:hAnsi="Times New Roman"/>
          <w:b/>
        </w:rPr>
        <w:t>Исполнитель</w:t>
      </w:r>
      <w:r w:rsidR="009D28A5" w:rsidRPr="00E52556">
        <w:rPr>
          <w:rFonts w:ascii="Times New Roman" w:hAnsi="Times New Roman"/>
          <w:b/>
        </w:rPr>
        <w:t xml:space="preserve"> гарантирует:</w:t>
      </w:r>
      <w:bookmarkEnd w:id="21"/>
    </w:p>
    <w:p w:rsidR="00AC7BCD" w:rsidRPr="00E52556" w:rsidRDefault="00416B18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bookmarkStart w:id="22" w:name="_Ref342319590"/>
      <w:r w:rsidRPr="00E52556">
        <w:rPr>
          <w:rFonts w:ascii="Times New Roman" w:hAnsi="Times New Roman"/>
        </w:rPr>
        <w:t xml:space="preserve">надлежащее качество </w:t>
      </w:r>
      <w:r w:rsidR="00992EB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>, а также предоставляемых им Материалов, Инструментов, соответству</w:t>
      </w:r>
      <w:r w:rsidR="008D3EA6" w:rsidRPr="00E52556">
        <w:rPr>
          <w:rFonts w:ascii="Times New Roman" w:hAnsi="Times New Roman"/>
        </w:rPr>
        <w:t>ющее</w:t>
      </w:r>
      <w:r w:rsidRPr="00E52556">
        <w:rPr>
          <w:rFonts w:ascii="Times New Roman" w:hAnsi="Times New Roman"/>
        </w:rPr>
        <w:t xml:space="preserve"> требованиям Договора и </w:t>
      </w:r>
      <w:r w:rsidR="00014316" w:rsidRPr="00E52556">
        <w:rPr>
          <w:rFonts w:ascii="Times New Roman" w:hAnsi="Times New Roman"/>
        </w:rPr>
        <w:t xml:space="preserve">действующего </w:t>
      </w:r>
      <w:r w:rsidRPr="00E52556">
        <w:rPr>
          <w:rFonts w:ascii="Times New Roman" w:hAnsi="Times New Roman"/>
        </w:rPr>
        <w:t xml:space="preserve">законодательства Республики Казахстан, включая ГОСТов, РД, СНиПов, ПУЭ, </w:t>
      </w:r>
      <w:r w:rsidR="00014316" w:rsidRPr="00E52556">
        <w:rPr>
          <w:rFonts w:ascii="Times New Roman" w:hAnsi="Times New Roman"/>
        </w:rPr>
        <w:t xml:space="preserve">иных </w:t>
      </w:r>
      <w:r w:rsidRPr="00E52556">
        <w:rPr>
          <w:rFonts w:ascii="Times New Roman" w:hAnsi="Times New Roman"/>
        </w:rPr>
        <w:t xml:space="preserve">технических регламентов.  По требованию Заказчика </w:t>
      </w:r>
      <w:r w:rsidR="00992EB2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должен незамедлительно предоставить документы Заказчику, удостоверяющие качество </w:t>
      </w:r>
      <w:r w:rsidR="00992EB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>, а также Материалов</w:t>
      </w:r>
      <w:r w:rsidR="001D53F7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и Инструментов</w:t>
      </w:r>
      <w:bookmarkStart w:id="23" w:name="_Ref325602100"/>
      <w:r w:rsidR="001D53F7" w:rsidRPr="00E52556">
        <w:rPr>
          <w:rFonts w:ascii="Times New Roman" w:hAnsi="Times New Roman"/>
        </w:rPr>
        <w:t xml:space="preserve"> </w:t>
      </w:r>
      <w:r w:rsidR="00992EB2" w:rsidRPr="00E52556">
        <w:rPr>
          <w:rFonts w:ascii="Times New Roman" w:hAnsi="Times New Roman"/>
        </w:rPr>
        <w:t>Исполнителя</w:t>
      </w:r>
      <w:r w:rsidR="00AC7BCD" w:rsidRPr="00E52556">
        <w:rPr>
          <w:rFonts w:ascii="Times New Roman" w:hAnsi="Times New Roman"/>
        </w:rPr>
        <w:t>;</w:t>
      </w:r>
      <w:bookmarkEnd w:id="22"/>
    </w:p>
    <w:p w:rsidR="00AC7BCD" w:rsidRPr="00E52556" w:rsidRDefault="00992EB2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bookmarkStart w:id="24" w:name="_Ref342318903"/>
      <w:bookmarkEnd w:id="23"/>
      <w:r w:rsidRPr="00E52556">
        <w:rPr>
          <w:rFonts w:ascii="Times New Roman" w:hAnsi="Times New Roman"/>
          <w:bCs/>
        </w:rPr>
        <w:t>Исполнитель</w:t>
      </w:r>
      <w:r w:rsidR="009D28A5" w:rsidRPr="00E52556">
        <w:rPr>
          <w:rFonts w:ascii="Times New Roman" w:hAnsi="Times New Roman"/>
          <w:bCs/>
        </w:rPr>
        <w:t xml:space="preserve"> гарантирует и несет полную ответственность за безопасное </w:t>
      </w:r>
      <w:r w:rsidRPr="00E52556">
        <w:rPr>
          <w:rFonts w:ascii="Times New Roman" w:hAnsi="Times New Roman"/>
          <w:bCs/>
        </w:rPr>
        <w:t>оказание Услуг</w:t>
      </w:r>
      <w:r w:rsidR="009D28A5" w:rsidRPr="00E52556">
        <w:rPr>
          <w:rFonts w:ascii="Times New Roman" w:hAnsi="Times New Roman"/>
          <w:bCs/>
        </w:rPr>
        <w:t xml:space="preserve">, за профессиональную, техническую квалификацию </w:t>
      </w:r>
      <w:r w:rsidRPr="00E52556">
        <w:rPr>
          <w:rFonts w:ascii="Times New Roman" w:hAnsi="Times New Roman"/>
          <w:bCs/>
        </w:rPr>
        <w:t>Персонала Исполнителя</w:t>
      </w:r>
      <w:r w:rsidR="009D28A5" w:rsidRPr="00E52556">
        <w:rPr>
          <w:rFonts w:ascii="Times New Roman" w:hAnsi="Times New Roman"/>
          <w:bCs/>
        </w:rPr>
        <w:t xml:space="preserve">, за безопасность </w:t>
      </w:r>
      <w:r w:rsidR="008261EB" w:rsidRPr="00E52556">
        <w:rPr>
          <w:rFonts w:ascii="Times New Roman" w:hAnsi="Times New Roman"/>
          <w:bCs/>
        </w:rPr>
        <w:t xml:space="preserve">Персонала </w:t>
      </w:r>
      <w:r w:rsidRPr="00E52556">
        <w:rPr>
          <w:rFonts w:ascii="Times New Roman" w:hAnsi="Times New Roman"/>
          <w:bCs/>
        </w:rPr>
        <w:t>Исполнителя</w:t>
      </w:r>
      <w:r w:rsidR="009D28A5" w:rsidRPr="00E52556">
        <w:rPr>
          <w:rFonts w:ascii="Times New Roman" w:hAnsi="Times New Roman"/>
          <w:bCs/>
        </w:rPr>
        <w:t>, в соответствии с требованиями законодательства Республики Казахстан и условиями Договора, включая Приложение</w:t>
      </w:r>
      <w:r w:rsidR="00F355BA" w:rsidRPr="00E52556">
        <w:rPr>
          <w:rFonts w:ascii="Times New Roman" w:hAnsi="Times New Roman"/>
          <w:bCs/>
        </w:rPr>
        <w:t xml:space="preserve"> </w:t>
      </w:r>
      <w:r w:rsidR="002E6585" w:rsidRPr="00E52556">
        <w:rPr>
          <w:rFonts w:ascii="Times New Roman" w:hAnsi="Times New Roman"/>
          <w:bCs/>
        </w:rPr>
        <w:t>3</w:t>
      </w:r>
      <w:r w:rsidR="009D28A5" w:rsidRPr="00E52556">
        <w:rPr>
          <w:rFonts w:ascii="Times New Roman" w:hAnsi="Times New Roman"/>
          <w:bCs/>
        </w:rPr>
        <w:t>-</w:t>
      </w:r>
      <w:r w:rsidR="00F355BA" w:rsidRPr="00E52556">
        <w:rPr>
          <w:rFonts w:ascii="Times New Roman" w:hAnsi="Times New Roman"/>
          <w:bCs/>
        </w:rPr>
        <w:t xml:space="preserve"> </w:t>
      </w:r>
      <w:r w:rsidR="009D28A5" w:rsidRPr="00E52556">
        <w:rPr>
          <w:rFonts w:ascii="Times New Roman" w:hAnsi="Times New Roman"/>
          <w:bCs/>
        </w:rPr>
        <w:t xml:space="preserve">«Обязательные условия безопасного производства </w:t>
      </w:r>
      <w:r w:rsidRPr="00E52556">
        <w:rPr>
          <w:rFonts w:ascii="Times New Roman" w:hAnsi="Times New Roman"/>
          <w:bCs/>
        </w:rPr>
        <w:t>Услуг</w:t>
      </w:r>
      <w:r w:rsidR="009D28A5" w:rsidRPr="00E52556">
        <w:rPr>
          <w:rFonts w:ascii="Times New Roman" w:hAnsi="Times New Roman"/>
          <w:bCs/>
        </w:rPr>
        <w:t>» к Договору</w:t>
      </w:r>
      <w:r w:rsidR="00AC7BCD" w:rsidRPr="00E52556">
        <w:rPr>
          <w:rFonts w:ascii="Times New Roman" w:hAnsi="Times New Roman"/>
          <w:bCs/>
        </w:rPr>
        <w:t>;</w:t>
      </w:r>
      <w:bookmarkEnd w:id="24"/>
    </w:p>
    <w:p w:rsidR="00204E9F" w:rsidRPr="00E52556" w:rsidRDefault="00204E9F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Cs/>
        </w:rPr>
        <w:t>соблюдение и выполнение требований интегрированной системы управления в области охраны окружающей среды и охраны труда Заказчика, соответствующей международным стандартам ISO 14001 и OHSAS 18001;</w:t>
      </w:r>
    </w:p>
    <w:p w:rsidR="00E4194F" w:rsidRPr="00E52556" w:rsidRDefault="00992EB2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Cs/>
        </w:rPr>
        <w:t>Исполнитель</w:t>
      </w:r>
      <w:r w:rsidR="009D28A5" w:rsidRPr="00E52556">
        <w:rPr>
          <w:rFonts w:ascii="Times New Roman" w:hAnsi="Times New Roman"/>
          <w:bCs/>
        </w:rPr>
        <w:t xml:space="preserve"> настоящим заверяет, что обладает всеми необходимыми и требуемыми, в соответствии с законодательством Республики Казахстан, правами, лицензиями, разрешениями, допусками на </w:t>
      </w:r>
      <w:r w:rsidRPr="00E52556">
        <w:rPr>
          <w:rFonts w:ascii="Times New Roman" w:hAnsi="Times New Roman"/>
          <w:bCs/>
        </w:rPr>
        <w:t xml:space="preserve">оказание Услуг по </w:t>
      </w:r>
      <w:r w:rsidR="009D28A5" w:rsidRPr="00E52556">
        <w:rPr>
          <w:rFonts w:ascii="Times New Roman" w:hAnsi="Times New Roman"/>
          <w:bCs/>
        </w:rPr>
        <w:t xml:space="preserve">Договору. </w:t>
      </w:r>
      <w:r w:rsidRPr="00E52556">
        <w:rPr>
          <w:rFonts w:ascii="Times New Roman" w:hAnsi="Times New Roman"/>
          <w:bCs/>
        </w:rPr>
        <w:t>Исполнитель</w:t>
      </w:r>
      <w:r w:rsidR="009D28A5" w:rsidRPr="00E52556">
        <w:rPr>
          <w:rFonts w:ascii="Times New Roman" w:hAnsi="Times New Roman"/>
          <w:bCs/>
        </w:rPr>
        <w:t xml:space="preserve"> самостоятельно несет всю ответственность за соблюдение данного положения Д</w:t>
      </w:r>
      <w:r w:rsidR="00AC7BCD" w:rsidRPr="00E52556">
        <w:rPr>
          <w:rFonts w:ascii="Times New Roman" w:hAnsi="Times New Roman"/>
          <w:bCs/>
        </w:rPr>
        <w:t>оговор</w:t>
      </w:r>
      <w:r w:rsidR="008D3EA6" w:rsidRPr="00E52556">
        <w:rPr>
          <w:rFonts w:ascii="Times New Roman" w:hAnsi="Times New Roman"/>
          <w:bCs/>
        </w:rPr>
        <w:t>а</w:t>
      </w:r>
      <w:r w:rsidR="00204E9F" w:rsidRPr="00E52556">
        <w:rPr>
          <w:rFonts w:ascii="Times New Roman" w:hAnsi="Times New Roman"/>
          <w:bCs/>
        </w:rPr>
        <w:t>.</w:t>
      </w:r>
    </w:p>
    <w:p w:rsidR="00A2797B" w:rsidRPr="00E52556" w:rsidRDefault="00D44161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/>
        </w:rPr>
        <w:lastRenderedPageBreak/>
        <w:t>Участие</w:t>
      </w:r>
      <w:r w:rsidR="008D3EA6" w:rsidRPr="00E52556">
        <w:rPr>
          <w:rFonts w:ascii="Times New Roman" w:hAnsi="Times New Roman"/>
          <w:b/>
        </w:rPr>
        <w:t xml:space="preserve"> </w:t>
      </w:r>
      <w:r w:rsidR="00A2797B" w:rsidRPr="00E52556">
        <w:rPr>
          <w:rFonts w:ascii="Times New Roman" w:hAnsi="Times New Roman"/>
          <w:b/>
        </w:rPr>
        <w:t>Заказчика</w:t>
      </w:r>
      <w:r w:rsidR="00A2797B" w:rsidRPr="00E52556">
        <w:rPr>
          <w:rFonts w:ascii="Times New Roman" w:hAnsi="Times New Roman"/>
        </w:rPr>
        <w:t xml:space="preserve">. Любое </w:t>
      </w:r>
      <w:r w:rsidR="008D3EA6" w:rsidRPr="00E52556">
        <w:rPr>
          <w:rFonts w:ascii="Times New Roman" w:hAnsi="Times New Roman"/>
        </w:rPr>
        <w:t>мнение</w:t>
      </w:r>
      <w:r w:rsidR="00A2797B" w:rsidRPr="00E52556">
        <w:rPr>
          <w:rFonts w:ascii="Times New Roman" w:hAnsi="Times New Roman"/>
        </w:rPr>
        <w:t xml:space="preserve">, </w:t>
      </w:r>
      <w:r w:rsidR="008D3EA6" w:rsidRPr="00E52556">
        <w:rPr>
          <w:rFonts w:ascii="Times New Roman" w:hAnsi="Times New Roman"/>
        </w:rPr>
        <w:t>замечание</w:t>
      </w:r>
      <w:r w:rsidR="009B5A00" w:rsidRPr="00E52556">
        <w:rPr>
          <w:rFonts w:ascii="Times New Roman" w:hAnsi="Times New Roman"/>
        </w:rPr>
        <w:t xml:space="preserve"> или утверждение Заказчика</w:t>
      </w:r>
      <w:r w:rsidR="00A2797B" w:rsidRPr="00E52556">
        <w:rPr>
          <w:rFonts w:ascii="Times New Roman" w:hAnsi="Times New Roman"/>
        </w:rPr>
        <w:t xml:space="preserve">, взятое на себя </w:t>
      </w:r>
      <w:r w:rsidR="009B5A00" w:rsidRPr="00E52556">
        <w:rPr>
          <w:rFonts w:ascii="Times New Roman" w:hAnsi="Times New Roman"/>
        </w:rPr>
        <w:t>Заказчиком по Договору или в связи с ним</w:t>
      </w:r>
      <w:r w:rsidR="00A2797B" w:rsidRPr="00E52556">
        <w:rPr>
          <w:rFonts w:ascii="Times New Roman" w:hAnsi="Times New Roman"/>
        </w:rPr>
        <w:t>, привод</w:t>
      </w:r>
      <w:r w:rsidR="009B5A00" w:rsidRPr="00E52556">
        <w:rPr>
          <w:rFonts w:ascii="Times New Roman" w:hAnsi="Times New Roman"/>
        </w:rPr>
        <w:t>и</w:t>
      </w:r>
      <w:r w:rsidR="00A2797B" w:rsidRPr="00E52556">
        <w:rPr>
          <w:rFonts w:ascii="Times New Roman" w:hAnsi="Times New Roman"/>
        </w:rPr>
        <w:t xml:space="preserve">тся </w:t>
      </w:r>
      <w:r w:rsidR="009B5A00" w:rsidRPr="00E52556">
        <w:rPr>
          <w:rFonts w:ascii="Times New Roman" w:hAnsi="Times New Roman"/>
        </w:rPr>
        <w:t xml:space="preserve">Заказчиком </w:t>
      </w:r>
      <w:r w:rsidR="00A2797B" w:rsidRPr="00E52556">
        <w:rPr>
          <w:rFonts w:ascii="Times New Roman" w:hAnsi="Times New Roman"/>
        </w:rPr>
        <w:t>исключительно в целях рассмотрения концепции</w:t>
      </w:r>
      <w:r w:rsidR="00791850" w:rsidRPr="00E52556">
        <w:rPr>
          <w:rFonts w:ascii="Times New Roman" w:hAnsi="Times New Roman"/>
        </w:rPr>
        <w:t xml:space="preserve">, за исключением требований о соблюдении </w:t>
      </w:r>
      <w:r w:rsidR="005623FB" w:rsidRPr="00E52556">
        <w:rPr>
          <w:rFonts w:ascii="Times New Roman" w:hAnsi="Times New Roman"/>
        </w:rPr>
        <w:t xml:space="preserve">условий </w:t>
      </w:r>
      <w:r w:rsidR="00791850" w:rsidRPr="00E52556">
        <w:rPr>
          <w:rFonts w:ascii="Times New Roman" w:hAnsi="Times New Roman"/>
        </w:rPr>
        <w:t xml:space="preserve">Приложения </w:t>
      </w:r>
      <w:r w:rsidR="002E6585" w:rsidRPr="00E52556">
        <w:rPr>
          <w:rFonts w:ascii="Times New Roman" w:hAnsi="Times New Roman"/>
        </w:rPr>
        <w:t>3</w:t>
      </w:r>
      <w:r w:rsidR="00791850" w:rsidRPr="00E52556">
        <w:rPr>
          <w:rFonts w:ascii="Times New Roman" w:hAnsi="Times New Roman"/>
          <w:bCs/>
        </w:rPr>
        <w:t>- «Обязательные условия безопасного производства Работ»</w:t>
      </w:r>
      <w:r w:rsidR="00A2797B" w:rsidRPr="00E52556">
        <w:rPr>
          <w:rFonts w:ascii="Times New Roman" w:hAnsi="Times New Roman"/>
        </w:rPr>
        <w:t xml:space="preserve">. Любое такое </w:t>
      </w:r>
      <w:r w:rsidR="009B5A00" w:rsidRPr="00E52556">
        <w:rPr>
          <w:rFonts w:ascii="Times New Roman" w:hAnsi="Times New Roman"/>
        </w:rPr>
        <w:t>мнение, замечание или утверждение Заказчика</w:t>
      </w:r>
      <w:ins w:id="25" w:author="Erkin Nurgazin" w:date="2017-04-17T08:51:00Z">
        <w:r w:rsidR="00955F1D">
          <w:rPr>
            <w:rFonts w:ascii="Times New Roman" w:hAnsi="Times New Roman"/>
          </w:rPr>
          <w:t>,</w:t>
        </w:r>
      </w:ins>
      <w:r w:rsidR="00A2797B" w:rsidRPr="00E52556">
        <w:rPr>
          <w:rFonts w:ascii="Times New Roman" w:hAnsi="Times New Roman"/>
        </w:rPr>
        <w:t xml:space="preserve"> или связанное с ним действие</w:t>
      </w:r>
      <w:r w:rsidR="00734CD2" w:rsidRPr="00E52556">
        <w:rPr>
          <w:rFonts w:ascii="Times New Roman" w:hAnsi="Times New Roman"/>
        </w:rPr>
        <w:t xml:space="preserve"> или бездействие</w:t>
      </w:r>
      <w:r w:rsidR="00A2797B" w:rsidRPr="00E52556">
        <w:rPr>
          <w:rFonts w:ascii="Times New Roman" w:hAnsi="Times New Roman"/>
        </w:rPr>
        <w:t xml:space="preserve"> Заказчика</w:t>
      </w:r>
      <w:r w:rsidR="002A7B42" w:rsidRPr="00E52556">
        <w:rPr>
          <w:rFonts w:ascii="Times New Roman" w:hAnsi="Times New Roman"/>
        </w:rPr>
        <w:t xml:space="preserve"> или его представителя</w:t>
      </w:r>
      <w:r w:rsidR="00A2797B" w:rsidRPr="00E52556">
        <w:rPr>
          <w:rFonts w:ascii="Times New Roman" w:hAnsi="Times New Roman"/>
        </w:rPr>
        <w:t xml:space="preserve"> ни в коем случае не будет восприниматься как свидетельство знания или опыта Заказчика или любого его представителя в любой области, связанной с </w:t>
      </w:r>
      <w:r w:rsidR="00992EB2" w:rsidRPr="00E52556">
        <w:rPr>
          <w:rFonts w:ascii="Times New Roman" w:hAnsi="Times New Roman"/>
        </w:rPr>
        <w:t>оказанием Услуг</w:t>
      </w:r>
      <w:r w:rsidR="00A2797B" w:rsidRPr="00E52556">
        <w:rPr>
          <w:rFonts w:ascii="Times New Roman" w:hAnsi="Times New Roman"/>
        </w:rPr>
        <w:t xml:space="preserve">, а также не будет считаться утверждением </w:t>
      </w:r>
      <w:r w:rsidR="009B5A00" w:rsidRPr="00E52556">
        <w:rPr>
          <w:rFonts w:ascii="Times New Roman" w:hAnsi="Times New Roman"/>
        </w:rPr>
        <w:t xml:space="preserve">или указанием Заказчика </w:t>
      </w:r>
      <w:r w:rsidR="00992EB2" w:rsidRPr="00E52556">
        <w:rPr>
          <w:rFonts w:ascii="Times New Roman" w:hAnsi="Times New Roman"/>
        </w:rPr>
        <w:t>Исполнителю</w:t>
      </w:r>
      <w:r w:rsidR="009B5A00" w:rsidRPr="00E52556">
        <w:rPr>
          <w:rFonts w:ascii="Times New Roman" w:hAnsi="Times New Roman"/>
        </w:rPr>
        <w:t xml:space="preserve"> о</w:t>
      </w:r>
      <w:r w:rsidR="00992EB2" w:rsidRPr="00E52556">
        <w:rPr>
          <w:rFonts w:ascii="Times New Roman" w:hAnsi="Times New Roman"/>
        </w:rPr>
        <w:t>б оказании Услуг</w:t>
      </w:r>
      <w:r w:rsidR="00A2797B" w:rsidRPr="00E52556">
        <w:rPr>
          <w:rFonts w:ascii="Times New Roman" w:hAnsi="Times New Roman"/>
        </w:rPr>
        <w:t xml:space="preserve">, </w:t>
      </w:r>
      <w:r w:rsidR="009B5A00" w:rsidRPr="00E52556">
        <w:rPr>
          <w:rFonts w:ascii="Times New Roman" w:hAnsi="Times New Roman"/>
        </w:rPr>
        <w:t xml:space="preserve">которые </w:t>
      </w:r>
      <w:r w:rsidR="00992EB2" w:rsidRPr="00E52556">
        <w:rPr>
          <w:rFonts w:ascii="Times New Roman" w:hAnsi="Times New Roman"/>
        </w:rPr>
        <w:t>оказываются Исполнителем</w:t>
      </w:r>
      <w:r w:rsidR="009B5A00" w:rsidRPr="00E52556">
        <w:rPr>
          <w:rFonts w:ascii="Times New Roman" w:hAnsi="Times New Roman"/>
        </w:rPr>
        <w:t xml:space="preserve"> исключительно под его ответственность</w:t>
      </w:r>
      <w:r w:rsidR="00A2797B" w:rsidRPr="00E52556">
        <w:rPr>
          <w:rFonts w:ascii="Times New Roman" w:hAnsi="Times New Roman"/>
        </w:rPr>
        <w:t xml:space="preserve">. Невзирая на любое положение настоящего Договора, Заказчик не должен считаться принявшим на себя ответственность </w:t>
      </w:r>
      <w:r w:rsidR="00992EB2" w:rsidRPr="00E52556">
        <w:rPr>
          <w:rFonts w:ascii="Times New Roman" w:hAnsi="Times New Roman"/>
        </w:rPr>
        <w:t>Исполнителя</w:t>
      </w:r>
      <w:r w:rsidR="00A2797B" w:rsidRPr="00E52556">
        <w:rPr>
          <w:rFonts w:ascii="Times New Roman" w:hAnsi="Times New Roman"/>
        </w:rPr>
        <w:t xml:space="preserve">, а также </w:t>
      </w:r>
      <w:r w:rsidR="00992EB2" w:rsidRPr="00E52556">
        <w:rPr>
          <w:rFonts w:ascii="Times New Roman" w:hAnsi="Times New Roman"/>
        </w:rPr>
        <w:t>Исполнитель</w:t>
      </w:r>
      <w:r w:rsidR="00A2797B" w:rsidRPr="00E52556">
        <w:rPr>
          <w:rFonts w:ascii="Times New Roman" w:hAnsi="Times New Roman"/>
        </w:rPr>
        <w:t xml:space="preserve"> не должен полагать, что Заказчик или его представители обладают какими-либо знаниями или опытом на </w:t>
      </w:r>
      <w:r w:rsidR="002A7B42" w:rsidRPr="00E52556">
        <w:rPr>
          <w:rFonts w:ascii="Times New Roman" w:hAnsi="Times New Roman"/>
        </w:rPr>
        <w:t>любом</w:t>
      </w:r>
      <w:r w:rsidR="00A2797B" w:rsidRPr="00E52556">
        <w:rPr>
          <w:rFonts w:ascii="Times New Roman" w:hAnsi="Times New Roman"/>
        </w:rPr>
        <w:t xml:space="preserve"> этапе </w:t>
      </w:r>
      <w:r w:rsidR="002A7B42" w:rsidRPr="00E52556">
        <w:rPr>
          <w:rFonts w:ascii="Times New Roman" w:hAnsi="Times New Roman"/>
        </w:rPr>
        <w:t>исполнения</w:t>
      </w:r>
      <w:r w:rsidR="00A2797B" w:rsidRPr="00E52556">
        <w:rPr>
          <w:rFonts w:ascii="Times New Roman" w:hAnsi="Times New Roman"/>
        </w:rPr>
        <w:t xml:space="preserve"> Договора.</w:t>
      </w:r>
      <w:r w:rsidR="00734CD2" w:rsidRPr="00E52556">
        <w:rPr>
          <w:rFonts w:ascii="Times New Roman" w:hAnsi="Times New Roman"/>
        </w:rPr>
        <w:t xml:space="preserve"> </w:t>
      </w:r>
      <w:r w:rsidR="00A2797B" w:rsidRPr="00E52556">
        <w:rPr>
          <w:rFonts w:ascii="Times New Roman" w:hAnsi="Times New Roman"/>
        </w:rPr>
        <w:t xml:space="preserve"> </w:t>
      </w:r>
    </w:p>
    <w:p w:rsidR="00262320" w:rsidRPr="00E52556" w:rsidRDefault="00262320" w:rsidP="00E52556">
      <w:pPr>
        <w:pStyle w:val="Lvl1"/>
        <w:numPr>
          <w:ilvl w:val="0"/>
          <w:numId w:val="13"/>
        </w:numPr>
        <w:ind w:left="567" w:hanging="567"/>
        <w:rPr>
          <w:rFonts w:ascii="Times New Roman" w:hAnsi="Times New Roman"/>
        </w:rPr>
      </w:pPr>
      <w:bookmarkStart w:id="26" w:name="_Ref290411370"/>
      <w:r w:rsidRPr="00E52556">
        <w:rPr>
          <w:rFonts w:ascii="Times New Roman" w:hAnsi="Times New Roman"/>
        </w:rPr>
        <w:t xml:space="preserve">СРОКИ </w:t>
      </w:r>
      <w:bookmarkEnd w:id="26"/>
      <w:r w:rsidR="00F0367A" w:rsidRPr="00E52556">
        <w:rPr>
          <w:rFonts w:ascii="Times New Roman" w:hAnsi="Times New Roman"/>
        </w:rPr>
        <w:t>ОКАЗАНИЯ УСЛУГ</w:t>
      </w:r>
    </w:p>
    <w:p w:rsidR="00137C98" w:rsidRPr="00E52556" w:rsidRDefault="00137C98" w:rsidP="00E52556">
      <w:pPr>
        <w:pStyle w:val="Lvl2"/>
        <w:numPr>
          <w:ilvl w:val="1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Сроки выполнения отдельных этапов Работ осуществляются в сроки установленные Заказчиком в Заявке</w:t>
      </w:r>
      <w:r w:rsidR="00AA7766" w:rsidRPr="00E52556">
        <w:rPr>
          <w:rFonts w:ascii="Times New Roman" w:hAnsi="Times New Roman"/>
        </w:rPr>
        <w:t>, которые могут подаваться в период с _______201__г. по _____ 201__г.</w:t>
      </w:r>
    </w:p>
    <w:p w:rsidR="00262320" w:rsidRPr="00E52556" w:rsidRDefault="00262320" w:rsidP="00E52556">
      <w:pPr>
        <w:pStyle w:val="Lvl1"/>
        <w:numPr>
          <w:ilvl w:val="0"/>
          <w:numId w:val="13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ПОРЯДОК СДАЧИ И ПРИЕМКИ </w:t>
      </w:r>
      <w:r w:rsidR="00F0367A" w:rsidRPr="00E52556">
        <w:rPr>
          <w:rFonts w:ascii="Times New Roman" w:hAnsi="Times New Roman"/>
        </w:rPr>
        <w:t>УСЛУГ</w:t>
      </w:r>
    </w:p>
    <w:p w:rsidR="0017340B" w:rsidRPr="00E52556" w:rsidRDefault="0017340B" w:rsidP="00E52556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i/>
          <w:u w:val="single"/>
        </w:rPr>
      </w:pPr>
      <w:r w:rsidRPr="00E52556">
        <w:rPr>
          <w:rFonts w:ascii="Times New Roman" w:hAnsi="Times New Roman"/>
          <w:highlight w:val="yellow"/>
        </w:rPr>
        <w:t xml:space="preserve">Вариант 1 </w:t>
      </w:r>
      <w:r w:rsidRPr="00E52556">
        <w:rPr>
          <w:rFonts w:ascii="Times New Roman" w:hAnsi="Times New Roman"/>
          <w:i/>
          <w:highlight w:val="yellow"/>
          <w:u w:val="single"/>
        </w:rPr>
        <w:t>(Такой порядок приемки Услуг отчетными периодами применяется при регулярном характере оказания Услуг)</w:t>
      </w:r>
    </w:p>
    <w:p w:rsidR="00412196" w:rsidRPr="00E52556" w:rsidRDefault="00412196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27" w:name="_Ref415500971"/>
      <w:r w:rsidRPr="00E52556">
        <w:rPr>
          <w:rFonts w:ascii="Times New Roman" w:hAnsi="Times New Roman"/>
        </w:rPr>
        <w:t xml:space="preserve">Сдача – приемка Услуг осуществляется после оказания Услуг </w:t>
      </w:r>
      <w:r w:rsidR="00123544" w:rsidRPr="00E52556">
        <w:rPr>
          <w:rFonts w:ascii="Times New Roman" w:hAnsi="Times New Roman"/>
        </w:rPr>
        <w:t xml:space="preserve">в соответствии с условиями Договора </w:t>
      </w:r>
      <w:r w:rsidRPr="00E52556">
        <w:rPr>
          <w:rFonts w:ascii="Times New Roman" w:hAnsi="Times New Roman"/>
        </w:rPr>
        <w:t>в отчетном периоде, определяемом в Пункте 4.4.1. Договор</w:t>
      </w:r>
      <w:r w:rsidR="00123544" w:rsidRPr="00E52556">
        <w:rPr>
          <w:rFonts w:ascii="Times New Roman" w:hAnsi="Times New Roman"/>
        </w:rPr>
        <w:t>а,</w:t>
      </w:r>
      <w:r w:rsidRPr="00E52556">
        <w:rPr>
          <w:rFonts w:ascii="Times New Roman" w:hAnsi="Times New Roman"/>
        </w:rPr>
        <w:t xml:space="preserve"> подписанием Сторонами Акта оказанных Услуг.</w:t>
      </w:r>
      <w:bookmarkEnd w:id="27"/>
      <w:r w:rsidRPr="00E52556">
        <w:rPr>
          <w:rFonts w:ascii="Times New Roman" w:hAnsi="Times New Roman"/>
        </w:rPr>
        <w:t xml:space="preserve"> </w:t>
      </w:r>
    </w:p>
    <w:p w:rsidR="0017340B" w:rsidRPr="00E52556" w:rsidRDefault="00123544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</w:rPr>
        <w:tab/>
      </w:r>
      <w:r w:rsidR="0017340B" w:rsidRPr="00E52556">
        <w:rPr>
          <w:rFonts w:ascii="Times New Roman" w:hAnsi="Times New Roman"/>
          <w:highlight w:val="yellow"/>
        </w:rPr>
        <w:t xml:space="preserve">Вариант 2 </w:t>
      </w:r>
      <w:r w:rsidR="0017340B" w:rsidRPr="00E52556">
        <w:rPr>
          <w:rFonts w:ascii="Times New Roman" w:hAnsi="Times New Roman"/>
          <w:i/>
          <w:highlight w:val="yellow"/>
          <w:u w:val="single"/>
        </w:rPr>
        <w:t>(</w:t>
      </w:r>
      <w:r w:rsidR="00621403" w:rsidRPr="00E52556">
        <w:rPr>
          <w:rFonts w:ascii="Times New Roman" w:hAnsi="Times New Roman"/>
          <w:i/>
          <w:highlight w:val="yellow"/>
          <w:u w:val="single"/>
        </w:rPr>
        <w:t xml:space="preserve">Такой порядок приемки Услуг </w:t>
      </w:r>
      <w:r w:rsidR="0017340B" w:rsidRPr="00E52556">
        <w:rPr>
          <w:rFonts w:ascii="Times New Roman" w:hAnsi="Times New Roman"/>
          <w:i/>
          <w:highlight w:val="yellow"/>
          <w:u w:val="single"/>
        </w:rPr>
        <w:t xml:space="preserve"> применяется при разовом характере оказания Услуг)</w:t>
      </w:r>
    </w:p>
    <w:p w:rsidR="00F15064" w:rsidRPr="00E52556" w:rsidRDefault="00F15064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Сдача – приемка </w:t>
      </w:r>
      <w:r w:rsidR="00F0367A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осуществляется </w:t>
      </w:r>
      <w:r w:rsidR="00D86038" w:rsidRPr="00E52556">
        <w:rPr>
          <w:rFonts w:ascii="Times New Roman" w:hAnsi="Times New Roman"/>
        </w:rPr>
        <w:t xml:space="preserve">после </w:t>
      </w:r>
      <w:r w:rsidR="00A20373" w:rsidRPr="00E52556">
        <w:rPr>
          <w:rFonts w:ascii="Times New Roman" w:hAnsi="Times New Roman"/>
        </w:rPr>
        <w:t xml:space="preserve">оказания </w:t>
      </w:r>
      <w:r w:rsidR="00D86038" w:rsidRPr="00E52556">
        <w:rPr>
          <w:rFonts w:ascii="Times New Roman" w:hAnsi="Times New Roman"/>
        </w:rPr>
        <w:t xml:space="preserve">всех </w:t>
      </w:r>
      <w:r w:rsidR="00A20373" w:rsidRPr="00E52556">
        <w:rPr>
          <w:rFonts w:ascii="Times New Roman" w:hAnsi="Times New Roman"/>
        </w:rPr>
        <w:t>Услуг</w:t>
      </w:r>
      <w:r w:rsidR="00D86038" w:rsidRPr="00E52556">
        <w:rPr>
          <w:rFonts w:ascii="Times New Roman" w:hAnsi="Times New Roman"/>
        </w:rPr>
        <w:t xml:space="preserve"> </w:t>
      </w:r>
      <w:r w:rsidR="00412196" w:rsidRPr="00E52556">
        <w:rPr>
          <w:rFonts w:ascii="Times New Roman" w:hAnsi="Times New Roman"/>
        </w:rPr>
        <w:t xml:space="preserve">по Договору </w:t>
      </w:r>
      <w:r w:rsidR="00D86038" w:rsidRPr="00E52556">
        <w:rPr>
          <w:rFonts w:ascii="Times New Roman" w:hAnsi="Times New Roman"/>
        </w:rPr>
        <w:t xml:space="preserve">в соответствии с условиями Договора подписанием Сторонами Акта </w:t>
      </w:r>
      <w:r w:rsidR="00A20373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. </w:t>
      </w:r>
    </w:p>
    <w:p w:rsidR="00254981" w:rsidRPr="00E52556" w:rsidRDefault="00254981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Право собственности </w:t>
      </w:r>
      <w:r w:rsidR="00212916" w:rsidRPr="00E52556">
        <w:rPr>
          <w:rFonts w:ascii="Times New Roman" w:hAnsi="Times New Roman"/>
        </w:rPr>
        <w:t xml:space="preserve">и риск случайной гибели </w:t>
      </w:r>
      <w:r w:rsidRPr="00E52556">
        <w:rPr>
          <w:rFonts w:ascii="Times New Roman" w:hAnsi="Times New Roman"/>
        </w:rPr>
        <w:t xml:space="preserve">на все результаты </w:t>
      </w:r>
      <w:r w:rsidR="005D09C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по Договору, а также на Материалы, предоставленные </w:t>
      </w:r>
      <w:r w:rsidR="005D09C2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по Договору, переходит к Заказчику после приемки </w:t>
      </w:r>
      <w:r w:rsidR="005D09C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по Договору и подписания Акта </w:t>
      </w:r>
      <w:r w:rsidR="005D09C2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в соответствии с условиями Договора.</w:t>
      </w:r>
    </w:p>
    <w:p w:rsidR="00262320" w:rsidRPr="00E52556" w:rsidRDefault="004A5B88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До </w:t>
      </w:r>
      <w:r w:rsidR="00EA4797" w:rsidRPr="00E52556">
        <w:rPr>
          <w:rFonts w:ascii="Times New Roman" w:hAnsi="Times New Roman"/>
        </w:rPr>
        <w:t xml:space="preserve">окончания оказания Услуг по </w:t>
      </w:r>
      <w:r w:rsidR="00346E88" w:rsidRPr="00E52556">
        <w:rPr>
          <w:rFonts w:ascii="Times New Roman" w:hAnsi="Times New Roman"/>
        </w:rPr>
        <w:t xml:space="preserve">Заявке </w:t>
      </w:r>
      <w:r w:rsidR="00EA4797" w:rsidRPr="00E52556">
        <w:rPr>
          <w:rFonts w:ascii="Times New Roman" w:hAnsi="Times New Roman"/>
        </w:rPr>
        <w:t>Исполнитель обязан</w:t>
      </w:r>
      <w:r w:rsidRPr="00E52556">
        <w:rPr>
          <w:rFonts w:ascii="Times New Roman" w:hAnsi="Times New Roman"/>
        </w:rPr>
        <w:t xml:space="preserve"> своими силами и за счёт своих собственных средств убрать с</w:t>
      </w:r>
      <w:r w:rsidR="00EA4797" w:rsidRPr="00E52556">
        <w:rPr>
          <w:rFonts w:ascii="Times New Roman" w:hAnsi="Times New Roman"/>
        </w:rPr>
        <w:t xml:space="preserve"> Площадки</w:t>
      </w:r>
      <w:r w:rsidRPr="00E52556">
        <w:rPr>
          <w:rFonts w:ascii="Times New Roman" w:hAnsi="Times New Roman"/>
        </w:rPr>
        <w:t xml:space="preserve">: мусор, отходы, пыль, обломки, Инструменты </w:t>
      </w:r>
      <w:r w:rsidR="00EA4797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, неиспользованный Материал </w:t>
      </w:r>
      <w:r w:rsidR="00EA4797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. Если, по мнению Заказчика, </w:t>
      </w:r>
      <w:r w:rsidR="00EA4797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нарушил свои обязательства по настоящему Пункту, Заказчик может самостоятельно или с помощью других лиц выполнить данные обязательства и выставить </w:t>
      </w:r>
      <w:r w:rsidR="00EA4797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счёт на покрытие издержек Заказчика в отношении выполнения таких мероприятий. Подобные действия, предпринимаемые Заказчиком, не освобождают </w:t>
      </w:r>
      <w:r w:rsidR="00EA4797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от его обязательств по данному Договору.</w:t>
      </w:r>
    </w:p>
    <w:p w:rsidR="00B04ADF" w:rsidRPr="00E52556" w:rsidRDefault="00C01323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Исполнитель,</w:t>
      </w:r>
      <w:r w:rsidR="0031525D" w:rsidRPr="00E52556">
        <w:rPr>
          <w:rFonts w:ascii="Times New Roman" w:hAnsi="Times New Roman"/>
        </w:rPr>
        <w:t xml:space="preserve"> после окончания </w:t>
      </w:r>
      <w:r w:rsidRPr="00E52556">
        <w:rPr>
          <w:rFonts w:ascii="Times New Roman" w:hAnsi="Times New Roman"/>
        </w:rPr>
        <w:t xml:space="preserve">оказания Услуг </w:t>
      </w:r>
      <w:r w:rsidR="00346E88" w:rsidRPr="00E52556">
        <w:rPr>
          <w:rFonts w:ascii="Times New Roman" w:hAnsi="Times New Roman"/>
        </w:rPr>
        <w:t xml:space="preserve">по Заявке </w:t>
      </w:r>
      <w:r w:rsidRPr="00E52556">
        <w:rPr>
          <w:rFonts w:ascii="Times New Roman" w:hAnsi="Times New Roman"/>
        </w:rPr>
        <w:t xml:space="preserve">в соответствии с Пунктом </w:t>
      </w:r>
      <w:r w:rsidR="005E1532">
        <w:fldChar w:fldCharType="begin"/>
      </w:r>
      <w:r w:rsidR="005E1532">
        <w:instrText xml:space="preserve"> REF _Ref415500971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8.1</w:t>
      </w:r>
      <w:r w:rsidR="005E1532">
        <w:fldChar w:fldCharType="end"/>
      </w:r>
      <w:r w:rsidRPr="00E52556">
        <w:rPr>
          <w:rFonts w:ascii="Times New Roman" w:hAnsi="Times New Roman"/>
        </w:rPr>
        <w:t xml:space="preserve"> Договора, </w:t>
      </w:r>
      <w:r w:rsidR="0031525D" w:rsidRPr="00E52556">
        <w:rPr>
          <w:rFonts w:ascii="Times New Roman" w:hAnsi="Times New Roman"/>
        </w:rPr>
        <w:t xml:space="preserve">направляет уведомление Заказчику об окончании </w:t>
      </w:r>
      <w:r w:rsidRPr="00E52556">
        <w:rPr>
          <w:rFonts w:ascii="Times New Roman" w:hAnsi="Times New Roman"/>
        </w:rPr>
        <w:t>оказания Услуг</w:t>
      </w:r>
      <w:r w:rsidR="00346E88" w:rsidRPr="00E52556">
        <w:rPr>
          <w:rFonts w:ascii="Times New Roman" w:hAnsi="Times New Roman"/>
        </w:rPr>
        <w:t xml:space="preserve"> за отчетный период</w:t>
      </w:r>
      <w:r w:rsidR="0031525D" w:rsidRPr="00E52556">
        <w:rPr>
          <w:rFonts w:ascii="Times New Roman" w:hAnsi="Times New Roman"/>
        </w:rPr>
        <w:t>.</w:t>
      </w:r>
      <w:r w:rsidR="00481E19" w:rsidRPr="00E52556">
        <w:rPr>
          <w:rFonts w:ascii="Times New Roman" w:hAnsi="Times New Roman"/>
        </w:rPr>
        <w:t xml:space="preserve"> </w:t>
      </w:r>
      <w:r w:rsidR="0031525D" w:rsidRPr="00E52556">
        <w:rPr>
          <w:rFonts w:ascii="Times New Roman" w:hAnsi="Times New Roman"/>
        </w:rPr>
        <w:t xml:space="preserve"> </w:t>
      </w:r>
      <w:r w:rsidR="00481E19" w:rsidRPr="00E52556">
        <w:rPr>
          <w:rFonts w:ascii="Times New Roman" w:hAnsi="Times New Roman"/>
        </w:rPr>
        <w:t xml:space="preserve">К уведомлению </w:t>
      </w:r>
      <w:r w:rsidRPr="00E52556">
        <w:rPr>
          <w:rFonts w:ascii="Times New Roman" w:hAnsi="Times New Roman"/>
        </w:rPr>
        <w:t>Исполнитель</w:t>
      </w:r>
      <w:r w:rsidR="00481E19" w:rsidRPr="00E52556">
        <w:rPr>
          <w:rFonts w:ascii="Times New Roman" w:hAnsi="Times New Roman"/>
        </w:rPr>
        <w:t xml:space="preserve"> прикладывает </w:t>
      </w:r>
      <w:r w:rsidR="00346E88" w:rsidRPr="00E52556">
        <w:rPr>
          <w:rFonts w:ascii="Times New Roman" w:hAnsi="Times New Roman"/>
        </w:rPr>
        <w:t xml:space="preserve">Акт оказанных Услуг, </w:t>
      </w:r>
      <w:r w:rsidR="00481E19" w:rsidRPr="00E52556">
        <w:rPr>
          <w:rFonts w:ascii="Times New Roman" w:hAnsi="Times New Roman"/>
        </w:rPr>
        <w:t>отчёт о целевом использовании Материалов Заказчика</w:t>
      </w:r>
      <w:r w:rsidR="00142771" w:rsidRPr="00E52556">
        <w:rPr>
          <w:rFonts w:ascii="Times New Roman" w:hAnsi="Times New Roman"/>
        </w:rPr>
        <w:t>,</w:t>
      </w:r>
      <w:r w:rsidR="00481E19" w:rsidRPr="00E52556">
        <w:rPr>
          <w:rFonts w:ascii="Times New Roman" w:hAnsi="Times New Roman"/>
        </w:rPr>
        <w:t xml:space="preserve"> а также </w:t>
      </w:r>
      <w:r w:rsidRPr="00E52556">
        <w:rPr>
          <w:rFonts w:ascii="Times New Roman" w:hAnsi="Times New Roman"/>
        </w:rPr>
        <w:t xml:space="preserve">при окончании оказания всех Услуг по Договору </w:t>
      </w:r>
      <w:r w:rsidR="00481E19" w:rsidRPr="00E52556">
        <w:rPr>
          <w:rFonts w:ascii="Times New Roman" w:hAnsi="Times New Roman"/>
        </w:rPr>
        <w:t xml:space="preserve">акт приема-передачи о возврате Инструментов Заказчика, в случае их предоставления </w:t>
      </w:r>
      <w:r w:rsidR="00545A1E" w:rsidRPr="00E52556">
        <w:rPr>
          <w:rFonts w:ascii="Times New Roman" w:hAnsi="Times New Roman"/>
        </w:rPr>
        <w:t xml:space="preserve">Заказчиком </w:t>
      </w:r>
      <w:r w:rsidRPr="00E52556">
        <w:rPr>
          <w:rFonts w:ascii="Times New Roman" w:hAnsi="Times New Roman"/>
        </w:rPr>
        <w:t>Исполнителю</w:t>
      </w:r>
      <w:r w:rsidR="00545A1E" w:rsidRPr="00E52556">
        <w:rPr>
          <w:rFonts w:ascii="Times New Roman" w:hAnsi="Times New Roman"/>
        </w:rPr>
        <w:t xml:space="preserve"> </w:t>
      </w:r>
      <w:r w:rsidR="00481E19" w:rsidRPr="00E52556">
        <w:rPr>
          <w:rFonts w:ascii="Times New Roman" w:hAnsi="Times New Roman"/>
        </w:rPr>
        <w:t xml:space="preserve">на условиях Договора.  </w:t>
      </w:r>
      <w:r w:rsidR="00B04ADF" w:rsidRPr="00E52556">
        <w:rPr>
          <w:rFonts w:ascii="Times New Roman" w:hAnsi="Times New Roman"/>
        </w:rPr>
        <w:t xml:space="preserve">Заказчик в течение дней после получения </w:t>
      </w:r>
      <w:r w:rsidR="00142771" w:rsidRPr="00E52556">
        <w:rPr>
          <w:rFonts w:ascii="Times New Roman" w:hAnsi="Times New Roman"/>
        </w:rPr>
        <w:t>уведомления</w:t>
      </w:r>
      <w:r w:rsidR="00B04ADF" w:rsidRPr="00E52556">
        <w:rPr>
          <w:rFonts w:ascii="Times New Roman" w:hAnsi="Times New Roman"/>
        </w:rPr>
        <w:t xml:space="preserve"> об ок</w:t>
      </w:r>
      <w:r w:rsidR="00F06CE4" w:rsidRPr="00E52556">
        <w:rPr>
          <w:rFonts w:ascii="Times New Roman" w:hAnsi="Times New Roman"/>
        </w:rPr>
        <w:t xml:space="preserve">ончании </w:t>
      </w:r>
      <w:r w:rsidRPr="00E52556">
        <w:rPr>
          <w:rFonts w:ascii="Times New Roman" w:hAnsi="Times New Roman"/>
        </w:rPr>
        <w:t>оказания Услуг</w:t>
      </w:r>
      <w:r w:rsidR="00F06CE4" w:rsidRPr="00E52556">
        <w:rPr>
          <w:rFonts w:ascii="Times New Roman" w:hAnsi="Times New Roman"/>
        </w:rPr>
        <w:t xml:space="preserve"> </w:t>
      </w:r>
      <w:r w:rsidR="0073793D" w:rsidRPr="00E52556">
        <w:rPr>
          <w:rFonts w:ascii="Times New Roman" w:hAnsi="Times New Roman"/>
        </w:rPr>
        <w:t xml:space="preserve">проверяет </w:t>
      </w:r>
      <w:r w:rsidR="00142771" w:rsidRPr="00E52556">
        <w:rPr>
          <w:rFonts w:ascii="Times New Roman" w:hAnsi="Times New Roman"/>
        </w:rPr>
        <w:t>оказанные Услуги</w:t>
      </w:r>
      <w:r w:rsidR="00B04ADF" w:rsidRPr="00E52556">
        <w:rPr>
          <w:rFonts w:ascii="Times New Roman" w:hAnsi="Times New Roman"/>
        </w:rPr>
        <w:t xml:space="preserve"> с участием </w:t>
      </w:r>
      <w:r w:rsidR="0073793D" w:rsidRPr="00E52556">
        <w:rPr>
          <w:rFonts w:ascii="Times New Roman" w:hAnsi="Times New Roman"/>
        </w:rPr>
        <w:t>Кураторов</w:t>
      </w:r>
      <w:r w:rsidR="00F732B4" w:rsidRPr="00E52556">
        <w:rPr>
          <w:rFonts w:ascii="Times New Roman" w:hAnsi="Times New Roman"/>
        </w:rPr>
        <w:t xml:space="preserve"> </w:t>
      </w:r>
      <w:r w:rsidR="00142771" w:rsidRPr="00E52556">
        <w:rPr>
          <w:rFonts w:ascii="Times New Roman" w:hAnsi="Times New Roman"/>
        </w:rPr>
        <w:t>Исполнителя</w:t>
      </w:r>
      <w:r w:rsidR="0073793D" w:rsidRPr="00E52556">
        <w:rPr>
          <w:rFonts w:ascii="Times New Roman" w:hAnsi="Times New Roman"/>
        </w:rPr>
        <w:t xml:space="preserve"> и Заказчика и подписывает Акт </w:t>
      </w:r>
      <w:r w:rsidR="00142771" w:rsidRPr="00E52556">
        <w:rPr>
          <w:rFonts w:ascii="Times New Roman" w:hAnsi="Times New Roman"/>
        </w:rPr>
        <w:t>оказанных Услуг</w:t>
      </w:r>
      <w:r w:rsidR="0073793D" w:rsidRPr="00E52556">
        <w:rPr>
          <w:rFonts w:ascii="Times New Roman" w:hAnsi="Times New Roman"/>
        </w:rPr>
        <w:t xml:space="preserve"> при отсутствии претензий к качеству </w:t>
      </w:r>
      <w:r w:rsidR="00142771" w:rsidRPr="00E52556">
        <w:rPr>
          <w:rFonts w:ascii="Times New Roman" w:hAnsi="Times New Roman"/>
        </w:rPr>
        <w:t>оказанных Услуг</w:t>
      </w:r>
      <w:r w:rsidR="00493028" w:rsidRPr="00E52556">
        <w:rPr>
          <w:rFonts w:ascii="Times New Roman" w:hAnsi="Times New Roman"/>
        </w:rPr>
        <w:t>.</w:t>
      </w:r>
    </w:p>
    <w:p w:rsidR="004E3C8B" w:rsidRPr="00E52556" w:rsidRDefault="00F3181B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Подписание Акта </w:t>
      </w:r>
      <w:r w:rsidR="00523FC9" w:rsidRPr="00E52556">
        <w:rPr>
          <w:rFonts w:ascii="Times New Roman" w:hAnsi="Times New Roman"/>
        </w:rPr>
        <w:t>оказанных Услуг</w:t>
      </w:r>
      <w:r w:rsidR="00037EE2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не лишает Заказчика права предъявлять претензии </w:t>
      </w:r>
      <w:r w:rsidR="00A70A48" w:rsidRPr="00E52556">
        <w:rPr>
          <w:rFonts w:ascii="Times New Roman" w:hAnsi="Times New Roman"/>
        </w:rPr>
        <w:t xml:space="preserve">Исполнителю </w:t>
      </w:r>
      <w:r w:rsidRPr="00E52556">
        <w:rPr>
          <w:rFonts w:ascii="Times New Roman" w:hAnsi="Times New Roman"/>
        </w:rPr>
        <w:t>по</w:t>
      </w:r>
      <w:r w:rsidR="00A70A48" w:rsidRPr="00E52556">
        <w:rPr>
          <w:rFonts w:ascii="Times New Roman" w:hAnsi="Times New Roman"/>
        </w:rPr>
        <w:t xml:space="preserve"> обнаруженным скрытым недостаткам в Услугах в соответствии с законодательством Республики Казахстан</w:t>
      </w:r>
      <w:r w:rsidRPr="00E52556">
        <w:rPr>
          <w:rFonts w:ascii="Times New Roman" w:hAnsi="Times New Roman"/>
        </w:rPr>
        <w:t>.</w:t>
      </w:r>
      <w:r w:rsidR="00231FC8" w:rsidRPr="00E52556">
        <w:rPr>
          <w:rFonts w:ascii="Times New Roman" w:hAnsi="Times New Roman"/>
        </w:rPr>
        <w:t xml:space="preserve"> 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При обнаружении </w:t>
      </w:r>
      <w:r w:rsidR="003B45D3" w:rsidRPr="00E52556">
        <w:rPr>
          <w:rFonts w:ascii="Times New Roman" w:hAnsi="Times New Roman"/>
        </w:rPr>
        <w:t>Дефектов</w:t>
      </w:r>
      <w:r w:rsidR="001268B2" w:rsidRPr="00E52556">
        <w:rPr>
          <w:rFonts w:ascii="Times New Roman" w:hAnsi="Times New Roman"/>
        </w:rPr>
        <w:t xml:space="preserve"> в ходе </w:t>
      </w:r>
      <w:r w:rsidR="00371745" w:rsidRPr="00E52556">
        <w:rPr>
          <w:rFonts w:ascii="Times New Roman" w:hAnsi="Times New Roman"/>
        </w:rPr>
        <w:t>приемки</w:t>
      </w:r>
      <w:r w:rsidR="00D17F38" w:rsidRPr="00E52556">
        <w:rPr>
          <w:rFonts w:ascii="Times New Roman" w:hAnsi="Times New Roman"/>
        </w:rPr>
        <w:t xml:space="preserve"> </w:t>
      </w:r>
      <w:r w:rsidR="00FB1E90" w:rsidRPr="00E52556">
        <w:rPr>
          <w:rFonts w:ascii="Times New Roman" w:hAnsi="Times New Roman"/>
        </w:rPr>
        <w:t>о</w:t>
      </w:r>
      <w:r w:rsidR="003B45D3" w:rsidRPr="00E52556">
        <w:rPr>
          <w:rFonts w:ascii="Times New Roman" w:hAnsi="Times New Roman"/>
        </w:rPr>
        <w:t>казанных Услуг</w:t>
      </w:r>
      <w:r w:rsidRPr="00E52556">
        <w:rPr>
          <w:rFonts w:ascii="Times New Roman" w:hAnsi="Times New Roman"/>
        </w:rPr>
        <w:t xml:space="preserve"> </w:t>
      </w:r>
      <w:r w:rsidR="00CB042E" w:rsidRPr="00E52556">
        <w:rPr>
          <w:rFonts w:ascii="Times New Roman" w:hAnsi="Times New Roman"/>
        </w:rPr>
        <w:t xml:space="preserve">Заказчиком </w:t>
      </w:r>
      <w:r w:rsidRPr="00E52556">
        <w:rPr>
          <w:rFonts w:ascii="Times New Roman" w:hAnsi="Times New Roman"/>
        </w:rPr>
        <w:t>составляет</w:t>
      </w:r>
      <w:r w:rsidR="00493028" w:rsidRPr="00E52556">
        <w:rPr>
          <w:rFonts w:ascii="Times New Roman" w:hAnsi="Times New Roman"/>
        </w:rPr>
        <w:t>ся</w:t>
      </w:r>
      <w:r w:rsidRPr="00E52556">
        <w:rPr>
          <w:rFonts w:ascii="Times New Roman" w:hAnsi="Times New Roman"/>
        </w:rPr>
        <w:t xml:space="preserve"> </w:t>
      </w:r>
      <w:r w:rsidR="009B6A00" w:rsidRPr="00E52556">
        <w:rPr>
          <w:rFonts w:ascii="Times New Roman" w:hAnsi="Times New Roman"/>
        </w:rPr>
        <w:t>А</w:t>
      </w:r>
      <w:r w:rsidRPr="00E52556">
        <w:rPr>
          <w:rFonts w:ascii="Times New Roman" w:hAnsi="Times New Roman"/>
        </w:rPr>
        <w:t xml:space="preserve">кт </w:t>
      </w:r>
      <w:r w:rsidR="000646B1" w:rsidRPr="00E52556">
        <w:rPr>
          <w:rFonts w:ascii="Times New Roman" w:hAnsi="Times New Roman"/>
        </w:rPr>
        <w:t xml:space="preserve">о </w:t>
      </w:r>
      <w:r w:rsidR="007657F2" w:rsidRPr="00E52556">
        <w:rPr>
          <w:rFonts w:ascii="Times New Roman" w:hAnsi="Times New Roman"/>
        </w:rPr>
        <w:t xml:space="preserve">выявленных </w:t>
      </w:r>
      <w:r w:rsidR="000646B1" w:rsidRPr="00E52556">
        <w:rPr>
          <w:rFonts w:ascii="Times New Roman" w:hAnsi="Times New Roman"/>
        </w:rPr>
        <w:t>Дефектах</w:t>
      </w:r>
      <w:r w:rsidRPr="00E52556">
        <w:rPr>
          <w:rFonts w:ascii="Times New Roman" w:hAnsi="Times New Roman"/>
        </w:rPr>
        <w:t xml:space="preserve"> с указанием сроков их исправлений</w:t>
      </w:r>
      <w:r w:rsidR="00064A49" w:rsidRPr="00E52556">
        <w:rPr>
          <w:rFonts w:ascii="Times New Roman" w:hAnsi="Times New Roman"/>
        </w:rPr>
        <w:t xml:space="preserve">. Акт </w:t>
      </w:r>
      <w:r w:rsidR="00FB1E90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подписывается только после устранения </w:t>
      </w:r>
      <w:r w:rsidR="00FB1E90" w:rsidRPr="00E52556">
        <w:rPr>
          <w:rFonts w:ascii="Times New Roman" w:hAnsi="Times New Roman"/>
        </w:rPr>
        <w:t xml:space="preserve">Исполнителем </w:t>
      </w:r>
      <w:r w:rsidRPr="00E52556">
        <w:rPr>
          <w:rFonts w:ascii="Times New Roman" w:hAnsi="Times New Roman"/>
        </w:rPr>
        <w:t xml:space="preserve">всех выявленных </w:t>
      </w:r>
      <w:r w:rsidR="009B6A00" w:rsidRPr="00E52556">
        <w:rPr>
          <w:rFonts w:ascii="Times New Roman" w:hAnsi="Times New Roman"/>
        </w:rPr>
        <w:t>Дефектов</w:t>
      </w:r>
      <w:r w:rsidRPr="00E52556">
        <w:rPr>
          <w:rFonts w:ascii="Times New Roman" w:hAnsi="Times New Roman"/>
        </w:rPr>
        <w:t>.</w:t>
      </w:r>
      <w:r w:rsidR="00231FC8" w:rsidRPr="00E52556">
        <w:rPr>
          <w:rFonts w:ascii="Times New Roman" w:hAnsi="Times New Roman"/>
        </w:rPr>
        <w:t xml:space="preserve"> </w:t>
      </w:r>
      <w:r w:rsidR="00FB1E90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обязан в </w:t>
      </w:r>
      <w:r w:rsidR="00C60276" w:rsidRPr="00E52556">
        <w:rPr>
          <w:rFonts w:ascii="Times New Roman" w:hAnsi="Times New Roman"/>
        </w:rPr>
        <w:t>срок</w:t>
      </w:r>
      <w:r w:rsidR="006F2591" w:rsidRPr="00E52556">
        <w:rPr>
          <w:rFonts w:ascii="Times New Roman" w:hAnsi="Times New Roman"/>
        </w:rPr>
        <w:t xml:space="preserve">и, предусмотренные в Акте о выявленных Дефектах, </w:t>
      </w:r>
      <w:r w:rsidRPr="00E52556">
        <w:rPr>
          <w:rFonts w:ascii="Times New Roman" w:hAnsi="Times New Roman"/>
        </w:rPr>
        <w:t xml:space="preserve">устранить выявленные </w:t>
      </w:r>
      <w:r w:rsidR="009B6A00" w:rsidRPr="00E52556">
        <w:rPr>
          <w:rFonts w:ascii="Times New Roman" w:hAnsi="Times New Roman"/>
        </w:rPr>
        <w:t>Дефекты</w:t>
      </w:r>
      <w:r w:rsidRPr="00E52556">
        <w:rPr>
          <w:rFonts w:ascii="Times New Roman" w:hAnsi="Times New Roman"/>
        </w:rPr>
        <w:t xml:space="preserve"> за свой счет.</w:t>
      </w:r>
    </w:p>
    <w:p w:rsidR="00F76B5F" w:rsidRPr="00E52556" w:rsidRDefault="00F76B5F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 обнаружении Дефектов, которые не могли быть установлены в ходе приемки оказанных Услуг, в сроки, предусмотренные законодательством Республики Казахстан, Заказчик обязан известить Исполнителя в  кратчайший срок с момента обнаружения Дефектов, посредством оформления Акта о выявленных Дефектах с указанием сроков их исправлений.  Исполнитель обязан в сроки, предусмотренные в Акте о выявленных Дефектах, устранить выявленные Дефекты за свой счёт.</w:t>
      </w:r>
    </w:p>
    <w:p w:rsidR="00F466C6" w:rsidRPr="00E52556" w:rsidRDefault="00F76B5F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случае неявки в указанный Заказчиком срок представителя </w:t>
      </w:r>
      <w:r w:rsidR="008211E9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или в случае необоснованного отказа </w:t>
      </w:r>
      <w:r w:rsidR="008211E9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от подписания Акта о выявленных Дефектах, Заказчик составляет Акт о выявленных Дефектах в одностороннем порядке, вступающий в силу с момента подписания Заказчиком (с отметкой о неявке представителя </w:t>
      </w:r>
      <w:r w:rsidR="009B7082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или о необоснованном отказе от подписания </w:t>
      </w:r>
      <w:r w:rsidR="009B7082" w:rsidRPr="00E52556">
        <w:rPr>
          <w:rFonts w:ascii="Times New Roman" w:hAnsi="Times New Roman"/>
        </w:rPr>
        <w:t xml:space="preserve">Исполнителем).  </w:t>
      </w:r>
      <w:r w:rsidRPr="00E52556">
        <w:rPr>
          <w:rFonts w:ascii="Times New Roman" w:hAnsi="Times New Roman"/>
        </w:rPr>
        <w:t xml:space="preserve">В случае не устранения </w:t>
      </w:r>
      <w:r w:rsidR="009B7082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выявленных Дефектов в сроки, предусмотренные в Акте о выявленных Дефектах, Заказчик вправе по своему выбору потребовать от </w:t>
      </w:r>
      <w:r w:rsidR="009B7082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соразмерного уменьшения </w:t>
      </w:r>
      <w:r w:rsidR="00E80C9E">
        <w:rPr>
          <w:rFonts w:ascii="Times New Roman" w:hAnsi="Times New Roman"/>
        </w:rPr>
        <w:t>Стоимости Услуг</w:t>
      </w:r>
      <w:r w:rsidRPr="00E52556">
        <w:rPr>
          <w:rFonts w:ascii="Times New Roman" w:hAnsi="Times New Roman"/>
        </w:rPr>
        <w:t xml:space="preserve"> или возмещения своих расходов на устранение Дефектов Заказчиком самостоятельно или посредством привлечения другого </w:t>
      </w:r>
      <w:r w:rsidR="009B7082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.  </w:t>
      </w:r>
    </w:p>
    <w:p w:rsidR="00C57FDE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ОТВЕТСТВЕННОСТЬ СТОРОН</w:t>
      </w:r>
    </w:p>
    <w:p w:rsidR="004E6A7D" w:rsidRPr="00E52556" w:rsidRDefault="00793F3B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lastRenderedPageBreak/>
        <w:t>В</w:t>
      </w:r>
      <w:r w:rsidR="004E6A7D" w:rsidRPr="00E52556">
        <w:rPr>
          <w:rFonts w:ascii="Times New Roman" w:hAnsi="Times New Roman"/>
        </w:rPr>
        <w:t>озмещение причиненных убытков не освобожда</w:t>
      </w:r>
      <w:r w:rsidRPr="00E52556">
        <w:rPr>
          <w:rFonts w:ascii="Times New Roman" w:hAnsi="Times New Roman"/>
        </w:rPr>
        <w:t>е</w:t>
      </w:r>
      <w:r w:rsidR="004E6A7D" w:rsidRPr="00E52556">
        <w:rPr>
          <w:rFonts w:ascii="Times New Roman" w:hAnsi="Times New Roman"/>
        </w:rPr>
        <w:t>т Сторон от исполнения их обязательств по Договору.</w:t>
      </w:r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Неустойка по Договору взыскивается сверх убытков. При подпадании под применение нескольких неустоек, применяется вся их совокупность.</w:t>
      </w:r>
    </w:p>
    <w:p w:rsidR="004E6A7D" w:rsidRPr="006F1E6D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</w:rPr>
        <w:t>За нарушение установленн</w:t>
      </w:r>
      <w:r w:rsidR="00E341BF" w:rsidRPr="00E52556">
        <w:rPr>
          <w:rFonts w:ascii="Times New Roman" w:hAnsi="Times New Roman"/>
        </w:rPr>
        <w:t>ых</w:t>
      </w:r>
      <w:r w:rsidRPr="00E52556">
        <w:rPr>
          <w:rFonts w:ascii="Times New Roman" w:hAnsi="Times New Roman"/>
        </w:rPr>
        <w:t xml:space="preserve"> по Договору срок</w:t>
      </w:r>
      <w:r w:rsidR="00E341BF" w:rsidRPr="00E52556">
        <w:rPr>
          <w:rFonts w:ascii="Times New Roman" w:hAnsi="Times New Roman"/>
        </w:rPr>
        <w:t>ов</w:t>
      </w:r>
      <w:r w:rsidRPr="00E52556">
        <w:rPr>
          <w:rFonts w:ascii="Times New Roman" w:hAnsi="Times New Roman"/>
        </w:rPr>
        <w:t xml:space="preserve"> </w:t>
      </w:r>
      <w:r w:rsidR="003260F5" w:rsidRPr="00E52556">
        <w:rPr>
          <w:rFonts w:ascii="Times New Roman" w:hAnsi="Times New Roman"/>
        </w:rPr>
        <w:t>оказания Услуг</w:t>
      </w:r>
      <w:r w:rsidR="006743C4" w:rsidRPr="00E52556">
        <w:rPr>
          <w:rFonts w:ascii="Times New Roman" w:hAnsi="Times New Roman"/>
        </w:rPr>
        <w:t xml:space="preserve">, </w:t>
      </w:r>
      <w:r w:rsidR="009D7736" w:rsidRPr="00E52556">
        <w:rPr>
          <w:rFonts w:ascii="Times New Roman" w:hAnsi="Times New Roman"/>
        </w:rPr>
        <w:t>предусмотренных</w:t>
      </w:r>
      <w:r w:rsidR="006743C4" w:rsidRPr="00E52556">
        <w:rPr>
          <w:rFonts w:ascii="Times New Roman" w:hAnsi="Times New Roman"/>
        </w:rPr>
        <w:t xml:space="preserve"> </w:t>
      </w:r>
      <w:r w:rsidR="009D7736" w:rsidRPr="00E52556">
        <w:rPr>
          <w:rFonts w:ascii="Times New Roman" w:hAnsi="Times New Roman"/>
        </w:rPr>
        <w:t>в</w:t>
      </w:r>
      <w:r w:rsidR="006743C4" w:rsidRPr="00E52556">
        <w:rPr>
          <w:rFonts w:ascii="Times New Roman" w:hAnsi="Times New Roman"/>
        </w:rPr>
        <w:t xml:space="preserve"> Приложени</w:t>
      </w:r>
      <w:r w:rsidR="009D7736" w:rsidRPr="00E52556">
        <w:rPr>
          <w:rFonts w:ascii="Times New Roman" w:hAnsi="Times New Roman"/>
        </w:rPr>
        <w:t>и</w:t>
      </w:r>
      <w:r w:rsidR="006743C4" w:rsidRPr="00E52556">
        <w:rPr>
          <w:rFonts w:ascii="Times New Roman" w:hAnsi="Times New Roman"/>
        </w:rPr>
        <w:t xml:space="preserve"> 3- «График </w:t>
      </w:r>
      <w:r w:rsidR="003260F5" w:rsidRPr="00E52556">
        <w:rPr>
          <w:rFonts w:ascii="Times New Roman" w:hAnsi="Times New Roman"/>
        </w:rPr>
        <w:t>оказания Услуг</w:t>
      </w:r>
      <w:r w:rsidR="006743C4" w:rsidRPr="00E52556">
        <w:rPr>
          <w:rFonts w:ascii="Times New Roman" w:hAnsi="Times New Roman"/>
        </w:rPr>
        <w:t>»,</w:t>
      </w:r>
      <w:r w:rsidRPr="00E52556">
        <w:rPr>
          <w:rFonts w:ascii="Times New Roman" w:hAnsi="Times New Roman"/>
        </w:rPr>
        <w:t xml:space="preserve"> Заказчик вправе </w:t>
      </w:r>
      <w:r w:rsidR="004F7673" w:rsidRPr="00E52556">
        <w:rPr>
          <w:rFonts w:ascii="Times New Roman" w:hAnsi="Times New Roman"/>
        </w:rPr>
        <w:t xml:space="preserve">взыскать с </w:t>
      </w:r>
      <w:r w:rsidR="003260F5" w:rsidRPr="00E52556">
        <w:rPr>
          <w:rFonts w:ascii="Times New Roman" w:hAnsi="Times New Roman"/>
        </w:rPr>
        <w:t>Исполнителя</w:t>
      </w:r>
      <w:r w:rsidR="004F7673" w:rsidRPr="00E52556">
        <w:rPr>
          <w:rFonts w:ascii="Times New Roman" w:hAnsi="Times New Roman"/>
        </w:rPr>
        <w:t xml:space="preserve"> неустойку в размере 0,3% (ноль целых три десятых процента) от</w:t>
      </w:r>
      <w:r w:rsidRPr="00E52556">
        <w:rPr>
          <w:rFonts w:ascii="Times New Roman" w:hAnsi="Times New Roman"/>
        </w:rPr>
        <w:t xml:space="preserve"> </w:t>
      </w:r>
      <w:r w:rsidR="006F1E6D">
        <w:rPr>
          <w:rFonts w:ascii="Times New Roman" w:hAnsi="Times New Roman"/>
        </w:rPr>
        <w:t xml:space="preserve">максимальной </w:t>
      </w:r>
      <w:r w:rsidR="006E6DFB" w:rsidRPr="00E52556">
        <w:rPr>
          <w:rFonts w:ascii="Times New Roman" w:hAnsi="Times New Roman"/>
        </w:rPr>
        <w:t>Стоимости Услуги</w:t>
      </w:r>
      <w:r w:rsidR="006F1E6D">
        <w:rPr>
          <w:rFonts w:ascii="Times New Roman" w:hAnsi="Times New Roman"/>
        </w:rPr>
        <w:t>, указанной в Пункте 4.2.,</w:t>
      </w:r>
      <w:r w:rsidRPr="00E52556">
        <w:rPr>
          <w:rFonts w:ascii="Times New Roman" w:hAnsi="Times New Roman"/>
        </w:rPr>
        <w:t xml:space="preserve"> за каждый день просрочки</w:t>
      </w:r>
      <w:r w:rsidR="004F7673" w:rsidRPr="00E52556">
        <w:rPr>
          <w:rFonts w:ascii="Times New Roman" w:hAnsi="Times New Roman"/>
        </w:rPr>
        <w:t xml:space="preserve">.  </w:t>
      </w:r>
      <w:r w:rsidR="004F7673" w:rsidRPr="00E52556">
        <w:rPr>
          <w:rFonts w:ascii="Times New Roman" w:hAnsi="Times New Roman"/>
          <w:highlight w:val="yellow"/>
        </w:rPr>
        <w:t xml:space="preserve">(Опция: в размере 0,1% </w:t>
      </w:r>
      <w:del w:id="28" w:author="Erkin Nurgazin" w:date="2017-04-17T08:51:00Z">
        <w:r w:rsidR="004F7673" w:rsidRPr="00E52556" w:rsidDel="00955F1D">
          <w:rPr>
            <w:rFonts w:ascii="Times New Roman" w:hAnsi="Times New Roman"/>
            <w:highlight w:val="yellow"/>
          </w:rPr>
          <w:delText xml:space="preserve"> </w:delText>
        </w:r>
      </w:del>
      <w:r w:rsidR="004F7673" w:rsidRPr="00E52556">
        <w:rPr>
          <w:rFonts w:ascii="Times New Roman" w:hAnsi="Times New Roman"/>
          <w:highlight w:val="yellow"/>
        </w:rPr>
        <w:t xml:space="preserve">(ноль целых одна десятая процента) от </w:t>
      </w:r>
      <w:r w:rsidR="006F1E6D">
        <w:rPr>
          <w:rFonts w:ascii="Times New Roman" w:hAnsi="Times New Roman"/>
          <w:highlight w:val="yellow"/>
        </w:rPr>
        <w:t xml:space="preserve">максимальной </w:t>
      </w:r>
      <w:r w:rsidR="006E6DFB" w:rsidRPr="00E52556">
        <w:rPr>
          <w:rFonts w:ascii="Times New Roman" w:hAnsi="Times New Roman"/>
          <w:highlight w:val="yellow"/>
        </w:rPr>
        <w:t>Стоимости Услуги</w:t>
      </w:r>
      <w:r w:rsidR="006F1E6D">
        <w:rPr>
          <w:rFonts w:ascii="Times New Roman" w:hAnsi="Times New Roman"/>
          <w:highlight w:val="yellow"/>
        </w:rPr>
        <w:t>, указанной в Пункте 4.2.,</w:t>
      </w:r>
      <w:r w:rsidR="004F7673" w:rsidRPr="00E52556">
        <w:rPr>
          <w:rFonts w:ascii="Times New Roman" w:hAnsi="Times New Roman"/>
          <w:highlight w:val="yellow"/>
        </w:rPr>
        <w:t xml:space="preserve"> за каждый день просрочки, но при просрочке сроком один месяц и </w:t>
      </w:r>
      <w:r w:rsidR="004F7673" w:rsidRPr="006F1E6D">
        <w:rPr>
          <w:rFonts w:ascii="Times New Roman" w:hAnsi="Times New Roman"/>
          <w:highlight w:val="yellow"/>
        </w:rPr>
        <w:t xml:space="preserve">более размер неустойки определяется 10% (десятью процентами) от </w:t>
      </w:r>
      <w:r w:rsidR="006F1E6D" w:rsidRPr="006F1E6D">
        <w:rPr>
          <w:rFonts w:ascii="Times New Roman" w:hAnsi="Times New Roman"/>
          <w:highlight w:val="yellow"/>
        </w:rPr>
        <w:t xml:space="preserve">максимальной </w:t>
      </w:r>
      <w:r w:rsidR="006E6DFB" w:rsidRPr="006F1E6D">
        <w:rPr>
          <w:rFonts w:ascii="Times New Roman" w:hAnsi="Times New Roman"/>
          <w:highlight w:val="yellow"/>
        </w:rPr>
        <w:t>Стоимости Услуги</w:t>
      </w:r>
      <w:r w:rsidR="006F1E6D" w:rsidRPr="006F1E6D">
        <w:rPr>
          <w:rFonts w:ascii="Times New Roman" w:hAnsi="Times New Roman"/>
          <w:highlight w:val="yellow"/>
        </w:rPr>
        <w:t>, указанной в Пункте 4.2.</w:t>
      </w:r>
      <w:r w:rsidRPr="006F1E6D">
        <w:rPr>
          <w:rFonts w:ascii="Times New Roman" w:hAnsi="Times New Roman"/>
          <w:highlight w:val="yellow"/>
        </w:rPr>
        <w:t>.</w:t>
      </w:r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29" w:name="_Ref342318864"/>
      <w:r w:rsidRPr="00E52556">
        <w:rPr>
          <w:rFonts w:ascii="Times New Roman" w:hAnsi="Times New Roman"/>
        </w:rPr>
        <w:t xml:space="preserve">За </w:t>
      </w:r>
      <w:r w:rsidR="00B850A8" w:rsidRPr="00E52556">
        <w:rPr>
          <w:rFonts w:ascii="Times New Roman" w:hAnsi="Times New Roman"/>
        </w:rPr>
        <w:t>неоказание</w:t>
      </w:r>
      <w:r w:rsidRPr="00E52556">
        <w:rPr>
          <w:rFonts w:ascii="Times New Roman" w:hAnsi="Times New Roman"/>
        </w:rPr>
        <w:t xml:space="preserve"> или ненадлежащее </w:t>
      </w:r>
      <w:r w:rsidR="00B850A8" w:rsidRPr="00E52556">
        <w:rPr>
          <w:rFonts w:ascii="Times New Roman" w:hAnsi="Times New Roman"/>
        </w:rPr>
        <w:t>оказание</w:t>
      </w:r>
      <w:r w:rsidRPr="00E52556">
        <w:rPr>
          <w:rFonts w:ascii="Times New Roman" w:hAnsi="Times New Roman"/>
        </w:rPr>
        <w:t xml:space="preserve"> </w:t>
      </w:r>
      <w:r w:rsidR="006C546A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</w:t>
      </w:r>
      <w:r w:rsidR="00B850A8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по Договору, Заказчик вправе </w:t>
      </w:r>
      <w:r w:rsidR="00263C92" w:rsidRPr="00E52556">
        <w:rPr>
          <w:rFonts w:ascii="Times New Roman" w:hAnsi="Times New Roman"/>
        </w:rPr>
        <w:t>взыскать с</w:t>
      </w:r>
      <w:r w:rsidRPr="00E52556">
        <w:rPr>
          <w:rFonts w:ascii="Times New Roman" w:hAnsi="Times New Roman"/>
        </w:rPr>
        <w:t xml:space="preserve"> </w:t>
      </w:r>
      <w:r w:rsidR="006C546A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неустойк</w:t>
      </w:r>
      <w:r w:rsidR="00263C92" w:rsidRPr="00E52556">
        <w:rPr>
          <w:rFonts w:ascii="Times New Roman" w:hAnsi="Times New Roman"/>
        </w:rPr>
        <w:t>у</w:t>
      </w:r>
      <w:r w:rsidRPr="00E52556">
        <w:rPr>
          <w:rFonts w:ascii="Times New Roman" w:hAnsi="Times New Roman"/>
        </w:rPr>
        <w:t xml:space="preserve"> в размере 10% (десяти процентов) от </w:t>
      </w:r>
      <w:r w:rsidR="006F1E6D">
        <w:rPr>
          <w:rFonts w:ascii="Times New Roman" w:hAnsi="Times New Roman"/>
        </w:rPr>
        <w:t xml:space="preserve">максимальной </w:t>
      </w:r>
      <w:r w:rsidR="006E6DFB" w:rsidRPr="00E52556">
        <w:rPr>
          <w:rFonts w:ascii="Times New Roman" w:hAnsi="Times New Roman"/>
        </w:rPr>
        <w:t>Стоимости Услуги</w:t>
      </w:r>
      <w:r w:rsidR="006F1E6D">
        <w:rPr>
          <w:rFonts w:ascii="Times New Roman" w:hAnsi="Times New Roman"/>
        </w:rPr>
        <w:t>,</w:t>
      </w:r>
      <w:r w:rsidR="006F1E6D" w:rsidRPr="006F1E6D">
        <w:rPr>
          <w:rFonts w:ascii="Times New Roman" w:hAnsi="Times New Roman"/>
        </w:rPr>
        <w:t xml:space="preserve"> </w:t>
      </w:r>
      <w:r w:rsidR="006F1E6D">
        <w:rPr>
          <w:rFonts w:ascii="Times New Roman" w:hAnsi="Times New Roman"/>
        </w:rPr>
        <w:t>указанной в Пункте 4.2.</w:t>
      </w:r>
      <w:del w:id="30" w:author="Erkin Nurgazin" w:date="2017-04-17T08:51:00Z">
        <w:r w:rsidRPr="00E52556" w:rsidDel="00955F1D">
          <w:rPr>
            <w:rFonts w:ascii="Times New Roman" w:hAnsi="Times New Roman"/>
          </w:rPr>
          <w:delText>.</w:delText>
        </w:r>
      </w:del>
      <w:bookmarkEnd w:id="29"/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При досрочном расторжении Договора за неисполнение или ненадлежащее исполнение </w:t>
      </w:r>
      <w:r w:rsidR="00B850A8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обязательств по Договору, Заказчик вправе </w:t>
      </w:r>
      <w:r w:rsidR="00263C92" w:rsidRPr="00E52556">
        <w:rPr>
          <w:rFonts w:ascii="Times New Roman" w:hAnsi="Times New Roman"/>
        </w:rPr>
        <w:t>взыскать с</w:t>
      </w:r>
      <w:r w:rsidRPr="00E52556">
        <w:rPr>
          <w:rFonts w:ascii="Times New Roman" w:hAnsi="Times New Roman"/>
        </w:rPr>
        <w:t xml:space="preserve"> </w:t>
      </w:r>
      <w:r w:rsidR="00B850A8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неустойк</w:t>
      </w:r>
      <w:r w:rsidR="00263C92" w:rsidRPr="00E52556">
        <w:rPr>
          <w:rFonts w:ascii="Times New Roman" w:hAnsi="Times New Roman"/>
        </w:rPr>
        <w:t>у</w:t>
      </w:r>
      <w:r w:rsidRPr="00E52556">
        <w:rPr>
          <w:rFonts w:ascii="Times New Roman" w:hAnsi="Times New Roman"/>
        </w:rPr>
        <w:t xml:space="preserve"> в размере 10% (десяти процентов) от </w:t>
      </w:r>
      <w:r w:rsidR="006F1E6D">
        <w:rPr>
          <w:rFonts w:ascii="Times New Roman" w:hAnsi="Times New Roman"/>
        </w:rPr>
        <w:t xml:space="preserve">максимальной </w:t>
      </w:r>
      <w:r w:rsidR="006E6DFB" w:rsidRPr="00E52556">
        <w:rPr>
          <w:rFonts w:ascii="Times New Roman" w:hAnsi="Times New Roman"/>
        </w:rPr>
        <w:t>Стоимости Услуги</w:t>
      </w:r>
      <w:r w:rsidRPr="00E52556">
        <w:rPr>
          <w:rFonts w:ascii="Times New Roman" w:hAnsi="Times New Roman"/>
        </w:rPr>
        <w:t>,</w:t>
      </w:r>
      <w:r w:rsidR="006F1E6D" w:rsidRPr="006F1E6D">
        <w:rPr>
          <w:rFonts w:ascii="Times New Roman" w:hAnsi="Times New Roman"/>
        </w:rPr>
        <w:t xml:space="preserve"> </w:t>
      </w:r>
      <w:r w:rsidR="006F1E6D">
        <w:rPr>
          <w:rFonts w:ascii="Times New Roman" w:hAnsi="Times New Roman"/>
        </w:rPr>
        <w:t>указанной в Пункте 4.2.</w:t>
      </w:r>
      <w:del w:id="31" w:author="Erkin Nurgazin" w:date="2017-04-17T08:51:00Z">
        <w:r w:rsidR="006F1E6D" w:rsidDel="00955F1D">
          <w:rPr>
            <w:rFonts w:ascii="Times New Roman" w:hAnsi="Times New Roman"/>
          </w:rPr>
          <w:delText>,</w:delText>
        </w:r>
        <w:r w:rsidR="006F1E6D" w:rsidRPr="00E52556" w:rsidDel="00955F1D">
          <w:rPr>
            <w:rFonts w:ascii="Times New Roman" w:hAnsi="Times New Roman"/>
          </w:rPr>
          <w:delText xml:space="preserve"> </w:delText>
        </w:r>
      </w:del>
      <w:r w:rsidRPr="00E52556">
        <w:rPr>
          <w:rFonts w:ascii="Times New Roman" w:hAnsi="Times New Roman"/>
        </w:rPr>
        <w:t xml:space="preserve"> сверх неустойки, предусмотренной вышестоящим </w:t>
      </w:r>
      <w:r w:rsidR="00AE3805" w:rsidRPr="00E52556">
        <w:rPr>
          <w:rFonts w:ascii="Times New Roman" w:hAnsi="Times New Roman"/>
        </w:rPr>
        <w:t xml:space="preserve">Пунктом </w:t>
      </w:r>
      <w:r w:rsidR="005E1532">
        <w:fldChar w:fldCharType="begin"/>
      </w:r>
      <w:r w:rsidR="005E1532">
        <w:instrText xml:space="preserve"> REF _Ref342318864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9.4</w:t>
      </w:r>
      <w:r w:rsidR="005E1532">
        <w:fldChar w:fldCharType="end"/>
      </w:r>
      <w:r w:rsidRPr="00E52556">
        <w:rPr>
          <w:rFonts w:ascii="Times New Roman" w:hAnsi="Times New Roman"/>
        </w:rPr>
        <w:t xml:space="preserve">. </w:t>
      </w:r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</w:rPr>
        <w:t>За нарушение сроков оплаты</w:t>
      </w:r>
      <w:r w:rsidR="00532F87" w:rsidRPr="00E52556">
        <w:rPr>
          <w:rFonts w:ascii="Times New Roman" w:hAnsi="Times New Roman"/>
        </w:rPr>
        <w:t xml:space="preserve"> за </w:t>
      </w:r>
      <w:r w:rsidR="00B850A8" w:rsidRPr="00E52556">
        <w:rPr>
          <w:rFonts w:ascii="Times New Roman" w:hAnsi="Times New Roman"/>
        </w:rPr>
        <w:t xml:space="preserve">оказанные Услуги </w:t>
      </w:r>
      <w:r w:rsidRPr="00E52556">
        <w:rPr>
          <w:rFonts w:ascii="Times New Roman" w:hAnsi="Times New Roman"/>
        </w:rPr>
        <w:t xml:space="preserve">по Договору </w:t>
      </w:r>
      <w:r w:rsidR="00B850A8" w:rsidRPr="00E52556">
        <w:rPr>
          <w:rFonts w:ascii="Times New Roman" w:hAnsi="Times New Roman"/>
        </w:rPr>
        <w:t>Исполнитель</w:t>
      </w:r>
      <w:r w:rsidR="00BD25FC" w:rsidRPr="00E52556">
        <w:rPr>
          <w:rFonts w:ascii="Times New Roman" w:hAnsi="Times New Roman"/>
        </w:rPr>
        <w:t xml:space="preserve"> вправе взыскать с Заказчика неустойку в размере 0,3%  (ноль целых три десятых процента) от несвоевременно оплаченной суммы за каждый день просрочки. </w:t>
      </w:r>
      <w:r w:rsidR="00BD25FC" w:rsidRPr="00E52556">
        <w:rPr>
          <w:rFonts w:ascii="Times New Roman" w:hAnsi="Times New Roman"/>
          <w:highlight w:val="yellow"/>
        </w:rPr>
        <w:t xml:space="preserve">(Опция: в размере 0,1%  (ноль целых одна десятая процента) от несвоевременно оплаченной суммы за каждый день просрочки, но при просрочке сроком один месяц и более размер неустойки определяется 10% (десятью процентами) от несвоевременно оплаченной суммы).  </w:t>
      </w:r>
      <w:r w:rsidRPr="00E52556">
        <w:rPr>
          <w:rFonts w:ascii="Times New Roman" w:hAnsi="Times New Roman"/>
          <w:highlight w:val="yellow"/>
        </w:rPr>
        <w:t xml:space="preserve"> </w:t>
      </w:r>
    </w:p>
    <w:p w:rsidR="001C65A1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Заказчик вправе в безакцептном</w:t>
      </w:r>
      <w:r w:rsidR="0068510A" w:rsidRPr="00E52556">
        <w:rPr>
          <w:rFonts w:ascii="Times New Roman" w:hAnsi="Times New Roman"/>
        </w:rPr>
        <w:t xml:space="preserve"> первоочередном</w:t>
      </w:r>
      <w:r w:rsidRPr="00E52556">
        <w:rPr>
          <w:rFonts w:ascii="Times New Roman" w:hAnsi="Times New Roman"/>
        </w:rPr>
        <w:t xml:space="preserve"> порядке удерживать любые суммы неустойки и причиненных ему убытков из любых сумм, подлежащих оплате </w:t>
      </w:r>
      <w:r w:rsidR="00645C87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Договору. </w:t>
      </w:r>
      <w:r w:rsidR="00543763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При этом такое удержание Заказчиком не является нарушением сроков оплаты по Договору. </w:t>
      </w:r>
    </w:p>
    <w:p w:rsidR="00A22C6A" w:rsidRPr="00E52556" w:rsidRDefault="00A22C6A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Взыскание Сторонами неустойки, наряду с </w:t>
      </w:r>
      <w:r w:rsidR="00543763" w:rsidRPr="00E52556">
        <w:rPr>
          <w:rFonts w:ascii="Times New Roman" w:hAnsi="Times New Roman"/>
        </w:rPr>
        <w:t>применением других</w:t>
      </w:r>
      <w:r w:rsidRPr="00E52556">
        <w:rPr>
          <w:rFonts w:ascii="Times New Roman" w:hAnsi="Times New Roman"/>
        </w:rPr>
        <w:t xml:space="preserve"> способ</w:t>
      </w:r>
      <w:r w:rsidR="00543763" w:rsidRPr="00E52556">
        <w:rPr>
          <w:rFonts w:ascii="Times New Roman" w:hAnsi="Times New Roman"/>
        </w:rPr>
        <w:t>ов</w:t>
      </w:r>
      <w:r w:rsidRPr="00E52556">
        <w:rPr>
          <w:rFonts w:ascii="Times New Roman" w:hAnsi="Times New Roman"/>
        </w:rPr>
        <w:t xml:space="preserve"> обеспечения исполнения обязательств, предусмотренных Договором </w:t>
      </w:r>
      <w:r w:rsidR="00B01299" w:rsidRPr="00E52556">
        <w:rPr>
          <w:rFonts w:ascii="Times New Roman" w:hAnsi="Times New Roman"/>
        </w:rPr>
        <w:t>и/</w:t>
      </w:r>
      <w:r w:rsidRPr="00E52556">
        <w:rPr>
          <w:rFonts w:ascii="Times New Roman" w:hAnsi="Times New Roman"/>
        </w:rPr>
        <w:t xml:space="preserve">или </w:t>
      </w:r>
      <w:r w:rsidR="009D7736" w:rsidRPr="00E52556">
        <w:rPr>
          <w:rFonts w:ascii="Times New Roman" w:hAnsi="Times New Roman"/>
        </w:rPr>
        <w:t>законодательством Республики Казахстан</w:t>
      </w:r>
      <w:r w:rsidRPr="00E52556">
        <w:rPr>
          <w:rFonts w:ascii="Times New Roman" w:hAnsi="Times New Roman"/>
        </w:rPr>
        <w:t xml:space="preserve">, является правом, а не обязанностью Сторон. </w:t>
      </w:r>
    </w:p>
    <w:p w:rsidR="00C57FDE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ФОРС-МАЖОР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32" w:name="_Ref325899619"/>
      <w:r w:rsidRPr="00E52556">
        <w:rPr>
          <w:rFonts w:ascii="Times New Roman" w:hAnsi="Times New Roman"/>
        </w:rPr>
        <w:t>Под непреодолимой силой понимаются внешние и чрезвычайные события, которые не существовали во время подписания Договора,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со Стороны, подвергшейся действию непреодолимой силы.</w:t>
      </w:r>
      <w:bookmarkEnd w:id="32"/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Стороны согласились, что под </w:t>
      </w:r>
      <w:r w:rsidR="00F05B2C" w:rsidRPr="00E52556">
        <w:rPr>
          <w:rFonts w:ascii="Times New Roman" w:hAnsi="Times New Roman"/>
        </w:rPr>
        <w:t xml:space="preserve">обстоятельствами </w:t>
      </w:r>
      <w:r w:rsidRPr="00E52556">
        <w:rPr>
          <w:rFonts w:ascii="Times New Roman" w:hAnsi="Times New Roman"/>
        </w:rPr>
        <w:t>непреодолимой силой признаются исключительно следующие события</w:t>
      </w:r>
      <w:r w:rsidR="00F05B2C" w:rsidRPr="00E52556">
        <w:rPr>
          <w:rFonts w:ascii="Times New Roman" w:hAnsi="Times New Roman"/>
        </w:rPr>
        <w:t>, непосредственно препятствующие исполнению Стороной своих обязательств по Договору</w:t>
      </w:r>
      <w:r w:rsidRPr="00E52556">
        <w:rPr>
          <w:rFonts w:ascii="Times New Roman" w:hAnsi="Times New Roman"/>
        </w:rPr>
        <w:t xml:space="preserve">: стихийные бедствия природного характера, военные действия на территории Республики Казахстан, </w:t>
      </w:r>
      <w:r w:rsidR="00652718" w:rsidRPr="00E52556">
        <w:rPr>
          <w:rFonts w:ascii="Times New Roman" w:hAnsi="Times New Roman"/>
        </w:rPr>
        <w:t xml:space="preserve">вступление в силу </w:t>
      </w:r>
      <w:r w:rsidR="005F47F7" w:rsidRPr="00E52556">
        <w:rPr>
          <w:rFonts w:ascii="Times New Roman" w:hAnsi="Times New Roman"/>
        </w:rPr>
        <w:t>нормативно-правовых актов</w:t>
      </w:r>
      <w:r w:rsidRPr="00E52556">
        <w:rPr>
          <w:rFonts w:ascii="Times New Roman" w:hAnsi="Times New Roman"/>
        </w:rPr>
        <w:t>.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33" w:name="_Ref325898697"/>
      <w:bookmarkStart w:id="34" w:name="_Ref325899648"/>
      <w:r w:rsidRPr="00E52556">
        <w:rPr>
          <w:rFonts w:ascii="Times New Roman" w:hAnsi="Times New Roman"/>
        </w:rPr>
        <w:t xml:space="preserve">Сторона, подвергшаяся воздействию обстоятельств непреодолимой силы или столкнувшаяся </w:t>
      </w:r>
      <w:r w:rsidR="007461E6" w:rsidRPr="00E52556">
        <w:rPr>
          <w:rFonts w:ascii="Times New Roman" w:hAnsi="Times New Roman"/>
        </w:rPr>
        <w:t>с препятствием обязана в течени</w:t>
      </w:r>
      <w:r w:rsidR="00007C5A" w:rsidRPr="00E52556">
        <w:rPr>
          <w:rFonts w:ascii="Times New Roman" w:hAnsi="Times New Roman"/>
        </w:rPr>
        <w:t>е</w:t>
      </w:r>
      <w:r w:rsidR="007461E6" w:rsidRPr="00E52556">
        <w:rPr>
          <w:rFonts w:ascii="Times New Roman" w:hAnsi="Times New Roman"/>
        </w:rPr>
        <w:t xml:space="preserve"> 48 </w:t>
      </w:r>
      <w:r w:rsidR="00D92D95" w:rsidRPr="00E52556">
        <w:rPr>
          <w:rFonts w:ascii="Times New Roman" w:hAnsi="Times New Roman"/>
        </w:rPr>
        <w:t xml:space="preserve">(сорока восьми </w:t>
      </w:r>
      <w:r w:rsidR="007461E6" w:rsidRPr="00E52556">
        <w:rPr>
          <w:rFonts w:ascii="Times New Roman" w:hAnsi="Times New Roman"/>
        </w:rPr>
        <w:t>часов)</w:t>
      </w:r>
      <w:r w:rsidR="0024166D" w:rsidRPr="00E52556">
        <w:rPr>
          <w:rFonts w:ascii="Times New Roman" w:hAnsi="Times New Roman"/>
        </w:rPr>
        <w:t xml:space="preserve"> </w:t>
      </w:r>
      <w:r w:rsidR="007461E6" w:rsidRPr="00E52556">
        <w:rPr>
          <w:rFonts w:ascii="Times New Roman" w:hAnsi="Times New Roman"/>
        </w:rPr>
        <w:t>направи</w:t>
      </w:r>
      <w:r w:rsidR="00DE213C" w:rsidRPr="00E52556">
        <w:rPr>
          <w:rFonts w:ascii="Times New Roman" w:hAnsi="Times New Roman"/>
        </w:rPr>
        <w:t>т</w:t>
      </w:r>
      <w:r w:rsidR="007461E6" w:rsidRPr="00E52556">
        <w:rPr>
          <w:rFonts w:ascii="Times New Roman" w:hAnsi="Times New Roman"/>
        </w:rPr>
        <w:t>ь</w:t>
      </w:r>
      <w:r w:rsidR="00DE213C" w:rsidRPr="00E52556">
        <w:rPr>
          <w:rFonts w:ascii="Times New Roman" w:hAnsi="Times New Roman"/>
        </w:rPr>
        <w:t xml:space="preserve"> другой Стороне </w:t>
      </w:r>
      <w:r w:rsidR="007657F2" w:rsidRPr="00E52556">
        <w:rPr>
          <w:rFonts w:ascii="Times New Roman" w:hAnsi="Times New Roman"/>
        </w:rPr>
        <w:t>у</w:t>
      </w:r>
      <w:r w:rsidRPr="00E52556">
        <w:rPr>
          <w:rFonts w:ascii="Times New Roman" w:hAnsi="Times New Roman"/>
        </w:rPr>
        <w:t>ведомл</w:t>
      </w:r>
      <w:r w:rsidR="00DE213C" w:rsidRPr="00E52556">
        <w:rPr>
          <w:rFonts w:ascii="Times New Roman" w:hAnsi="Times New Roman"/>
        </w:rPr>
        <w:t>ение</w:t>
      </w:r>
      <w:r w:rsidR="00804037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о возникновении, виде и возможной продолжительности действия указанных обстоятельств и</w:t>
      </w:r>
      <w:r w:rsidR="00D92D95" w:rsidRPr="00E52556">
        <w:rPr>
          <w:rFonts w:ascii="Times New Roman" w:hAnsi="Times New Roman"/>
        </w:rPr>
        <w:t>/или</w:t>
      </w:r>
      <w:r w:rsidRPr="00E52556">
        <w:rPr>
          <w:rFonts w:ascii="Times New Roman" w:hAnsi="Times New Roman"/>
        </w:rPr>
        <w:t xml:space="preserve"> препятствий</w:t>
      </w:r>
      <w:r w:rsidR="00D92D95" w:rsidRPr="00E52556">
        <w:rPr>
          <w:rFonts w:ascii="Times New Roman" w:hAnsi="Times New Roman"/>
        </w:rPr>
        <w:t xml:space="preserve">, а также в течение </w:t>
      </w:r>
      <w:r w:rsidR="00EE16DF" w:rsidRPr="00E52556">
        <w:rPr>
          <w:rFonts w:ascii="Times New Roman" w:hAnsi="Times New Roman"/>
        </w:rPr>
        <w:t>3</w:t>
      </w:r>
      <w:r w:rsidR="00D92D95" w:rsidRPr="00E52556">
        <w:rPr>
          <w:rFonts w:ascii="Times New Roman" w:hAnsi="Times New Roman"/>
        </w:rPr>
        <w:t xml:space="preserve"> (</w:t>
      </w:r>
      <w:r w:rsidR="00EE16DF" w:rsidRPr="00E52556">
        <w:rPr>
          <w:rFonts w:ascii="Times New Roman" w:hAnsi="Times New Roman"/>
        </w:rPr>
        <w:t>трех</w:t>
      </w:r>
      <w:r w:rsidR="00D92D95" w:rsidRPr="00E52556">
        <w:rPr>
          <w:rFonts w:ascii="Times New Roman" w:hAnsi="Times New Roman"/>
        </w:rPr>
        <w:t>) дней с даты наступления обстоятельств непреодолимой силы предоставить другой Стороне документы</w:t>
      </w:r>
      <w:r w:rsidR="002672D8" w:rsidRPr="00E52556">
        <w:rPr>
          <w:rFonts w:ascii="Times New Roman" w:hAnsi="Times New Roman"/>
        </w:rPr>
        <w:t xml:space="preserve"> (справку)</w:t>
      </w:r>
      <w:r w:rsidR="00D92D95" w:rsidRPr="00E52556">
        <w:rPr>
          <w:rFonts w:ascii="Times New Roman" w:hAnsi="Times New Roman"/>
        </w:rPr>
        <w:t>, подтверждающие наступление обстоятельств непреодолимой силы</w:t>
      </w:r>
      <w:r w:rsidR="002672D8" w:rsidRPr="00E52556">
        <w:rPr>
          <w:rFonts w:ascii="Times New Roman" w:hAnsi="Times New Roman"/>
        </w:rPr>
        <w:t>, выданные компетентным</w:t>
      </w:r>
      <w:r w:rsidR="00D92D95" w:rsidRPr="00E52556">
        <w:rPr>
          <w:rFonts w:ascii="Times New Roman" w:hAnsi="Times New Roman"/>
        </w:rPr>
        <w:t xml:space="preserve"> Государственн</w:t>
      </w:r>
      <w:r w:rsidR="002672D8" w:rsidRPr="00E52556">
        <w:rPr>
          <w:rFonts w:ascii="Times New Roman" w:hAnsi="Times New Roman"/>
        </w:rPr>
        <w:t>ым</w:t>
      </w:r>
      <w:r w:rsidR="00D92D95" w:rsidRPr="00E52556">
        <w:rPr>
          <w:rFonts w:ascii="Times New Roman" w:hAnsi="Times New Roman"/>
        </w:rPr>
        <w:t xml:space="preserve"> </w:t>
      </w:r>
      <w:r w:rsidR="008A4B2F" w:rsidRPr="00E52556">
        <w:rPr>
          <w:rFonts w:ascii="Times New Roman" w:hAnsi="Times New Roman"/>
        </w:rPr>
        <w:t>о</w:t>
      </w:r>
      <w:r w:rsidR="00D92D95" w:rsidRPr="00E52556">
        <w:rPr>
          <w:rFonts w:ascii="Times New Roman" w:hAnsi="Times New Roman"/>
        </w:rPr>
        <w:t>рган</w:t>
      </w:r>
      <w:r w:rsidR="002672D8" w:rsidRPr="00E52556">
        <w:rPr>
          <w:rFonts w:ascii="Times New Roman" w:hAnsi="Times New Roman"/>
        </w:rPr>
        <w:t>ом</w:t>
      </w:r>
      <w:r w:rsidRPr="00E52556">
        <w:rPr>
          <w:rFonts w:ascii="Times New Roman" w:hAnsi="Times New Roman"/>
        </w:rPr>
        <w:t>.</w:t>
      </w:r>
      <w:bookmarkEnd w:id="33"/>
      <w:r w:rsidR="005C2503" w:rsidRPr="00E52556">
        <w:rPr>
          <w:rFonts w:ascii="Times New Roman" w:hAnsi="Times New Roman"/>
        </w:rPr>
        <w:t xml:space="preserve"> В случае несоблюдения вышеуказанных условий Стороны согласились, что никакие обстоятельства не будут рассматриваться </w:t>
      </w:r>
      <w:r w:rsidR="0066632B" w:rsidRPr="00E52556">
        <w:rPr>
          <w:rFonts w:ascii="Times New Roman" w:hAnsi="Times New Roman"/>
        </w:rPr>
        <w:t xml:space="preserve">как обстоятельства непреодолимой силы и обязательства Сторон не могут быть </w:t>
      </w:r>
      <w:r w:rsidR="00EE16DF" w:rsidRPr="00E52556">
        <w:rPr>
          <w:rFonts w:ascii="Times New Roman" w:hAnsi="Times New Roman"/>
        </w:rPr>
        <w:t>прекращены невозможностью исполнения</w:t>
      </w:r>
      <w:r w:rsidR="0066632B" w:rsidRPr="00E52556">
        <w:rPr>
          <w:rFonts w:ascii="Times New Roman" w:hAnsi="Times New Roman"/>
        </w:rPr>
        <w:t>.</w:t>
      </w:r>
      <w:bookmarkEnd w:id="34"/>
    </w:p>
    <w:p w:rsidR="00262320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СРОК ДЕЙСТВИЯ ДОГОВОРА И ПОРЯДОК РАСТОРЖЕНИЯ ДОГОВОРА</w:t>
      </w:r>
    </w:p>
    <w:p w:rsidR="003240B5" w:rsidRPr="00E52556" w:rsidRDefault="003F2913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Настоящий Договор в</w:t>
      </w:r>
      <w:r w:rsidR="001B2C89" w:rsidRPr="00E52556">
        <w:rPr>
          <w:rFonts w:ascii="Times New Roman" w:hAnsi="Times New Roman"/>
        </w:rPr>
        <w:t>ступает в силу</w:t>
      </w:r>
      <w:r w:rsidR="003240B5" w:rsidRPr="00E52556">
        <w:rPr>
          <w:rFonts w:ascii="Times New Roman" w:hAnsi="Times New Roman"/>
        </w:rPr>
        <w:t xml:space="preserve"> после его подписания уполномоченными представителями обеих Сторон</w:t>
      </w:r>
      <w:r w:rsidR="001B2C89" w:rsidRPr="00E52556">
        <w:rPr>
          <w:rFonts w:ascii="Times New Roman" w:hAnsi="Times New Roman"/>
        </w:rPr>
        <w:t xml:space="preserve"> и действует с Даты Договора до полного исполнения Сторонами своих обязательств по Договору</w:t>
      </w:r>
      <w:r w:rsidRPr="00E52556">
        <w:rPr>
          <w:rFonts w:ascii="Times New Roman" w:hAnsi="Times New Roman"/>
        </w:rPr>
        <w:t xml:space="preserve">. </w:t>
      </w:r>
    </w:p>
    <w:p w:rsidR="00AE3805" w:rsidRPr="00E52556" w:rsidRDefault="00AE3805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u w:val="single"/>
        </w:rPr>
        <w:t>Договор может быть расторгнут: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по соглашению Сторон.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 случаях, прямо предусмотренных законодательством Республики Казахстан.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 инициативе Заказчика в одностороннем порядке в любое время по его собственному усмотрению, путем предоставления письменного уведомления </w:t>
      </w:r>
      <w:r w:rsidR="00C119EE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. При этом Договор считается расторгнутым с даты, указанной в таком уведомлении, или с даты получения такого уведомления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, в зависимости от того, что наступит позднее.  В этом случае, Заказчик оплачивает </w:t>
      </w:r>
      <w:r w:rsidR="00C119EE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стоимость надлежаще </w:t>
      </w:r>
      <w:r w:rsidR="00C119EE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до даты расторжения Договора, в соответствии с ус</w:t>
      </w:r>
      <w:r w:rsidR="00C119EE" w:rsidRPr="00E52556">
        <w:rPr>
          <w:rFonts w:ascii="Times New Roman" w:hAnsi="Times New Roman"/>
        </w:rPr>
        <w:t>ловиями Договора. Право на все М</w:t>
      </w:r>
      <w:r w:rsidRPr="00E52556">
        <w:rPr>
          <w:rFonts w:ascii="Times New Roman" w:hAnsi="Times New Roman"/>
        </w:rPr>
        <w:t xml:space="preserve">атериалы, </w:t>
      </w:r>
      <w:r w:rsidR="00C119EE" w:rsidRPr="00E52556">
        <w:rPr>
          <w:rFonts w:ascii="Times New Roman" w:hAnsi="Times New Roman"/>
        </w:rPr>
        <w:t>результаты Услуг</w:t>
      </w:r>
      <w:r w:rsidRPr="00E52556">
        <w:rPr>
          <w:rFonts w:ascii="Times New Roman" w:hAnsi="Times New Roman"/>
        </w:rPr>
        <w:t xml:space="preserve">, предоставленные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Заказчику по Договору на момент расторжения Договора, переходит к Заказчику, при этом Заказчик обязан оплатить их стоимость, если их стоимость отдельно предусмотрена Договором и не была оплачена</w:t>
      </w:r>
      <w:r w:rsidR="00C119EE" w:rsidRPr="00E52556">
        <w:rPr>
          <w:rFonts w:ascii="Times New Roman" w:hAnsi="Times New Roman"/>
        </w:rPr>
        <w:t xml:space="preserve"> Заказчиком.  </w:t>
      </w:r>
      <w:r w:rsidRPr="00E52556">
        <w:rPr>
          <w:rFonts w:ascii="Times New Roman" w:hAnsi="Times New Roman"/>
        </w:rPr>
        <w:t xml:space="preserve">В случае такого </w:t>
      </w:r>
      <w:r w:rsidRPr="00E52556">
        <w:rPr>
          <w:rFonts w:ascii="Times New Roman" w:hAnsi="Times New Roman"/>
        </w:rPr>
        <w:lastRenderedPageBreak/>
        <w:t xml:space="preserve">расторжения </w:t>
      </w:r>
      <w:r w:rsidR="00C119EE" w:rsidRPr="00E52556">
        <w:rPr>
          <w:rFonts w:ascii="Times New Roman" w:hAnsi="Times New Roman"/>
        </w:rPr>
        <w:t>Договора Исполнитель</w:t>
      </w:r>
      <w:r w:rsidRPr="00E52556">
        <w:rPr>
          <w:rFonts w:ascii="Times New Roman" w:hAnsi="Times New Roman"/>
        </w:rPr>
        <w:t xml:space="preserve"> не будет иметь права на возмещение каких-либо дополнительных расходов или убытков.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Заказчиком в одностороннем порядке в любое время за неисполнение или ненадлежащее исполнение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обязательств по Договору, путем предоставления письменного уведомления </w:t>
      </w:r>
      <w:r w:rsidR="00C119EE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.  При этом Договор считается расторгнутым с даты, указанной в таком уведомлении, или с даты получения такого уведомления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, в зависимости от того, что наступит позднее.  В этом случае </w:t>
      </w:r>
      <w:r w:rsidR="00C119EE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</w:t>
      </w:r>
      <w:r w:rsidR="00B24BA2" w:rsidRPr="00E52556">
        <w:rPr>
          <w:rFonts w:ascii="Times New Roman" w:hAnsi="Times New Roman"/>
        </w:rPr>
        <w:t>обязан возместить</w:t>
      </w:r>
      <w:r w:rsidRPr="00E52556">
        <w:rPr>
          <w:rFonts w:ascii="Times New Roman" w:hAnsi="Times New Roman"/>
        </w:rPr>
        <w:t xml:space="preserve"> Заказчику все убытки, в соответствии с условиями Договора и законодательством Республики Казахстан.  В случае, если Заказчиком производил</w:t>
      </w:r>
      <w:r w:rsidR="00DE5AE0" w:rsidRPr="00E52556">
        <w:rPr>
          <w:rFonts w:ascii="Times New Roman" w:hAnsi="Times New Roman"/>
        </w:rPr>
        <w:t>о</w:t>
      </w:r>
      <w:r w:rsidRPr="00E52556">
        <w:rPr>
          <w:rFonts w:ascii="Times New Roman" w:hAnsi="Times New Roman"/>
        </w:rPr>
        <w:t xml:space="preserve">сь </w:t>
      </w:r>
      <w:r w:rsidR="006F3710" w:rsidRPr="00E52556">
        <w:rPr>
          <w:rFonts w:ascii="Times New Roman" w:hAnsi="Times New Roman"/>
        </w:rPr>
        <w:t>авансирование</w:t>
      </w:r>
      <w:r w:rsidRPr="00E52556">
        <w:rPr>
          <w:rFonts w:ascii="Times New Roman" w:hAnsi="Times New Roman"/>
        </w:rPr>
        <w:t xml:space="preserve"> по Договору, то </w:t>
      </w:r>
      <w:r w:rsidR="00445DC5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обязан вернуть сумму </w:t>
      </w:r>
      <w:r w:rsidR="006F3710" w:rsidRPr="00E52556">
        <w:rPr>
          <w:rFonts w:ascii="Times New Roman" w:hAnsi="Times New Roman"/>
        </w:rPr>
        <w:t>аванса</w:t>
      </w:r>
      <w:r w:rsidRPr="00E52556">
        <w:rPr>
          <w:rFonts w:ascii="Times New Roman" w:hAnsi="Times New Roman"/>
        </w:rPr>
        <w:t xml:space="preserve"> Заказчику </w:t>
      </w:r>
      <w:r w:rsidR="00DE5AE0" w:rsidRPr="00E52556">
        <w:rPr>
          <w:rFonts w:ascii="Times New Roman" w:hAnsi="Times New Roman"/>
        </w:rPr>
        <w:t xml:space="preserve">на </w:t>
      </w:r>
      <w:r w:rsidR="00F31AAD" w:rsidRPr="00E52556">
        <w:rPr>
          <w:rFonts w:ascii="Times New Roman" w:hAnsi="Times New Roman"/>
        </w:rPr>
        <w:t xml:space="preserve">условиях Пункта </w:t>
      </w:r>
      <w:r w:rsidR="005E1532">
        <w:fldChar w:fldCharType="begin"/>
      </w:r>
      <w:r w:rsidR="005E1532">
        <w:instrText xml:space="preserve"> REF _Ref363635765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11.3</w:t>
      </w:r>
      <w:r w:rsidR="005E1532">
        <w:fldChar w:fldCharType="end"/>
      </w:r>
      <w:r w:rsidRPr="00E52556">
        <w:rPr>
          <w:rFonts w:ascii="Times New Roman" w:hAnsi="Times New Roman"/>
        </w:rPr>
        <w:t>.</w:t>
      </w:r>
    </w:p>
    <w:p w:rsidR="00AE3805" w:rsidRPr="00E52556" w:rsidRDefault="00AE3805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35" w:name="_Ref363635765"/>
      <w:r w:rsidRPr="00E52556">
        <w:rPr>
          <w:rFonts w:ascii="Times New Roman" w:hAnsi="Times New Roman"/>
        </w:rPr>
        <w:t xml:space="preserve">При прекращении Договора по любой причине Сторонами составляется двусторонний акт сверки расчетов в течение 10 (десяти) дней с даты </w:t>
      </w:r>
      <w:r w:rsidR="00DE5AE0" w:rsidRPr="00E52556">
        <w:rPr>
          <w:rFonts w:ascii="Times New Roman" w:hAnsi="Times New Roman"/>
        </w:rPr>
        <w:t>прекращения</w:t>
      </w:r>
      <w:r w:rsidRPr="00E52556">
        <w:rPr>
          <w:rFonts w:ascii="Times New Roman" w:hAnsi="Times New Roman"/>
        </w:rPr>
        <w:t xml:space="preserve"> Договора.  На основании акта сверки </w:t>
      </w:r>
      <w:del w:id="36" w:author="Erkin Nurgazin" w:date="2017-04-17T08:52:00Z">
        <w:r w:rsidRPr="00E52556" w:rsidDel="00955F1D">
          <w:rPr>
            <w:rFonts w:ascii="Times New Roman" w:hAnsi="Times New Roman"/>
          </w:rPr>
          <w:delText xml:space="preserve"> </w:delText>
        </w:r>
      </w:del>
      <w:bookmarkStart w:id="37" w:name="_GoBack"/>
      <w:bookmarkEnd w:id="37"/>
      <w:r w:rsidRPr="00E52556">
        <w:rPr>
          <w:rFonts w:ascii="Times New Roman" w:hAnsi="Times New Roman"/>
        </w:rPr>
        <w:t>Стороны прои</w:t>
      </w:r>
      <w:r w:rsidR="00DE5AE0" w:rsidRPr="00E52556">
        <w:rPr>
          <w:rFonts w:ascii="Times New Roman" w:hAnsi="Times New Roman"/>
        </w:rPr>
        <w:t>зводят  взаиморасчет в течение 5</w:t>
      </w:r>
      <w:r w:rsidRPr="00E52556">
        <w:rPr>
          <w:rFonts w:ascii="Times New Roman" w:hAnsi="Times New Roman"/>
        </w:rPr>
        <w:t xml:space="preserve"> (</w:t>
      </w:r>
      <w:r w:rsidR="00DE5AE0" w:rsidRPr="00E52556">
        <w:rPr>
          <w:rFonts w:ascii="Times New Roman" w:hAnsi="Times New Roman"/>
        </w:rPr>
        <w:t>пяти</w:t>
      </w:r>
      <w:r w:rsidRPr="00E52556">
        <w:rPr>
          <w:rFonts w:ascii="Times New Roman" w:hAnsi="Times New Roman"/>
        </w:rPr>
        <w:t>) дней с даты подписания акта сверки обеими Сторонами на банковские счета Сторон, указанные в настояще</w:t>
      </w:r>
      <w:r w:rsidR="00C8059D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 Договор</w:t>
      </w:r>
      <w:r w:rsidR="00C8059D" w:rsidRPr="00E52556">
        <w:rPr>
          <w:rFonts w:ascii="Times New Roman" w:hAnsi="Times New Roman"/>
        </w:rPr>
        <w:t>е</w:t>
      </w:r>
      <w:r w:rsidRPr="00E52556">
        <w:rPr>
          <w:rFonts w:ascii="Times New Roman" w:hAnsi="Times New Roman"/>
        </w:rPr>
        <w:t>.</w:t>
      </w:r>
      <w:bookmarkEnd w:id="35"/>
    </w:p>
    <w:p w:rsidR="007E4957" w:rsidRPr="00E52556" w:rsidRDefault="00E400EE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bookmarkStart w:id="38" w:name="_Ref280777782"/>
      <w:bookmarkStart w:id="39" w:name="_Toc325425153"/>
      <w:r w:rsidRPr="00E52556">
        <w:rPr>
          <w:rFonts w:ascii="Times New Roman" w:hAnsi="Times New Roman"/>
        </w:rPr>
        <w:t>КОРРЕСПОНДЕНЦИЯ. УВЕДОМЛЕНИЯ</w:t>
      </w:r>
      <w:bookmarkEnd w:id="38"/>
      <w:bookmarkEnd w:id="39"/>
    </w:p>
    <w:p w:rsidR="00F66423" w:rsidRPr="00E52556" w:rsidRDefault="00F66423" w:rsidP="00E52556">
      <w:pPr>
        <w:pStyle w:val="Lvl1"/>
        <w:numPr>
          <w:ilvl w:val="1"/>
          <w:numId w:val="16"/>
        </w:numPr>
        <w:tabs>
          <w:tab w:val="clear" w:pos="426"/>
          <w:tab w:val="left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</w:rPr>
      </w:pPr>
      <w:r w:rsidRPr="00E52556">
        <w:rPr>
          <w:rFonts w:ascii="Times New Roman" w:hAnsi="Times New Roman"/>
          <w:b w:val="0"/>
        </w:rPr>
        <w:t>Уведомления</w:t>
      </w:r>
      <w:r w:rsidR="00FB0140" w:rsidRPr="00E52556">
        <w:rPr>
          <w:rFonts w:ascii="Times New Roman" w:hAnsi="Times New Roman"/>
          <w:b w:val="0"/>
        </w:rPr>
        <w:t>,</w:t>
      </w:r>
      <w:r w:rsidRPr="00E52556">
        <w:rPr>
          <w:rFonts w:ascii="Times New Roman" w:hAnsi="Times New Roman"/>
          <w:b w:val="0"/>
        </w:rPr>
        <w:t xml:space="preserve"> все и любые корреспонденции относительно исполнения Сторонами условий Договора оформляются в письменной виде и считаются врученными соответствующей Стороне надлежащим образом, если они отправлены:</w:t>
      </w:r>
    </w:p>
    <w:p w:rsidR="00F66423" w:rsidRPr="00E52556" w:rsidRDefault="00F66423" w:rsidP="00E52556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а)</w:t>
      </w:r>
      <w:r w:rsidRPr="00E52556">
        <w:rPr>
          <w:rFonts w:ascii="Times New Roman" w:hAnsi="Times New Roman"/>
        </w:rPr>
        <w:tab/>
        <w:t>факсом, то в дату и время получения отчета получающей Стороны о поступлении факсимильного уведомления в полном количестве страниц или в дату и время отправления факсимильного уведомления, зарегистрированные отправляющей Стороной;</w:t>
      </w:r>
    </w:p>
    <w:p w:rsidR="00F66423" w:rsidRPr="00E52556" w:rsidRDefault="00F66423" w:rsidP="00E52556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б)</w:t>
      </w:r>
      <w:r w:rsidRPr="00E52556">
        <w:rPr>
          <w:rFonts w:ascii="Times New Roman" w:hAnsi="Times New Roman"/>
        </w:rPr>
        <w:tab/>
        <w:t>почтой, то в дату вручения корреспонденции получающей Стороне, указанную в уведомлении почтовой службы;</w:t>
      </w:r>
    </w:p>
    <w:p w:rsidR="00F66423" w:rsidRPr="00E52556" w:rsidRDefault="00F66423" w:rsidP="00E52556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в)</w:t>
      </w:r>
      <w:r w:rsidRPr="00E52556">
        <w:rPr>
          <w:rFonts w:ascii="Times New Roman" w:hAnsi="Times New Roman"/>
        </w:rPr>
        <w:tab/>
        <w:t>нарочным, то в дату росписи или расписки получающей Стороны о получении уведомления.</w:t>
      </w:r>
    </w:p>
    <w:p w:rsidR="00262320" w:rsidRPr="00E52556" w:rsidRDefault="00AC1083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ПРОЧИЕ УСЛОВИЯ</w:t>
      </w:r>
    </w:p>
    <w:p w:rsidR="00AB3DAF" w:rsidRPr="00E52556" w:rsidRDefault="00B05405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Применимым правом к отношениям Сторон по Договору является законод</w:t>
      </w:r>
      <w:r w:rsidR="00AB3DAF" w:rsidRPr="00E52556">
        <w:rPr>
          <w:rFonts w:ascii="Times New Roman" w:hAnsi="Times New Roman"/>
        </w:rPr>
        <w:t>ательство Республики Казахстан.</w:t>
      </w:r>
    </w:p>
    <w:p w:rsidR="005C6A31" w:rsidRPr="00E52556" w:rsidRDefault="007A0DC3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Договор, а также в</w:t>
      </w:r>
      <w:r w:rsidR="005C6A31" w:rsidRPr="00E52556">
        <w:rPr>
          <w:rFonts w:ascii="Times New Roman" w:hAnsi="Times New Roman"/>
        </w:rPr>
        <w:t>ся информация и документация,</w:t>
      </w:r>
      <w:r w:rsidR="00A20BB0" w:rsidRPr="00A20BB0">
        <w:rPr>
          <w:rFonts w:ascii="Times New Roman" w:hAnsi="Times New Roman"/>
        </w:rPr>
        <w:t xml:space="preserve"> </w:t>
      </w:r>
      <w:r w:rsidR="00A20BB0">
        <w:rPr>
          <w:rFonts w:ascii="Times New Roman" w:hAnsi="Times New Roman"/>
        </w:rPr>
        <w:t>фото, видео материалы</w:t>
      </w:r>
      <w:r w:rsidR="00A20BB0" w:rsidRPr="00AB3DAF">
        <w:rPr>
          <w:rFonts w:ascii="Times New Roman" w:hAnsi="Times New Roman"/>
        </w:rPr>
        <w:t>, связанн</w:t>
      </w:r>
      <w:r w:rsidR="00A20BB0">
        <w:rPr>
          <w:rFonts w:ascii="Times New Roman" w:hAnsi="Times New Roman"/>
        </w:rPr>
        <w:t xml:space="preserve">ые </w:t>
      </w:r>
      <w:r w:rsidR="00A20BB0" w:rsidRPr="00AB3DAF">
        <w:rPr>
          <w:rFonts w:ascii="Times New Roman" w:hAnsi="Times New Roman"/>
        </w:rPr>
        <w:t>с содержанием</w:t>
      </w:r>
      <w:r w:rsidR="005C6A31" w:rsidRPr="00E52556">
        <w:rPr>
          <w:rFonts w:ascii="Times New Roman" w:hAnsi="Times New Roman"/>
        </w:rPr>
        <w:t xml:space="preserve"> и исполнением Договора, в том числе о ходе и результатах его исполнения, а также дополнительная информация, переданная и/или раскрытая </w:t>
      </w:r>
      <w:r w:rsidR="005C6A31" w:rsidRPr="00E52556">
        <w:rPr>
          <w:rFonts w:ascii="Times New Roman" w:eastAsia="SimSun" w:hAnsi="Times New Roman"/>
        </w:rPr>
        <w:t>Заказчиком</w:t>
      </w:r>
      <w:r w:rsidR="005C6A31" w:rsidRPr="00E52556">
        <w:rPr>
          <w:rFonts w:ascii="Times New Roman" w:hAnsi="Times New Roman"/>
        </w:rPr>
        <w:t xml:space="preserve"> или от его имени </w:t>
      </w:r>
      <w:r w:rsidR="00947044" w:rsidRPr="00E52556">
        <w:rPr>
          <w:rFonts w:ascii="Times New Roman" w:hAnsi="Times New Roman"/>
        </w:rPr>
        <w:t>Исполнителю</w:t>
      </w:r>
      <w:r w:rsidR="005C6A31" w:rsidRPr="00E52556">
        <w:rPr>
          <w:rFonts w:ascii="Times New Roman" w:hAnsi="Times New Roman"/>
        </w:rPr>
        <w:t xml:space="preserve"> в связи с Договором</w:t>
      </w:r>
      <w:r w:rsidR="006B667F" w:rsidRPr="00E52556">
        <w:rPr>
          <w:rFonts w:ascii="Times New Roman" w:hAnsi="Times New Roman"/>
        </w:rPr>
        <w:t>,</w:t>
      </w:r>
      <w:r w:rsidR="005C6A31" w:rsidRPr="00E52556">
        <w:rPr>
          <w:rFonts w:ascii="Times New Roman" w:hAnsi="Times New Roman"/>
        </w:rPr>
        <w:t xml:space="preserve"> признается «Конфиденциальной информацией».</w:t>
      </w:r>
      <w:r w:rsidRPr="00E52556">
        <w:rPr>
          <w:rFonts w:ascii="Times New Roman" w:hAnsi="Times New Roman"/>
        </w:rPr>
        <w:t xml:space="preserve"> Стороны обязуются </w:t>
      </w:r>
      <w:r w:rsidR="00741921" w:rsidRPr="00E52556">
        <w:rPr>
          <w:rFonts w:ascii="Times New Roman" w:hAnsi="Times New Roman"/>
        </w:rPr>
        <w:t>не разглашать</w:t>
      </w:r>
      <w:r w:rsidRPr="00E52556">
        <w:rPr>
          <w:rFonts w:ascii="Times New Roman" w:hAnsi="Times New Roman"/>
        </w:rPr>
        <w:t xml:space="preserve"> Конфиденциальн</w:t>
      </w:r>
      <w:r w:rsidR="00741921" w:rsidRPr="00E52556">
        <w:rPr>
          <w:rFonts w:ascii="Times New Roman" w:hAnsi="Times New Roman"/>
        </w:rPr>
        <w:t>ую</w:t>
      </w:r>
      <w:r w:rsidRPr="00E52556">
        <w:rPr>
          <w:rFonts w:ascii="Times New Roman" w:hAnsi="Times New Roman"/>
        </w:rPr>
        <w:t xml:space="preserve"> информаци</w:t>
      </w:r>
      <w:r w:rsidR="00741921" w:rsidRPr="00E52556">
        <w:rPr>
          <w:rFonts w:ascii="Times New Roman" w:hAnsi="Times New Roman"/>
        </w:rPr>
        <w:t xml:space="preserve">ю </w:t>
      </w:r>
      <w:r w:rsidR="00273A40" w:rsidRPr="00E52556">
        <w:rPr>
          <w:rFonts w:ascii="Times New Roman" w:hAnsi="Times New Roman"/>
        </w:rPr>
        <w:t xml:space="preserve">третьим лицам </w:t>
      </w:r>
      <w:r w:rsidR="00741921" w:rsidRPr="00E52556">
        <w:rPr>
          <w:rFonts w:ascii="Times New Roman" w:hAnsi="Times New Roman"/>
        </w:rPr>
        <w:t xml:space="preserve">и принимать </w:t>
      </w:r>
      <w:r w:rsidR="00273A40" w:rsidRPr="00E52556">
        <w:rPr>
          <w:rFonts w:ascii="Times New Roman" w:hAnsi="Times New Roman"/>
        </w:rPr>
        <w:t xml:space="preserve">все зависящие от них </w:t>
      </w:r>
      <w:r w:rsidR="00741921" w:rsidRPr="00E52556">
        <w:rPr>
          <w:rFonts w:ascii="Times New Roman" w:hAnsi="Times New Roman"/>
        </w:rPr>
        <w:t xml:space="preserve">меры по ее </w:t>
      </w:r>
      <w:r w:rsidR="00273A40" w:rsidRPr="00E52556">
        <w:rPr>
          <w:rFonts w:ascii="Times New Roman" w:hAnsi="Times New Roman"/>
        </w:rPr>
        <w:t xml:space="preserve">защите и </w:t>
      </w:r>
      <w:r w:rsidR="00741921" w:rsidRPr="00E52556">
        <w:rPr>
          <w:rFonts w:ascii="Times New Roman" w:hAnsi="Times New Roman"/>
        </w:rPr>
        <w:t>сохранности, не допускать ее разглашения и</w:t>
      </w:r>
      <w:r w:rsidR="00AB3DAF" w:rsidRPr="00E52556">
        <w:rPr>
          <w:rFonts w:ascii="Times New Roman" w:hAnsi="Times New Roman"/>
        </w:rPr>
        <w:t>ли</w:t>
      </w:r>
      <w:r w:rsidR="00741921" w:rsidRPr="00E52556">
        <w:rPr>
          <w:rFonts w:ascii="Times New Roman" w:hAnsi="Times New Roman"/>
        </w:rPr>
        <w:t xml:space="preserve"> использования в целях иных, че</w:t>
      </w:r>
      <w:r w:rsidR="00273A40" w:rsidRPr="00E52556">
        <w:rPr>
          <w:rFonts w:ascii="Times New Roman" w:hAnsi="Times New Roman"/>
        </w:rPr>
        <w:t xml:space="preserve">м надлежащее исполнение Договора, без предварительного </w:t>
      </w:r>
      <w:r w:rsidR="005A4E85" w:rsidRPr="00E52556">
        <w:rPr>
          <w:rFonts w:ascii="Times New Roman" w:hAnsi="Times New Roman"/>
        </w:rPr>
        <w:t xml:space="preserve">письменного </w:t>
      </w:r>
      <w:r w:rsidR="00273A40" w:rsidRPr="00E52556">
        <w:rPr>
          <w:rFonts w:ascii="Times New Roman" w:hAnsi="Times New Roman"/>
        </w:rPr>
        <w:t>согласия другой Стороны</w:t>
      </w:r>
      <w:r w:rsidR="00EB00D0" w:rsidRPr="00E52556">
        <w:rPr>
          <w:rFonts w:ascii="Times New Roman" w:hAnsi="Times New Roman"/>
        </w:rPr>
        <w:t>, кроме случаев прямо предусмотренных законодательством Республики Казахстан</w:t>
      </w:r>
      <w:r w:rsidR="00D81260" w:rsidRPr="00E52556">
        <w:rPr>
          <w:rFonts w:ascii="Times New Roman" w:hAnsi="Times New Roman"/>
        </w:rPr>
        <w:t>,</w:t>
      </w:r>
      <w:r w:rsidR="00741921" w:rsidRPr="00E52556">
        <w:rPr>
          <w:rFonts w:ascii="Times New Roman" w:hAnsi="Times New Roman"/>
        </w:rPr>
        <w:t xml:space="preserve"> </w:t>
      </w:r>
      <w:r w:rsidR="005C6A31" w:rsidRPr="00E52556">
        <w:rPr>
          <w:rFonts w:ascii="Times New Roman" w:hAnsi="Times New Roman"/>
        </w:rPr>
        <w:t>в</w:t>
      </w:r>
      <w:r w:rsidR="00741921" w:rsidRPr="00E52556">
        <w:rPr>
          <w:rFonts w:ascii="Times New Roman" w:hAnsi="Times New Roman"/>
        </w:rPr>
        <w:t xml:space="preserve"> течение </w:t>
      </w:r>
      <w:r w:rsidR="005C6A31" w:rsidRPr="00E52556">
        <w:rPr>
          <w:rFonts w:ascii="Times New Roman" w:hAnsi="Times New Roman"/>
        </w:rPr>
        <w:t>действия настоящего Договора и в течение 5 (пяти) лет с даты наступления первого из следующих событий: (</w:t>
      </w:r>
      <w:r w:rsidR="005C6A31" w:rsidRPr="00E52556">
        <w:rPr>
          <w:rFonts w:ascii="Times New Roman" w:hAnsi="Times New Roman"/>
          <w:lang w:val="en-US"/>
        </w:rPr>
        <w:t>i</w:t>
      </w:r>
      <w:r w:rsidR="005C6A31" w:rsidRPr="00E52556">
        <w:rPr>
          <w:rFonts w:ascii="Times New Roman" w:hAnsi="Times New Roman"/>
        </w:rPr>
        <w:t>) окончани</w:t>
      </w:r>
      <w:r w:rsidR="000C5E51" w:rsidRPr="00E52556">
        <w:rPr>
          <w:rFonts w:ascii="Times New Roman" w:hAnsi="Times New Roman"/>
        </w:rPr>
        <w:t>я</w:t>
      </w:r>
      <w:r w:rsidR="005C6A31" w:rsidRPr="00E52556">
        <w:rPr>
          <w:rFonts w:ascii="Times New Roman" w:hAnsi="Times New Roman"/>
        </w:rPr>
        <w:t xml:space="preserve"> Гарантийного срока или (</w:t>
      </w:r>
      <w:r w:rsidR="005C6A31" w:rsidRPr="00E52556">
        <w:rPr>
          <w:rFonts w:ascii="Times New Roman" w:hAnsi="Times New Roman"/>
          <w:lang w:val="en-US"/>
        </w:rPr>
        <w:t>ii</w:t>
      </w:r>
      <w:r w:rsidR="005C6A31" w:rsidRPr="00E52556">
        <w:rPr>
          <w:rFonts w:ascii="Times New Roman" w:hAnsi="Times New Roman"/>
        </w:rPr>
        <w:t>) прекращения действия настоящего Договора</w:t>
      </w:r>
      <w:r w:rsidR="00741921" w:rsidRPr="00E52556">
        <w:rPr>
          <w:rFonts w:ascii="Times New Roman" w:hAnsi="Times New Roman"/>
        </w:rPr>
        <w:t>.</w:t>
      </w:r>
      <w:r w:rsidR="005C6A31" w:rsidRPr="00E52556">
        <w:rPr>
          <w:rFonts w:ascii="Times New Roman" w:hAnsi="Times New Roman"/>
        </w:rPr>
        <w:t xml:space="preserve"> </w:t>
      </w:r>
    </w:p>
    <w:p w:rsidR="00D34A74" w:rsidRPr="00E52556" w:rsidRDefault="00D34A74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Все разногласия или спорные вопросы, </w:t>
      </w:r>
      <w:r w:rsidR="002205AB" w:rsidRPr="00E52556">
        <w:rPr>
          <w:rFonts w:ascii="Times New Roman" w:hAnsi="Times New Roman"/>
        </w:rPr>
        <w:t xml:space="preserve">связанные или </w:t>
      </w:r>
      <w:r w:rsidRPr="00E52556">
        <w:rPr>
          <w:rFonts w:ascii="Times New Roman" w:hAnsi="Times New Roman"/>
        </w:rPr>
        <w:t>возникающие из настоящего Договора</w:t>
      </w:r>
      <w:r w:rsidR="002205AB" w:rsidRPr="00E52556">
        <w:rPr>
          <w:rFonts w:ascii="Times New Roman" w:hAnsi="Times New Roman"/>
        </w:rPr>
        <w:t xml:space="preserve">, разрешаются путем </w:t>
      </w:r>
      <w:r w:rsidRPr="00E52556">
        <w:rPr>
          <w:rFonts w:ascii="Times New Roman" w:hAnsi="Times New Roman"/>
        </w:rPr>
        <w:t>переговоров</w:t>
      </w:r>
      <w:r w:rsidR="002205AB" w:rsidRPr="00E52556">
        <w:rPr>
          <w:rFonts w:ascii="Times New Roman" w:hAnsi="Times New Roman"/>
        </w:rPr>
        <w:t xml:space="preserve">. Неурегулированные споры и разногласия рассматриваются в судебном порядке </w:t>
      </w:r>
      <w:r w:rsidRPr="00E52556">
        <w:rPr>
          <w:rFonts w:ascii="Times New Roman" w:hAnsi="Times New Roman"/>
        </w:rPr>
        <w:t xml:space="preserve">в </w:t>
      </w:r>
      <w:r w:rsidR="00C72FC1" w:rsidRPr="00E52556">
        <w:rPr>
          <w:rFonts w:ascii="Times New Roman" w:hAnsi="Times New Roman"/>
          <w:snapToGrid w:val="0"/>
        </w:rPr>
        <w:t>Специализированн</w:t>
      </w:r>
      <w:r w:rsidR="002205AB" w:rsidRPr="00E52556">
        <w:rPr>
          <w:rFonts w:ascii="Times New Roman" w:hAnsi="Times New Roman"/>
          <w:snapToGrid w:val="0"/>
        </w:rPr>
        <w:t>ом</w:t>
      </w:r>
      <w:r w:rsidR="00C72FC1" w:rsidRPr="00E52556">
        <w:rPr>
          <w:rFonts w:ascii="Times New Roman" w:hAnsi="Times New Roman"/>
          <w:snapToGrid w:val="0"/>
        </w:rPr>
        <w:t xml:space="preserve"> межрайонн</w:t>
      </w:r>
      <w:r w:rsidR="002205AB" w:rsidRPr="00E52556">
        <w:rPr>
          <w:rFonts w:ascii="Times New Roman" w:hAnsi="Times New Roman"/>
          <w:snapToGrid w:val="0"/>
        </w:rPr>
        <w:t>ом экономическом</w:t>
      </w:r>
      <w:r w:rsidR="00C72FC1" w:rsidRPr="00E52556">
        <w:rPr>
          <w:rFonts w:ascii="Times New Roman" w:hAnsi="Times New Roman"/>
          <w:snapToGrid w:val="0"/>
        </w:rPr>
        <w:t xml:space="preserve"> суд</w:t>
      </w:r>
      <w:r w:rsidR="002205AB" w:rsidRPr="00E52556">
        <w:rPr>
          <w:rFonts w:ascii="Times New Roman" w:hAnsi="Times New Roman"/>
          <w:snapToGrid w:val="0"/>
        </w:rPr>
        <w:t>е</w:t>
      </w:r>
      <w:r w:rsidR="00C72FC1" w:rsidRPr="00E52556">
        <w:rPr>
          <w:rFonts w:ascii="Times New Roman" w:hAnsi="Times New Roman"/>
          <w:snapToGrid w:val="0"/>
        </w:rPr>
        <w:t xml:space="preserve"> Восточно-Казахстанской области</w:t>
      </w:r>
      <w:r w:rsidRPr="00E52556">
        <w:rPr>
          <w:rFonts w:ascii="Times New Roman" w:hAnsi="Times New Roman"/>
        </w:rPr>
        <w:t>, в соответствии с действующим законодательством Республики Казахстан.</w:t>
      </w:r>
    </w:p>
    <w:p w:rsidR="00717487" w:rsidRPr="00E52556" w:rsidDel="00250B63" w:rsidRDefault="00717487" w:rsidP="00E52556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567" w:hanging="567"/>
        <w:rPr>
          <w:del w:id="40" w:author="Dinara Nurgalieva" w:date="2017-04-14T15:51:00Z"/>
          <w:rFonts w:ascii="Times New Roman" w:hAnsi="Times New Roman"/>
        </w:rPr>
      </w:pPr>
      <w:del w:id="41" w:author="Dinara Nurgalieva" w:date="2017-04-14T15:51:00Z">
        <w:r w:rsidRPr="00E52556" w:rsidDel="00250B63">
          <w:rPr>
            <w:rFonts w:ascii="Times New Roman" w:hAnsi="Times New Roman"/>
            <w:highlight w:val="yellow"/>
          </w:rPr>
          <w:delText>Вариант 2</w:delText>
        </w:r>
      </w:del>
    </w:p>
    <w:p w:rsidR="00717487" w:rsidRPr="00E52556" w:rsidDel="00250B63" w:rsidRDefault="004E4A6A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del w:id="42" w:author="Dinara Nurgalieva" w:date="2017-04-14T15:51:00Z"/>
          <w:rFonts w:ascii="Times New Roman" w:hAnsi="Times New Roman"/>
          <w:sz w:val="22"/>
          <w:szCs w:val="22"/>
        </w:rPr>
      </w:pPr>
      <w:del w:id="43" w:author="Dinara Nurgalieva" w:date="2017-04-14T15:51:00Z">
        <w:r w:rsidRPr="00E52556" w:rsidDel="00250B63">
          <w:rPr>
            <w:rFonts w:ascii="Times New Roman" w:hAnsi="Times New Roman"/>
          </w:rPr>
          <w:delText>Все споры и разногласия, которые могут возникнуть в связи с исполнением настоящего Договора, разрешаются путем переговоров. Все возможные претензии по настоящему Договору должны быть рассмотрены в течение 10 (десяти) дней с момента получения претензии. Если Стороны не смогли разрешить возникший спор, претензию или разногласия к своему взаимному удовлетворению в течение упомянутого срока, то такие спор, разногласия, требования, претензии, возникающие из  исполнения настоящего Договора, или касающиеся его нарушения, прекращения, недействительности, подлежат  передаче и окончательному разрешению в Международном третейском суде «IUS» («Арбитраж») в соответствии с его регламентом, который, в результате ссылки на него, считается частью настоящей арбитражной оговорки. Решение Арбитража является окончательным. Место проведения арбитражного разбирательства — г. Алматы, Республика Казахстан. Рабочим языком арбитражного разбирательства будет являться русский язык.  Безотносительно регламента Арбитража, спор должен быть разрешен только 1 (одним) арбитром, назначаемым по ходатайству любой из Сторон действующим председателем Арбитража.</w:delText>
        </w:r>
      </w:del>
    </w:p>
    <w:p w:rsidR="0059712E" w:rsidRPr="00E52556" w:rsidRDefault="0059712E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eastAsia="Arial(K)" w:hAnsi="Times New Roman"/>
        </w:rPr>
      </w:pPr>
      <w:r w:rsidRPr="00E52556">
        <w:rPr>
          <w:rFonts w:ascii="Times New Roman" w:eastAsia="Arial(K)" w:hAnsi="Times New Roman"/>
        </w:rPr>
        <w:t>При исполнении своих обязательств по Договору Исполнитель, включая его персонал, представителей, обязуется полностью соблюдать законодательство Республики Казахстан и все применимое законодательство по борьбе с коррупцией, отмыванию денег, по борьбе с терроризмом</w:t>
      </w:r>
      <w:del w:id="44" w:author="Dinara Nurgalieva" w:date="2017-04-14T15:51:00Z">
        <w:r w:rsidRPr="00E52556" w:rsidDel="00250B63">
          <w:rPr>
            <w:rFonts w:ascii="Times New Roman" w:eastAsia="Arial(K)" w:hAnsi="Times New Roman"/>
          </w:rPr>
          <w:delText>, по экономическим санкциям и о соблюдении антибойкотных норм, а также закон США о борьбе с коррупцией за рубежом</w:delText>
        </w:r>
      </w:del>
      <w:r w:rsidRPr="00E52556">
        <w:rPr>
          <w:rFonts w:ascii="Times New Roman" w:eastAsia="Arial(K)" w:hAnsi="Times New Roman"/>
        </w:rPr>
        <w:t>.</w:t>
      </w:r>
    </w:p>
    <w:p w:rsidR="00DF143E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eastAsia="Arial(K)" w:hAnsi="Times New Roman"/>
        </w:rPr>
      </w:pPr>
      <w:r w:rsidRPr="00E52556">
        <w:rPr>
          <w:rFonts w:ascii="Times New Roman" w:hAnsi="Times New Roman"/>
        </w:rPr>
        <w:t xml:space="preserve">Договор </w:t>
      </w:r>
      <w:r w:rsidR="00074C36" w:rsidRPr="00E52556">
        <w:rPr>
          <w:rFonts w:ascii="Times New Roman" w:hAnsi="Times New Roman"/>
        </w:rPr>
        <w:t>заключен</w:t>
      </w:r>
      <w:r w:rsidRPr="00E52556">
        <w:rPr>
          <w:rFonts w:ascii="Times New Roman" w:hAnsi="Times New Roman"/>
        </w:rPr>
        <w:t xml:space="preserve"> </w:t>
      </w:r>
      <w:r w:rsidR="00F2024D" w:rsidRPr="00E52556">
        <w:rPr>
          <w:rFonts w:ascii="Times New Roman" w:hAnsi="Times New Roman"/>
        </w:rPr>
        <w:t xml:space="preserve">в </w:t>
      </w:r>
      <w:r w:rsidR="00074C36" w:rsidRPr="00E52556">
        <w:rPr>
          <w:rFonts w:ascii="Times New Roman" w:hAnsi="Times New Roman"/>
        </w:rPr>
        <w:t>двух</w:t>
      </w:r>
      <w:r w:rsidR="00F2024D" w:rsidRPr="00E52556">
        <w:rPr>
          <w:rFonts w:ascii="Times New Roman" w:hAnsi="Times New Roman"/>
        </w:rPr>
        <w:t xml:space="preserve"> экземплярах, по одному для каждой из Сторон</w:t>
      </w:r>
      <w:r w:rsidR="000C6C96" w:rsidRPr="00E52556">
        <w:rPr>
          <w:rFonts w:ascii="Times New Roman" w:hAnsi="Times New Roman"/>
        </w:rPr>
        <w:t>.</w:t>
      </w:r>
    </w:p>
    <w:p w:rsidR="00262320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bookmarkStart w:id="45" w:name="_Ref342319199"/>
      <w:r w:rsidRPr="00E52556">
        <w:rPr>
          <w:rFonts w:ascii="Times New Roman" w:hAnsi="Times New Roman"/>
        </w:rPr>
        <w:t xml:space="preserve">РЕКВИЗИТЫ </w:t>
      </w:r>
      <w:r w:rsidR="00AF2E54" w:rsidRPr="00E52556">
        <w:rPr>
          <w:rFonts w:ascii="Times New Roman" w:hAnsi="Times New Roman"/>
        </w:rPr>
        <w:t xml:space="preserve">И ПОДПИСИ </w:t>
      </w:r>
      <w:r w:rsidRPr="00E52556">
        <w:rPr>
          <w:rFonts w:ascii="Times New Roman" w:hAnsi="Times New Roman"/>
        </w:rPr>
        <w:t>СТОРОН</w:t>
      </w:r>
      <w:bookmarkEnd w:id="45"/>
    </w:p>
    <w:p w:rsidR="009B11A5" w:rsidRPr="00E52556" w:rsidRDefault="00D5059B" w:rsidP="00E52556">
      <w:p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 </w:t>
      </w:r>
    </w:p>
    <w:tbl>
      <w:tblPr>
        <w:tblW w:w="10311" w:type="dxa"/>
        <w:tblLook w:val="0000" w:firstRow="0" w:lastRow="0" w:firstColumn="0" w:lastColumn="0" w:noHBand="0" w:noVBand="0"/>
      </w:tblPr>
      <w:tblGrid>
        <w:gridCol w:w="5714"/>
        <w:gridCol w:w="4597"/>
      </w:tblGrid>
      <w:tr w:rsidR="002E6585" w:rsidRPr="00E52556" w:rsidTr="008352E4">
        <w:tc>
          <w:tcPr>
            <w:tcW w:w="4836" w:type="dxa"/>
          </w:tcPr>
          <w:p w:rsidR="002E6585" w:rsidRPr="00E52556" w:rsidRDefault="002E6585" w:rsidP="00E52556">
            <w:pPr>
              <w:tabs>
                <w:tab w:val="right" w:pos="9498"/>
              </w:tabs>
              <w:ind w:left="567" w:hanging="567"/>
              <w:jc w:val="left"/>
              <w:rPr>
                <w:rFonts w:ascii="Times New Roman" w:hAnsi="Times New Roman"/>
                <w:b/>
              </w:rPr>
            </w:pPr>
          </w:p>
          <w:p w:rsidR="002E6585" w:rsidRPr="00E52556" w:rsidRDefault="00870259" w:rsidP="00E52556">
            <w:pPr>
              <w:tabs>
                <w:tab w:val="right" w:pos="9498"/>
              </w:tabs>
              <w:ind w:left="567" w:hanging="567"/>
              <w:jc w:val="left"/>
              <w:rPr>
                <w:rFonts w:ascii="Times New Roman" w:hAnsi="Times New Roman"/>
                <w:b/>
              </w:rPr>
            </w:pPr>
            <w:r w:rsidRPr="00E52556">
              <w:rPr>
                <w:rFonts w:ascii="Times New Roman" w:hAnsi="Times New Roman"/>
                <w:b/>
              </w:rPr>
              <w:t>Реквизиты Заказчика:</w:t>
            </w:r>
          </w:p>
          <w:p w:rsidR="002E6585" w:rsidRPr="00E52556" w:rsidRDefault="002E6585" w:rsidP="00E52556">
            <w:pPr>
              <w:tabs>
                <w:tab w:val="right" w:pos="9498"/>
              </w:tabs>
              <w:ind w:left="567" w:hanging="567"/>
              <w:jc w:val="left"/>
              <w:rPr>
                <w:rFonts w:ascii="Times New Roman" w:hAnsi="Times New Roman"/>
                <w:b/>
              </w:rPr>
            </w:pPr>
            <w:r w:rsidRPr="00E52556">
              <w:rPr>
                <w:rFonts w:ascii="Times New Roman" w:hAnsi="Times New Roman"/>
                <w:b/>
                <w:snapToGrid w:val="0"/>
              </w:rPr>
              <w:t>ТОО «»</w:t>
            </w:r>
          </w:p>
          <w:p w:rsidR="002E6585" w:rsidRPr="00E52556" w:rsidRDefault="00870259" w:rsidP="00E52556">
            <w:pPr>
              <w:tabs>
                <w:tab w:val="right" w:pos="9498"/>
              </w:tabs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Адрес: 070000, </w:t>
            </w:r>
          </w:p>
        </w:tc>
        <w:tc>
          <w:tcPr>
            <w:tcW w:w="4836" w:type="dxa"/>
          </w:tcPr>
          <w:p w:rsidR="002E6585" w:rsidRPr="00E52556" w:rsidRDefault="002E6585" w:rsidP="00E52556">
            <w:pPr>
              <w:widowControl w:val="0"/>
              <w:ind w:left="567" w:hanging="567"/>
              <w:jc w:val="left"/>
              <w:rPr>
                <w:rFonts w:ascii="Times New Roman" w:hAnsi="Times New Roman"/>
                <w:b/>
              </w:rPr>
            </w:pPr>
          </w:p>
          <w:p w:rsidR="002E6585" w:rsidRPr="00E52556" w:rsidRDefault="00870259" w:rsidP="00E52556">
            <w:pPr>
              <w:widowControl w:val="0"/>
              <w:ind w:left="567" w:hanging="567"/>
              <w:jc w:val="left"/>
              <w:rPr>
                <w:rFonts w:ascii="Times New Roman" w:hAnsi="Times New Roman"/>
                <w:b/>
              </w:rPr>
            </w:pPr>
            <w:r w:rsidRPr="00E52556">
              <w:rPr>
                <w:rFonts w:ascii="Times New Roman" w:hAnsi="Times New Roman"/>
                <w:b/>
              </w:rPr>
              <w:t>Реквизиты Исполнителя:</w:t>
            </w:r>
          </w:p>
          <w:p w:rsidR="002E6585" w:rsidRPr="00E52556" w:rsidRDefault="002E6585" w:rsidP="00E52556">
            <w:pPr>
              <w:widowControl w:val="0"/>
              <w:ind w:left="567" w:hanging="567"/>
              <w:rPr>
                <w:rFonts w:ascii="Times New Roman" w:hAnsi="Times New Roman"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ТОО</w:t>
            </w:r>
            <w:r w:rsidRPr="00E52556">
              <w:rPr>
                <w:rFonts w:ascii="Times New Roman" w:hAnsi="Times New Roman"/>
                <w:bCs/>
              </w:rPr>
              <w:t xml:space="preserve"> «</w:t>
            </w:r>
            <w:r w:rsidRPr="00E52556">
              <w:rPr>
                <w:rFonts w:ascii="Times New Roman" w:hAnsi="Times New Roman"/>
                <w:b/>
                <w:bCs/>
              </w:rPr>
              <w:t>»</w:t>
            </w:r>
          </w:p>
          <w:p w:rsidR="002E6585" w:rsidRPr="00E52556" w:rsidRDefault="002E6585" w:rsidP="00E52556">
            <w:pPr>
              <w:tabs>
                <w:tab w:val="right" w:pos="9498"/>
              </w:tabs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>Адрес:,</w:t>
            </w:r>
          </w:p>
        </w:tc>
      </w:tr>
      <w:tr w:rsidR="002E6585" w:rsidRPr="00E52556" w:rsidTr="008352E4">
        <w:tc>
          <w:tcPr>
            <w:tcW w:w="4836" w:type="dxa"/>
          </w:tcPr>
          <w:p w:rsidR="002E6585" w:rsidRPr="00E52556" w:rsidRDefault="002E6585" w:rsidP="00E52556">
            <w:pPr>
              <w:widowControl w:val="0"/>
              <w:tabs>
                <w:tab w:val="right" w:pos="9356"/>
              </w:tabs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>ул</w:t>
            </w:r>
            <w:r w:rsidRPr="00E52556">
              <w:rPr>
                <w:rFonts w:ascii="Times New Roman" w:hAnsi="Times New Roman"/>
                <w:snapToGrid w:val="0"/>
              </w:rPr>
              <w:t>.</w:t>
            </w:r>
            <w:r w:rsidRPr="00E525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36" w:type="dxa"/>
          </w:tcPr>
          <w:p w:rsidR="008D6F2C" w:rsidRPr="00E52556" w:rsidRDefault="002E6585" w:rsidP="00E52556">
            <w:pPr>
              <w:widowControl w:val="0"/>
              <w:suppressAutoHyphens/>
              <w:spacing w:before="60" w:after="60"/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  <w:bCs/>
                <w:snapToGrid w:val="0"/>
              </w:rPr>
              <w:t xml:space="preserve">. </w:t>
            </w:r>
          </w:p>
        </w:tc>
      </w:tr>
      <w:tr w:rsidR="002E6585" w:rsidRPr="00E52556" w:rsidTr="008352E4">
        <w:tc>
          <w:tcPr>
            <w:tcW w:w="4836" w:type="dxa"/>
          </w:tcPr>
          <w:p w:rsidR="002E6585" w:rsidRPr="00E52556" w:rsidRDefault="00870259" w:rsidP="00E52556">
            <w:pPr>
              <w:widowControl w:val="0"/>
              <w:tabs>
                <w:tab w:val="right" w:pos="9356"/>
              </w:tabs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ИИК </w:t>
            </w:r>
          </w:p>
          <w:p w:rsidR="008D6F2C" w:rsidRPr="00E52556" w:rsidRDefault="00870259" w:rsidP="00E52556">
            <w:pPr>
              <w:widowControl w:val="0"/>
              <w:tabs>
                <w:tab w:val="right" w:pos="9356"/>
              </w:tabs>
              <w:suppressAutoHyphens/>
              <w:spacing w:before="60" w:after="60"/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В </w:t>
            </w:r>
            <w:r w:rsidR="002E6585" w:rsidRPr="00E52556">
              <w:rPr>
                <w:rFonts w:ascii="Times New Roman" w:hAnsi="Times New Roman"/>
                <w:snapToGrid w:val="0"/>
              </w:rPr>
              <w:t>АО»</w:t>
            </w:r>
          </w:p>
        </w:tc>
        <w:tc>
          <w:tcPr>
            <w:tcW w:w="4836" w:type="dxa"/>
          </w:tcPr>
          <w:p w:rsidR="002E6585" w:rsidRPr="00E52556" w:rsidRDefault="002E6585" w:rsidP="00E52556">
            <w:pPr>
              <w:widowControl w:val="0"/>
              <w:ind w:left="567" w:hanging="567"/>
              <w:jc w:val="left"/>
              <w:rPr>
                <w:rFonts w:ascii="Times New Roman" w:hAnsi="Times New Roman"/>
              </w:rPr>
            </w:pPr>
          </w:p>
          <w:p w:rsidR="008D6F2C" w:rsidRPr="00E52556" w:rsidRDefault="00870259" w:rsidP="00E52556">
            <w:pPr>
              <w:widowControl w:val="0"/>
              <w:suppressAutoHyphens/>
              <w:spacing w:before="60" w:after="60"/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В </w:t>
            </w:r>
            <w:r w:rsidR="002E6585" w:rsidRPr="00E52556">
              <w:rPr>
                <w:rFonts w:ascii="Times New Roman" w:hAnsi="Times New Roman"/>
                <w:bCs/>
              </w:rPr>
              <w:t xml:space="preserve">АО </w:t>
            </w:r>
          </w:p>
        </w:tc>
      </w:tr>
      <w:tr w:rsidR="002E6585" w:rsidRPr="00E52556" w:rsidTr="005E5183">
        <w:tc>
          <w:tcPr>
            <w:tcW w:w="4836" w:type="dxa"/>
          </w:tcPr>
          <w:p w:rsidR="008D6F2C" w:rsidRPr="00E52556" w:rsidRDefault="00870259" w:rsidP="00E52556">
            <w:pPr>
              <w:widowControl w:val="0"/>
              <w:tabs>
                <w:tab w:val="right" w:pos="9356"/>
              </w:tabs>
              <w:suppressAutoHyphens/>
              <w:spacing w:before="60" w:after="60"/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4836" w:type="dxa"/>
          </w:tcPr>
          <w:p w:rsidR="00137F10" w:rsidRPr="00E52556" w:rsidRDefault="00137F10" w:rsidP="00E52556">
            <w:pPr>
              <w:widowControl w:val="0"/>
              <w:ind w:left="567" w:hanging="567"/>
              <w:jc w:val="left"/>
              <w:rPr>
                <w:rFonts w:ascii="Times New Roman" w:hAnsi="Times New Roman"/>
                <w:bCs/>
                <w:highlight w:val="yellow"/>
              </w:rPr>
            </w:pPr>
            <w:r w:rsidRPr="00E52556">
              <w:rPr>
                <w:rFonts w:ascii="Times New Roman" w:hAnsi="Times New Roman"/>
                <w:bCs/>
                <w:highlight w:val="yellow"/>
              </w:rPr>
              <w:t xml:space="preserve">ИИК </w:t>
            </w:r>
          </w:p>
          <w:p w:rsidR="002E6585" w:rsidRPr="00E52556" w:rsidRDefault="00870259" w:rsidP="00E52556">
            <w:pPr>
              <w:widowControl w:val="0"/>
              <w:tabs>
                <w:tab w:val="right" w:pos="9356"/>
              </w:tabs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БИК </w:t>
            </w:r>
          </w:p>
        </w:tc>
      </w:tr>
      <w:tr w:rsidR="002E6585" w:rsidRPr="00E52556" w:rsidTr="008352E4">
        <w:tc>
          <w:tcPr>
            <w:tcW w:w="4836" w:type="dxa"/>
          </w:tcPr>
          <w:p w:rsidR="002E6585" w:rsidRPr="00E52556" w:rsidRDefault="00870259" w:rsidP="00E52556">
            <w:pPr>
              <w:widowControl w:val="0"/>
              <w:tabs>
                <w:tab w:val="right" w:pos="9356"/>
              </w:tabs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БИН </w:t>
            </w:r>
          </w:p>
          <w:p w:rsidR="002E6585" w:rsidRPr="00E52556" w:rsidRDefault="00870259" w:rsidP="00E52556">
            <w:pPr>
              <w:widowControl w:val="0"/>
              <w:tabs>
                <w:tab w:val="right" w:pos="9356"/>
              </w:tabs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>Свидетельство по НДС:</w:t>
            </w:r>
            <w:r w:rsidR="002E6585" w:rsidRPr="00E52556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2E6585" w:rsidRPr="00E52556" w:rsidRDefault="002E6585" w:rsidP="00E52556">
            <w:pPr>
              <w:widowControl w:val="0"/>
              <w:tabs>
                <w:tab w:val="right" w:pos="9356"/>
              </w:tabs>
              <w:ind w:left="567" w:hanging="567"/>
              <w:jc w:val="left"/>
              <w:rPr>
                <w:rFonts w:ascii="Times New Roman" w:hAnsi="Times New Roman"/>
              </w:rPr>
            </w:pPr>
          </w:p>
        </w:tc>
        <w:tc>
          <w:tcPr>
            <w:tcW w:w="4836" w:type="dxa"/>
          </w:tcPr>
          <w:p w:rsidR="002E6585" w:rsidRPr="00E52556" w:rsidRDefault="00870259" w:rsidP="00E52556">
            <w:pPr>
              <w:widowControl w:val="0"/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БИН </w:t>
            </w:r>
          </w:p>
          <w:p w:rsidR="008D6F2C" w:rsidRPr="00E52556" w:rsidRDefault="00870259" w:rsidP="00E52556">
            <w:pPr>
              <w:widowControl w:val="0"/>
              <w:tabs>
                <w:tab w:val="right" w:pos="9356"/>
              </w:tabs>
              <w:suppressAutoHyphens/>
              <w:spacing w:before="60" w:after="60"/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>Свидетельство по НДС</w:t>
            </w:r>
            <w:r w:rsidR="002E6585" w:rsidRPr="00E52556">
              <w:rPr>
                <w:rFonts w:ascii="Times New Roman" w:hAnsi="Times New Roman"/>
                <w:snapToGrid w:val="0"/>
              </w:rPr>
              <w:t> </w:t>
            </w:r>
            <w:r w:rsidR="008352E4" w:rsidRPr="00E52556" w:rsidDel="008352E4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2E6585" w:rsidRPr="00E52556" w:rsidTr="005E5183">
        <w:tc>
          <w:tcPr>
            <w:tcW w:w="4836" w:type="dxa"/>
          </w:tcPr>
          <w:p w:rsidR="002E6585" w:rsidRPr="00E52556" w:rsidRDefault="00870259" w:rsidP="00E52556">
            <w:pPr>
              <w:ind w:left="567" w:hanging="567"/>
              <w:jc w:val="left"/>
              <w:rPr>
                <w:rFonts w:ascii="Times New Roman" w:hAnsi="Times New Roman"/>
              </w:rPr>
            </w:pPr>
            <w:r w:rsidRPr="00E52556">
              <w:rPr>
                <w:rFonts w:ascii="Times New Roman" w:hAnsi="Times New Roman"/>
              </w:rPr>
              <w:t xml:space="preserve">тел./факс  (8 7232) </w:t>
            </w:r>
            <w:r w:rsidR="002E6585" w:rsidRPr="00E52556">
              <w:rPr>
                <w:rFonts w:ascii="Times New Roman" w:hAnsi="Times New Roman"/>
              </w:rPr>
              <w:t xml:space="preserve">75-41-39 </w:t>
            </w:r>
            <w:r w:rsidRPr="00E525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36" w:type="dxa"/>
          </w:tcPr>
          <w:p w:rsidR="008D6F2C" w:rsidRPr="00E52556" w:rsidRDefault="00870259" w:rsidP="00E52556">
            <w:pPr>
              <w:widowControl w:val="0"/>
              <w:ind w:left="567" w:hanging="567"/>
              <w:jc w:val="left"/>
              <w:rPr>
                <w:rFonts w:ascii="Times New Roman" w:hAnsi="Times New Roman"/>
                <w:i/>
                <w:color w:val="808080"/>
                <w:sz w:val="22"/>
              </w:rPr>
            </w:pPr>
            <w:r w:rsidRPr="00E52556">
              <w:rPr>
                <w:rFonts w:ascii="Times New Roman" w:hAnsi="Times New Roman"/>
              </w:rPr>
              <w:t xml:space="preserve">тел./факс  </w:t>
            </w:r>
          </w:p>
          <w:p w:rsidR="002E6585" w:rsidRPr="00E52556" w:rsidRDefault="002E6585" w:rsidP="00E52556">
            <w:pPr>
              <w:ind w:left="567" w:hanging="567"/>
              <w:jc w:val="left"/>
              <w:rPr>
                <w:rFonts w:ascii="Times New Roman" w:hAnsi="Times New Roman"/>
              </w:rPr>
            </w:pPr>
          </w:p>
        </w:tc>
      </w:tr>
      <w:tr w:rsidR="00946A00" w:rsidRPr="00E52556" w:rsidTr="00346E88">
        <w:tc>
          <w:tcPr>
            <w:tcW w:w="2771" w:type="pct"/>
          </w:tcPr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 xml:space="preserve">От имени Заказчика 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br/>
              <w:t>___________________________________________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Подпись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М.П.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 xml:space="preserve">Должность </w:t>
            </w:r>
          </w:p>
        </w:tc>
        <w:tc>
          <w:tcPr>
            <w:tcW w:w="2229" w:type="pct"/>
          </w:tcPr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 xml:space="preserve">От имени </w:t>
            </w:r>
            <w:r w:rsidR="00281207" w:rsidRPr="00E52556">
              <w:rPr>
                <w:rFonts w:ascii="Times New Roman" w:hAnsi="Times New Roman"/>
                <w:b/>
                <w:bCs/>
              </w:rPr>
              <w:t>Исполнителя</w:t>
            </w:r>
            <w:r w:rsidRPr="00E52556">
              <w:rPr>
                <w:rFonts w:ascii="Times New Roman" w:hAnsi="Times New Roman"/>
                <w:b/>
                <w:bCs/>
              </w:rPr>
              <w:tab/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br/>
              <w:t>___________________________________________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Подпись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М.П.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</w:p>
          <w:p w:rsidR="00946A00" w:rsidRPr="00E52556" w:rsidRDefault="00946A00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 xml:space="preserve">Должность </w:t>
            </w:r>
          </w:p>
        </w:tc>
      </w:tr>
    </w:tbl>
    <w:p w:rsidR="000B23B3" w:rsidRPr="00E52556" w:rsidRDefault="008C1857" w:rsidP="00E52556">
      <w:pPr>
        <w:autoSpaceDE w:val="0"/>
        <w:autoSpaceDN w:val="0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br w:type="page"/>
      </w:r>
    </w:p>
    <w:p w:rsidR="00A910BA" w:rsidRPr="00E52556" w:rsidRDefault="00A910BA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bookmarkStart w:id="46" w:name="_Ref314163959"/>
      <w:r w:rsidRPr="00E52556">
        <w:rPr>
          <w:rFonts w:ascii="Times New Roman" w:eastAsia="MS Mincho" w:hAnsi="Times New Roman"/>
          <w:b/>
        </w:rPr>
        <w:lastRenderedPageBreak/>
        <w:t>Приложение №1</w:t>
      </w:r>
    </w:p>
    <w:p w:rsidR="00A910BA" w:rsidRPr="00E52556" w:rsidRDefault="00A910BA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r w:rsidRPr="00E52556">
        <w:rPr>
          <w:rFonts w:ascii="Times New Roman" w:eastAsia="MS Mincho" w:hAnsi="Times New Roman"/>
          <w:b/>
        </w:rPr>
        <w:t>к Договору №</w:t>
      </w:r>
      <w:r w:rsidRPr="00E52556">
        <w:rPr>
          <w:rFonts w:ascii="Times New Roman" w:eastAsia="MS Mincho" w:hAnsi="Times New Roman"/>
          <w:b/>
          <w:highlight w:val="yellow"/>
        </w:rPr>
        <w:t>____________</w:t>
      </w:r>
      <w:r w:rsidRPr="00E52556">
        <w:rPr>
          <w:rFonts w:ascii="Times New Roman" w:eastAsia="MS Mincho" w:hAnsi="Times New Roman"/>
          <w:b/>
        </w:rPr>
        <w:t xml:space="preserve">от </w:t>
      </w:r>
      <w:r w:rsidRPr="00E52556">
        <w:rPr>
          <w:rFonts w:ascii="Times New Roman" w:eastAsia="MS Mincho" w:hAnsi="Times New Roman"/>
          <w:b/>
          <w:highlight w:val="yellow"/>
        </w:rPr>
        <w:t>_________</w:t>
      </w:r>
    </w:p>
    <w:p w:rsidR="00A910BA" w:rsidRPr="00E52556" w:rsidRDefault="008560FC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r w:rsidRPr="00E52556">
        <w:rPr>
          <w:rFonts w:ascii="Times New Roman" w:hAnsi="Times New Roman"/>
          <w:b/>
        </w:rPr>
        <w:t>Описание Услуг</w:t>
      </w:r>
    </w:p>
    <w:p w:rsidR="002E6585" w:rsidRPr="00E52556" w:rsidRDefault="002E6585" w:rsidP="00E52556">
      <w:pPr>
        <w:pStyle w:val="Commk"/>
        <w:ind w:left="567" w:hanging="567"/>
        <w:rPr>
          <w:rFonts w:ascii="Times New Roman" w:hAnsi="Times New Roman"/>
        </w:rPr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5"/>
        <w:gridCol w:w="4548"/>
      </w:tblGrid>
      <w:tr w:rsidR="008352E4" w:rsidRPr="00E52556" w:rsidTr="00DD3DC6">
        <w:tc>
          <w:tcPr>
            <w:tcW w:w="2771" w:type="pct"/>
          </w:tcPr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 xml:space="preserve">От имени Заказчика 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br/>
              <w:t>___________________________________________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Подпись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М.П.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 xml:space="preserve">Должность </w:t>
            </w:r>
          </w:p>
        </w:tc>
        <w:tc>
          <w:tcPr>
            <w:tcW w:w="2229" w:type="pct"/>
          </w:tcPr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От имени Исполнителя</w:t>
            </w:r>
            <w:r w:rsidRPr="00E52556">
              <w:rPr>
                <w:rFonts w:ascii="Times New Roman" w:hAnsi="Times New Roman"/>
                <w:b/>
                <w:bCs/>
              </w:rPr>
              <w:tab/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br/>
              <w:t>___________________________________________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Подпись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М.П.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 xml:space="preserve">Должность </w:t>
            </w:r>
          </w:p>
        </w:tc>
      </w:tr>
    </w:tbl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8D6F2C" w:rsidRPr="00E52556" w:rsidRDefault="008D6F2C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</w:p>
    <w:p w:rsidR="00C37A6F" w:rsidRPr="00E52556" w:rsidRDefault="00A910BA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eastAsia="MS Mincho" w:hAnsi="Times New Roman"/>
          <w:b/>
        </w:rPr>
      </w:pPr>
      <w:r w:rsidRPr="00E52556">
        <w:rPr>
          <w:rFonts w:ascii="Times New Roman" w:eastAsia="MS Mincho" w:hAnsi="Times New Roman"/>
          <w:b/>
        </w:rPr>
        <w:t xml:space="preserve">Приложение </w:t>
      </w:r>
      <w:r w:rsidR="00C37A6F" w:rsidRPr="00E52556">
        <w:rPr>
          <w:rFonts w:ascii="Times New Roman" w:eastAsia="MS Mincho" w:hAnsi="Times New Roman"/>
          <w:b/>
        </w:rPr>
        <w:t>№</w:t>
      </w:r>
      <w:r w:rsidRPr="00E52556">
        <w:rPr>
          <w:rFonts w:ascii="Times New Roman" w:eastAsia="MS Mincho" w:hAnsi="Times New Roman"/>
          <w:b/>
        </w:rPr>
        <w:t>2</w:t>
      </w:r>
    </w:p>
    <w:p w:rsidR="00C37A6F" w:rsidRPr="00E52556" w:rsidRDefault="00C37A6F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r w:rsidRPr="00E52556">
        <w:rPr>
          <w:rFonts w:ascii="Times New Roman" w:eastAsia="MS Mincho" w:hAnsi="Times New Roman"/>
          <w:b/>
        </w:rPr>
        <w:t>к Договору №</w:t>
      </w:r>
      <w:r w:rsidRPr="00E52556">
        <w:rPr>
          <w:rFonts w:ascii="Times New Roman" w:eastAsia="MS Mincho" w:hAnsi="Times New Roman"/>
          <w:b/>
          <w:highlight w:val="yellow"/>
        </w:rPr>
        <w:t>____________</w:t>
      </w:r>
      <w:r w:rsidRPr="00E52556">
        <w:rPr>
          <w:rFonts w:ascii="Times New Roman" w:eastAsia="MS Mincho" w:hAnsi="Times New Roman"/>
          <w:b/>
        </w:rPr>
        <w:t xml:space="preserve">от </w:t>
      </w:r>
      <w:r w:rsidRPr="00E52556">
        <w:rPr>
          <w:rFonts w:ascii="Times New Roman" w:eastAsia="MS Mincho" w:hAnsi="Times New Roman"/>
          <w:b/>
          <w:highlight w:val="yellow"/>
        </w:rPr>
        <w:t>_________</w:t>
      </w:r>
    </w:p>
    <w:p w:rsidR="00A910BA" w:rsidRPr="00E52556" w:rsidRDefault="00A910BA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  <w:r w:rsidRPr="00E52556">
        <w:rPr>
          <w:rFonts w:ascii="Times New Roman" w:hAnsi="Times New Roman"/>
          <w:b/>
        </w:rPr>
        <w:t>Сметный расчет</w:t>
      </w: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i/>
          <w:color w:val="FF0000"/>
        </w:rPr>
      </w:pPr>
      <w:r w:rsidRPr="00E52556">
        <w:rPr>
          <w:rFonts w:ascii="Times New Roman" w:hAnsi="Times New Roman"/>
          <w:i/>
          <w:color w:val="FF0000"/>
        </w:rPr>
        <w:t>Внести текст</w:t>
      </w: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A910BA" w:rsidRPr="00E52556" w:rsidRDefault="00A910BA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eastAsia="MS Mincho" w:hAnsi="Times New Roman"/>
          <w:i/>
          <w:color w:val="FF0000"/>
        </w:rPr>
      </w:pPr>
      <w:r w:rsidRPr="00E52556">
        <w:rPr>
          <w:rFonts w:ascii="Times New Roman" w:hAnsi="Times New Roman"/>
          <w:b/>
          <w:i/>
          <w:color w:val="FF0000"/>
        </w:rPr>
        <w:t xml:space="preserve">Приложение </w:t>
      </w:r>
      <w:r w:rsidR="00C37A6F" w:rsidRPr="00E52556">
        <w:rPr>
          <w:rFonts w:ascii="Times New Roman" w:hAnsi="Times New Roman"/>
          <w:b/>
          <w:i/>
          <w:color w:val="FF0000"/>
        </w:rPr>
        <w:t>№</w:t>
      </w:r>
      <w:r w:rsidR="005E5183" w:rsidRPr="00E52556">
        <w:rPr>
          <w:rFonts w:ascii="Times New Roman" w:hAnsi="Times New Roman"/>
          <w:b/>
          <w:i/>
          <w:color w:val="FF0000"/>
        </w:rPr>
        <w:t>3</w:t>
      </w:r>
      <w:r w:rsidRPr="00E52556">
        <w:rPr>
          <w:rFonts w:ascii="Times New Roman" w:hAnsi="Times New Roman"/>
          <w:i/>
          <w:color w:val="FF0000"/>
        </w:rPr>
        <w:t>- «</w:t>
      </w:r>
      <w:r w:rsidRPr="00E52556">
        <w:rPr>
          <w:rFonts w:ascii="Times New Roman" w:hAnsi="Times New Roman"/>
          <w:bCs/>
          <w:i/>
          <w:color w:val="FF0000"/>
        </w:rPr>
        <w:t>Обязательные условия безопасного производства Работ</w:t>
      </w:r>
      <w:r w:rsidR="008560FC" w:rsidRPr="00E52556">
        <w:rPr>
          <w:rFonts w:ascii="Times New Roman" w:hAnsi="Times New Roman"/>
          <w:bCs/>
          <w:i/>
          <w:color w:val="FF0000"/>
        </w:rPr>
        <w:t>/Услуг</w:t>
      </w:r>
      <w:r w:rsidRPr="00E52556">
        <w:rPr>
          <w:rFonts w:ascii="Times New Roman" w:hAnsi="Times New Roman"/>
          <w:bCs/>
          <w:i/>
          <w:color w:val="FF0000"/>
        </w:rPr>
        <w:t>»</w:t>
      </w:r>
      <w:r w:rsidR="00C37A6F" w:rsidRPr="00E52556">
        <w:rPr>
          <w:rFonts w:ascii="Times New Roman" w:eastAsia="MS Mincho" w:hAnsi="Times New Roman"/>
          <w:i/>
          <w:color w:val="FF0000"/>
        </w:rPr>
        <w:t>- прикладывать отдельным документом.</w:t>
      </w:r>
    </w:p>
    <w:bookmarkEnd w:id="46"/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eastAsia="MS Mincho" w:hAnsi="Times New Roman"/>
          <w:i/>
          <w:color w:val="FF0000"/>
        </w:rPr>
      </w:pPr>
    </w:p>
    <w:sectPr w:rsidR="00C37A6F" w:rsidRPr="00E52556" w:rsidSect="007711A7">
      <w:headerReference w:type="default" r:id="rId10"/>
      <w:footerReference w:type="even" r:id="rId11"/>
      <w:footerReference w:type="default" r:id="rId12"/>
      <w:pgSz w:w="11906" w:h="16838"/>
      <w:pgMar w:top="965" w:right="926" w:bottom="899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00" w:rsidRDefault="004B2B00" w:rsidP="00B062FD">
      <w:r>
        <w:separator/>
      </w:r>
    </w:p>
    <w:p w:rsidR="004B2B00" w:rsidRDefault="004B2B00"/>
  </w:endnote>
  <w:endnote w:type="continuationSeparator" w:id="0">
    <w:p w:rsidR="004B2B00" w:rsidRDefault="004B2B00" w:rsidP="00B062FD">
      <w:r>
        <w:continuationSeparator/>
      </w:r>
    </w:p>
    <w:p w:rsidR="004B2B00" w:rsidRDefault="004B2B00"/>
  </w:endnote>
  <w:endnote w:type="continuationNotice" w:id="1">
    <w:p w:rsidR="004B2B00" w:rsidRDefault="004B2B00"/>
    <w:p w:rsidR="004B2B00" w:rsidRDefault="004B2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(K)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(K)">
    <w:altName w:val="Arial"/>
    <w:charset w:val="CC"/>
    <w:family w:val="swiss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88" w:rsidRDefault="0045625C" w:rsidP="00241539">
    <w:pPr>
      <w:pStyle w:val="ac"/>
      <w:rPr>
        <w:rStyle w:val="ae"/>
      </w:rPr>
    </w:pPr>
    <w:r>
      <w:rPr>
        <w:rStyle w:val="ae"/>
      </w:rPr>
      <w:fldChar w:fldCharType="begin"/>
    </w:r>
    <w:r w:rsidR="00346E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6E88" w:rsidRDefault="00346E88" w:rsidP="00241539">
    <w:pPr>
      <w:pStyle w:val="ac"/>
    </w:pPr>
  </w:p>
  <w:p w:rsidR="008D6F2C" w:rsidRDefault="008D6F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88" w:rsidRPr="00814789" w:rsidRDefault="00346E88" w:rsidP="00814789">
    <w:pPr>
      <w:pStyle w:val="ac"/>
      <w:tabs>
        <w:tab w:val="clear" w:pos="4677"/>
        <w:tab w:val="left" w:pos="709"/>
        <w:tab w:val="left" w:pos="5670"/>
      </w:tabs>
      <w:spacing w:before="120" w:line="360" w:lineRule="auto"/>
      <w:ind w:left="34" w:right="34" w:firstLine="817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00" w:rsidRDefault="004B2B00" w:rsidP="00AD714D">
      <w:r>
        <w:separator/>
      </w:r>
    </w:p>
    <w:p w:rsidR="004B2B00" w:rsidRDefault="004B2B00"/>
  </w:footnote>
  <w:footnote w:type="continuationSeparator" w:id="0">
    <w:p w:rsidR="004B2B00" w:rsidRDefault="004B2B00" w:rsidP="0032164D">
      <w:r>
        <w:continuationSeparator/>
      </w:r>
    </w:p>
    <w:p w:rsidR="004B2B00" w:rsidRDefault="004B2B00"/>
  </w:footnote>
  <w:footnote w:type="continuationNotice" w:id="1">
    <w:p w:rsidR="004B2B00" w:rsidRDefault="004B2B00"/>
    <w:p w:rsidR="004B2B00" w:rsidRDefault="004B2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88" w:rsidRPr="00B70CF6" w:rsidRDefault="00346E88" w:rsidP="00B70CF6">
    <w:pPr>
      <w:pStyle w:val="ac"/>
      <w:tabs>
        <w:tab w:val="clear" w:pos="9355"/>
        <w:tab w:val="right" w:pos="9214"/>
      </w:tabs>
      <w:jc w:val="right"/>
      <w:rPr>
        <w:rFonts w:ascii="Times New Roman" w:hAnsi="Times New Roman"/>
        <w:sz w:val="16"/>
        <w:szCs w:val="16"/>
      </w:rPr>
    </w:pPr>
    <w:r w:rsidRPr="00B70CF6">
      <w:rPr>
        <w:rFonts w:ascii="Times New Roman" w:hAnsi="Times New Roman"/>
        <w:sz w:val="16"/>
        <w:szCs w:val="16"/>
      </w:rPr>
      <w:t xml:space="preserve">стр. </w:t>
    </w:r>
    <w:r w:rsidR="0045625C" w:rsidRPr="00B70CF6">
      <w:rPr>
        <w:rFonts w:ascii="Times New Roman" w:hAnsi="Times New Roman"/>
        <w:sz w:val="16"/>
        <w:szCs w:val="16"/>
      </w:rPr>
      <w:fldChar w:fldCharType="begin"/>
    </w:r>
    <w:r w:rsidRPr="00B70CF6">
      <w:rPr>
        <w:rFonts w:ascii="Times New Roman" w:hAnsi="Times New Roman"/>
        <w:sz w:val="16"/>
        <w:szCs w:val="16"/>
      </w:rPr>
      <w:instrText xml:space="preserve"> PAGE </w:instrText>
    </w:r>
    <w:r w:rsidR="0045625C" w:rsidRPr="00B70CF6">
      <w:rPr>
        <w:rFonts w:ascii="Times New Roman" w:hAnsi="Times New Roman"/>
        <w:sz w:val="16"/>
        <w:szCs w:val="16"/>
      </w:rPr>
      <w:fldChar w:fldCharType="separate"/>
    </w:r>
    <w:r w:rsidR="00955F1D">
      <w:rPr>
        <w:rFonts w:ascii="Times New Roman" w:hAnsi="Times New Roman"/>
        <w:noProof/>
        <w:sz w:val="16"/>
        <w:szCs w:val="16"/>
      </w:rPr>
      <w:t>10</w:t>
    </w:r>
    <w:r w:rsidR="0045625C" w:rsidRPr="00B70CF6">
      <w:rPr>
        <w:rFonts w:ascii="Times New Roman" w:hAnsi="Times New Roman"/>
        <w:sz w:val="16"/>
        <w:szCs w:val="16"/>
      </w:rPr>
      <w:fldChar w:fldCharType="end"/>
    </w:r>
    <w:r w:rsidRPr="00B70CF6">
      <w:rPr>
        <w:rFonts w:ascii="Times New Roman" w:hAnsi="Times New Roman"/>
        <w:sz w:val="16"/>
        <w:szCs w:val="16"/>
      </w:rPr>
      <w:t xml:space="preserve"> из </w:t>
    </w:r>
    <w:r w:rsidR="0045625C" w:rsidRPr="00B70CF6">
      <w:rPr>
        <w:rFonts w:ascii="Times New Roman" w:hAnsi="Times New Roman"/>
        <w:sz w:val="16"/>
        <w:szCs w:val="16"/>
      </w:rPr>
      <w:fldChar w:fldCharType="begin"/>
    </w:r>
    <w:r w:rsidRPr="00B70CF6">
      <w:rPr>
        <w:rFonts w:ascii="Times New Roman" w:hAnsi="Times New Roman"/>
        <w:sz w:val="16"/>
        <w:szCs w:val="16"/>
      </w:rPr>
      <w:instrText xml:space="preserve"> NUMPAGES </w:instrText>
    </w:r>
    <w:r w:rsidR="0045625C" w:rsidRPr="00B70CF6">
      <w:rPr>
        <w:rFonts w:ascii="Times New Roman" w:hAnsi="Times New Roman"/>
        <w:sz w:val="16"/>
        <w:szCs w:val="16"/>
      </w:rPr>
      <w:fldChar w:fldCharType="separate"/>
    </w:r>
    <w:r w:rsidR="00955F1D">
      <w:rPr>
        <w:rFonts w:ascii="Times New Roman" w:hAnsi="Times New Roman"/>
        <w:noProof/>
        <w:sz w:val="16"/>
        <w:szCs w:val="16"/>
      </w:rPr>
      <w:t>10</w:t>
    </w:r>
    <w:r w:rsidR="0045625C" w:rsidRPr="00B70CF6">
      <w:rPr>
        <w:rFonts w:ascii="Times New Roman" w:hAnsi="Times New Roman"/>
        <w:noProof/>
        <w:sz w:val="16"/>
        <w:szCs w:val="16"/>
      </w:rPr>
      <w:fldChar w:fldCharType="end"/>
    </w:r>
  </w:p>
  <w:p w:rsidR="00346E88" w:rsidRPr="00B70CF6" w:rsidRDefault="00192635" w:rsidP="00814789">
    <w:pPr>
      <w:pStyle w:val="af"/>
      <w:ind w:firstLine="0"/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39369</wp:posOffset>
              </wp:positionV>
              <wp:extent cx="6315075" cy="0"/>
              <wp:effectExtent l="0" t="0" r="952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56319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55pt,3.1pt" to="50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4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" strokeweight="1.5pt"/>
          </w:pict>
        </mc:Fallback>
      </mc:AlternateContent>
    </w:r>
  </w:p>
  <w:p w:rsidR="008D6F2C" w:rsidRDefault="008D6F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6C01B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43A440F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75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</w:lvl>
  </w:abstractNum>
  <w:abstractNum w:abstractNumId="3" w15:restartNumberingAfterBreak="0">
    <w:nsid w:val="050D614B"/>
    <w:multiLevelType w:val="multilevel"/>
    <w:tmpl w:val="15F6D9D8"/>
    <w:lvl w:ilvl="0">
      <w:start w:val="1"/>
      <w:numFmt w:val="decimal"/>
      <w:isLgl/>
      <w:lvlText w:val="Статья %1."/>
      <w:lvlJc w:val="left"/>
      <w:pPr>
        <w:tabs>
          <w:tab w:val="num" w:pos="2317"/>
        </w:tabs>
        <w:ind w:left="49" w:firstLine="851"/>
      </w:pPr>
      <w:rPr>
        <w:rFonts w:asciiTheme="minorHAnsi" w:hAnsiTheme="minorHAnsi" w:cstheme="minorHAnsi" w:hint="default"/>
        <w:b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asciiTheme="minorHAnsi" w:hAnsiTheme="minorHAnsi" w:cstheme="minorHAnsi"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7AF6D0A"/>
    <w:multiLevelType w:val="singleLevel"/>
    <w:tmpl w:val="BE845E2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DB33B10"/>
    <w:multiLevelType w:val="multilevel"/>
    <w:tmpl w:val="0D605BBC"/>
    <w:lvl w:ilvl="0">
      <w:start w:val="1"/>
      <w:numFmt w:val="decimal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567" w:firstLine="567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3117451"/>
    <w:multiLevelType w:val="hybridMultilevel"/>
    <w:tmpl w:val="2B90B51C"/>
    <w:lvl w:ilvl="0" w:tplc="90EC4C5E">
      <w:start w:val="1"/>
      <w:numFmt w:val="decimal"/>
      <w:lvlText w:val="Приложение %1."/>
      <w:lvlJc w:val="left"/>
      <w:pPr>
        <w:ind w:left="5606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7" w15:restartNumberingAfterBreak="0">
    <w:nsid w:val="27DF61FE"/>
    <w:multiLevelType w:val="multilevel"/>
    <w:tmpl w:val="46327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D65B5A"/>
    <w:multiLevelType w:val="multilevel"/>
    <w:tmpl w:val="0FB04E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713A31"/>
    <w:multiLevelType w:val="multilevel"/>
    <w:tmpl w:val="FA76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Number2"/>
      <w:isLgl/>
      <w:lvlText w:val="%1.%2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Number3"/>
      <w:isLgl/>
      <w:lvlText w:val="%1.%2.%3"/>
      <w:lvlJc w:val="left"/>
      <w:pPr>
        <w:tabs>
          <w:tab w:val="num" w:pos="186"/>
        </w:tabs>
        <w:ind w:firstLine="14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Number4"/>
      <w:isLgl/>
      <w:lvlText w:val="%1.%2.%3.%4"/>
      <w:lvlJc w:val="left"/>
      <w:pPr>
        <w:tabs>
          <w:tab w:val="num" w:pos="0"/>
        </w:tabs>
        <w:ind w:left="2280" w:hanging="8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Number5"/>
      <w:lvlText w:val="(%5)"/>
      <w:lvlJc w:val="left"/>
      <w:pPr>
        <w:tabs>
          <w:tab w:val="num" w:pos="0"/>
        </w:tabs>
        <w:ind w:firstLine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none"/>
      <w:pStyle w:val="Number7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7">
      <w:start w:val="1"/>
      <w:numFmt w:val="none"/>
      <w:pStyle w:val="Number8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8">
      <w:start w:val="1"/>
      <w:numFmt w:val="none"/>
      <w:pStyle w:val="Number9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0" w15:restartNumberingAfterBreak="0">
    <w:nsid w:val="54A160D1"/>
    <w:multiLevelType w:val="hybridMultilevel"/>
    <w:tmpl w:val="90DAA6A0"/>
    <w:lvl w:ilvl="0" w:tplc="F91E7E70">
      <w:start w:val="1"/>
      <w:numFmt w:val="lowerLetter"/>
      <w:pStyle w:val="abc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5E0EAC"/>
    <w:multiLevelType w:val="multilevel"/>
    <w:tmpl w:val="941EC2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027B45"/>
    <w:multiLevelType w:val="multilevel"/>
    <w:tmpl w:val="45BC8EEE"/>
    <w:lvl w:ilvl="0">
      <w:start w:val="1"/>
      <w:numFmt w:val="decimal"/>
      <w:pStyle w:val="Lvl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vl2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2">
      <w:start w:val="1"/>
      <w:numFmt w:val="decimal"/>
      <w:pStyle w:val="Lvl3"/>
      <w:isLgl/>
      <w:lvlText w:val="%1.%2.%3."/>
      <w:lvlJc w:val="left"/>
      <w:pPr>
        <w:ind w:left="1212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69BA4551"/>
    <w:multiLevelType w:val="multilevel"/>
    <w:tmpl w:val="2E7A8D1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26BC6"/>
    <w:multiLevelType w:val="hybridMultilevel"/>
    <w:tmpl w:val="7D9C4BA6"/>
    <w:lvl w:ilvl="0" w:tplc="FAA067E6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  <w:lvlOverride w:ilvl="0">
      <w:startOverride w:val="10"/>
    </w:lvlOverride>
    <w:lvlOverride w:ilvl="1">
      <w:startOverride w:val="3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kin Nurgazin">
    <w15:presenceInfo w15:providerId="AD" w15:userId="S-1-5-21-320299047-822167724-1540833222-3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3C"/>
    <w:rsid w:val="00002986"/>
    <w:rsid w:val="00005A9B"/>
    <w:rsid w:val="00007C5A"/>
    <w:rsid w:val="000100D9"/>
    <w:rsid w:val="00010739"/>
    <w:rsid w:val="00010B7C"/>
    <w:rsid w:val="00010FF5"/>
    <w:rsid w:val="00013C13"/>
    <w:rsid w:val="00013DB1"/>
    <w:rsid w:val="00014316"/>
    <w:rsid w:val="00014339"/>
    <w:rsid w:val="000143B9"/>
    <w:rsid w:val="00014F15"/>
    <w:rsid w:val="00015223"/>
    <w:rsid w:val="0001558E"/>
    <w:rsid w:val="00015D8B"/>
    <w:rsid w:val="00015E18"/>
    <w:rsid w:val="000169A9"/>
    <w:rsid w:val="00016D1A"/>
    <w:rsid w:val="00022A8D"/>
    <w:rsid w:val="00024389"/>
    <w:rsid w:val="00030ADD"/>
    <w:rsid w:val="0003182E"/>
    <w:rsid w:val="00031BD1"/>
    <w:rsid w:val="00034719"/>
    <w:rsid w:val="00035E78"/>
    <w:rsid w:val="00037EE2"/>
    <w:rsid w:val="000409A4"/>
    <w:rsid w:val="00040EB8"/>
    <w:rsid w:val="00042F8A"/>
    <w:rsid w:val="000456B9"/>
    <w:rsid w:val="000464E3"/>
    <w:rsid w:val="00046E83"/>
    <w:rsid w:val="00053E1D"/>
    <w:rsid w:val="00055942"/>
    <w:rsid w:val="00057D18"/>
    <w:rsid w:val="00057ECE"/>
    <w:rsid w:val="00060692"/>
    <w:rsid w:val="000611AB"/>
    <w:rsid w:val="000642C9"/>
    <w:rsid w:val="000646B1"/>
    <w:rsid w:val="00064A49"/>
    <w:rsid w:val="00066E77"/>
    <w:rsid w:val="000704CF"/>
    <w:rsid w:val="000705D8"/>
    <w:rsid w:val="00070940"/>
    <w:rsid w:val="00070F47"/>
    <w:rsid w:val="00072E5C"/>
    <w:rsid w:val="00074C36"/>
    <w:rsid w:val="00082B37"/>
    <w:rsid w:val="0008364E"/>
    <w:rsid w:val="00084663"/>
    <w:rsid w:val="000854A0"/>
    <w:rsid w:val="00085A3B"/>
    <w:rsid w:val="000909CD"/>
    <w:rsid w:val="00090DDD"/>
    <w:rsid w:val="00092FCB"/>
    <w:rsid w:val="00095FAB"/>
    <w:rsid w:val="0009698C"/>
    <w:rsid w:val="00096FB0"/>
    <w:rsid w:val="000A08E3"/>
    <w:rsid w:val="000A17E1"/>
    <w:rsid w:val="000A1F41"/>
    <w:rsid w:val="000A2624"/>
    <w:rsid w:val="000A2711"/>
    <w:rsid w:val="000A3C46"/>
    <w:rsid w:val="000A6509"/>
    <w:rsid w:val="000A66E7"/>
    <w:rsid w:val="000A72D5"/>
    <w:rsid w:val="000A739E"/>
    <w:rsid w:val="000B0E2C"/>
    <w:rsid w:val="000B17F5"/>
    <w:rsid w:val="000B1B66"/>
    <w:rsid w:val="000B2351"/>
    <w:rsid w:val="000B23B3"/>
    <w:rsid w:val="000B4EEB"/>
    <w:rsid w:val="000B6D3D"/>
    <w:rsid w:val="000B6D9E"/>
    <w:rsid w:val="000B7143"/>
    <w:rsid w:val="000C082E"/>
    <w:rsid w:val="000C127D"/>
    <w:rsid w:val="000C5E51"/>
    <w:rsid w:val="000C6C96"/>
    <w:rsid w:val="000C6D19"/>
    <w:rsid w:val="000C720E"/>
    <w:rsid w:val="000D0E8E"/>
    <w:rsid w:val="000D2EC6"/>
    <w:rsid w:val="000D4DF1"/>
    <w:rsid w:val="000D7992"/>
    <w:rsid w:val="000E2AB2"/>
    <w:rsid w:val="000E4861"/>
    <w:rsid w:val="000E4F2B"/>
    <w:rsid w:val="000E4FCB"/>
    <w:rsid w:val="000E62B0"/>
    <w:rsid w:val="000E652C"/>
    <w:rsid w:val="000E6EE5"/>
    <w:rsid w:val="000F1183"/>
    <w:rsid w:val="000F14BF"/>
    <w:rsid w:val="000F1969"/>
    <w:rsid w:val="000F2D07"/>
    <w:rsid w:val="000F30AE"/>
    <w:rsid w:val="000F5814"/>
    <w:rsid w:val="00100CDD"/>
    <w:rsid w:val="00101654"/>
    <w:rsid w:val="0010226E"/>
    <w:rsid w:val="00105FA7"/>
    <w:rsid w:val="00106423"/>
    <w:rsid w:val="001065ED"/>
    <w:rsid w:val="00106B9A"/>
    <w:rsid w:val="001101F8"/>
    <w:rsid w:val="00112895"/>
    <w:rsid w:val="00113C8B"/>
    <w:rsid w:val="00115179"/>
    <w:rsid w:val="001163CE"/>
    <w:rsid w:val="00116C26"/>
    <w:rsid w:val="00116C38"/>
    <w:rsid w:val="00121A1F"/>
    <w:rsid w:val="00122642"/>
    <w:rsid w:val="00122BA5"/>
    <w:rsid w:val="00123544"/>
    <w:rsid w:val="00125C1A"/>
    <w:rsid w:val="00126653"/>
    <w:rsid w:val="001268B2"/>
    <w:rsid w:val="00131A2C"/>
    <w:rsid w:val="00133768"/>
    <w:rsid w:val="00133E7C"/>
    <w:rsid w:val="00135282"/>
    <w:rsid w:val="0013786C"/>
    <w:rsid w:val="00137C98"/>
    <w:rsid w:val="00137EE0"/>
    <w:rsid w:val="00137F10"/>
    <w:rsid w:val="00142771"/>
    <w:rsid w:val="00146FD3"/>
    <w:rsid w:val="0015032D"/>
    <w:rsid w:val="00150676"/>
    <w:rsid w:val="00152765"/>
    <w:rsid w:val="00152C1F"/>
    <w:rsid w:val="0016016D"/>
    <w:rsid w:val="00161456"/>
    <w:rsid w:val="001627B9"/>
    <w:rsid w:val="0016280B"/>
    <w:rsid w:val="00164511"/>
    <w:rsid w:val="001671A4"/>
    <w:rsid w:val="001716E4"/>
    <w:rsid w:val="0017340B"/>
    <w:rsid w:val="0017647D"/>
    <w:rsid w:val="00176F99"/>
    <w:rsid w:val="00177360"/>
    <w:rsid w:val="00183F52"/>
    <w:rsid w:val="001857F2"/>
    <w:rsid w:val="00190846"/>
    <w:rsid w:val="00190F95"/>
    <w:rsid w:val="00191363"/>
    <w:rsid w:val="00192635"/>
    <w:rsid w:val="00194240"/>
    <w:rsid w:val="00195B50"/>
    <w:rsid w:val="00196327"/>
    <w:rsid w:val="001A1F31"/>
    <w:rsid w:val="001A3550"/>
    <w:rsid w:val="001A4375"/>
    <w:rsid w:val="001A7A1D"/>
    <w:rsid w:val="001B0053"/>
    <w:rsid w:val="001B110D"/>
    <w:rsid w:val="001B2C89"/>
    <w:rsid w:val="001B3026"/>
    <w:rsid w:val="001B4631"/>
    <w:rsid w:val="001B52A2"/>
    <w:rsid w:val="001B586B"/>
    <w:rsid w:val="001B7960"/>
    <w:rsid w:val="001C5E6E"/>
    <w:rsid w:val="001C65A1"/>
    <w:rsid w:val="001C65E5"/>
    <w:rsid w:val="001D0275"/>
    <w:rsid w:val="001D0938"/>
    <w:rsid w:val="001D0D04"/>
    <w:rsid w:val="001D3915"/>
    <w:rsid w:val="001D526E"/>
    <w:rsid w:val="001D53F7"/>
    <w:rsid w:val="001D547E"/>
    <w:rsid w:val="001D603C"/>
    <w:rsid w:val="001D7090"/>
    <w:rsid w:val="001D7F37"/>
    <w:rsid w:val="001D7F5A"/>
    <w:rsid w:val="001E3644"/>
    <w:rsid w:val="001E394F"/>
    <w:rsid w:val="001E5A31"/>
    <w:rsid w:val="001E7D56"/>
    <w:rsid w:val="001F0898"/>
    <w:rsid w:val="001F1B49"/>
    <w:rsid w:val="001F1BBC"/>
    <w:rsid w:val="001F3375"/>
    <w:rsid w:val="001F4898"/>
    <w:rsid w:val="001F5480"/>
    <w:rsid w:val="001F603C"/>
    <w:rsid w:val="001F6BE0"/>
    <w:rsid w:val="00201F54"/>
    <w:rsid w:val="00202B7C"/>
    <w:rsid w:val="00202B92"/>
    <w:rsid w:val="00202C6D"/>
    <w:rsid w:val="00202EB2"/>
    <w:rsid w:val="002048C4"/>
    <w:rsid w:val="00204E9F"/>
    <w:rsid w:val="002055B7"/>
    <w:rsid w:val="00206194"/>
    <w:rsid w:val="00210E7E"/>
    <w:rsid w:val="00212916"/>
    <w:rsid w:val="002205AB"/>
    <w:rsid w:val="00221C1C"/>
    <w:rsid w:val="00221FE4"/>
    <w:rsid w:val="0022341F"/>
    <w:rsid w:val="00225E85"/>
    <w:rsid w:val="00227783"/>
    <w:rsid w:val="002311DD"/>
    <w:rsid w:val="00231FC8"/>
    <w:rsid w:val="00234DEB"/>
    <w:rsid w:val="002376D1"/>
    <w:rsid w:val="00237AC1"/>
    <w:rsid w:val="002403C2"/>
    <w:rsid w:val="00240504"/>
    <w:rsid w:val="002405AB"/>
    <w:rsid w:val="00240DDC"/>
    <w:rsid w:val="00241539"/>
    <w:rsid w:val="0024166D"/>
    <w:rsid w:val="002451C7"/>
    <w:rsid w:val="00245FEF"/>
    <w:rsid w:val="002479A9"/>
    <w:rsid w:val="00250B63"/>
    <w:rsid w:val="00254981"/>
    <w:rsid w:val="00255584"/>
    <w:rsid w:val="002561B6"/>
    <w:rsid w:val="0025739F"/>
    <w:rsid w:val="00257718"/>
    <w:rsid w:val="002619E2"/>
    <w:rsid w:val="00262320"/>
    <w:rsid w:val="002629CD"/>
    <w:rsid w:val="00263C92"/>
    <w:rsid w:val="00263CA1"/>
    <w:rsid w:val="00265939"/>
    <w:rsid w:val="00265ED8"/>
    <w:rsid w:val="00266707"/>
    <w:rsid w:val="002672D8"/>
    <w:rsid w:val="002733F1"/>
    <w:rsid w:val="00273A40"/>
    <w:rsid w:val="00273F35"/>
    <w:rsid w:val="002747CC"/>
    <w:rsid w:val="002801A5"/>
    <w:rsid w:val="00281070"/>
    <w:rsid w:val="00281207"/>
    <w:rsid w:val="00281494"/>
    <w:rsid w:val="002826D5"/>
    <w:rsid w:val="00282F63"/>
    <w:rsid w:val="002863D9"/>
    <w:rsid w:val="00286D69"/>
    <w:rsid w:val="0028742D"/>
    <w:rsid w:val="002915DB"/>
    <w:rsid w:val="0029186F"/>
    <w:rsid w:val="00291F15"/>
    <w:rsid w:val="00294FD6"/>
    <w:rsid w:val="00295636"/>
    <w:rsid w:val="002A1042"/>
    <w:rsid w:val="002A3C0A"/>
    <w:rsid w:val="002A42BE"/>
    <w:rsid w:val="002A50A2"/>
    <w:rsid w:val="002A5DAA"/>
    <w:rsid w:val="002A678D"/>
    <w:rsid w:val="002A7B42"/>
    <w:rsid w:val="002B098D"/>
    <w:rsid w:val="002B4461"/>
    <w:rsid w:val="002B4A6C"/>
    <w:rsid w:val="002B6EF0"/>
    <w:rsid w:val="002C10CF"/>
    <w:rsid w:val="002C1474"/>
    <w:rsid w:val="002C2157"/>
    <w:rsid w:val="002C41E0"/>
    <w:rsid w:val="002C42EA"/>
    <w:rsid w:val="002C4705"/>
    <w:rsid w:val="002C4B03"/>
    <w:rsid w:val="002C6456"/>
    <w:rsid w:val="002D1230"/>
    <w:rsid w:val="002D16B0"/>
    <w:rsid w:val="002E6585"/>
    <w:rsid w:val="002E76E0"/>
    <w:rsid w:val="002E7C6F"/>
    <w:rsid w:val="002F3230"/>
    <w:rsid w:val="002F3429"/>
    <w:rsid w:val="002F5048"/>
    <w:rsid w:val="002F769F"/>
    <w:rsid w:val="00300C96"/>
    <w:rsid w:val="00302B8C"/>
    <w:rsid w:val="0030346B"/>
    <w:rsid w:val="0030446C"/>
    <w:rsid w:val="00305379"/>
    <w:rsid w:val="00313B97"/>
    <w:rsid w:val="00314B1A"/>
    <w:rsid w:val="0031525D"/>
    <w:rsid w:val="00316FA3"/>
    <w:rsid w:val="00317495"/>
    <w:rsid w:val="0032164D"/>
    <w:rsid w:val="00322FC1"/>
    <w:rsid w:val="00323148"/>
    <w:rsid w:val="003240B5"/>
    <w:rsid w:val="00325798"/>
    <w:rsid w:val="003260F5"/>
    <w:rsid w:val="0032683B"/>
    <w:rsid w:val="003309E4"/>
    <w:rsid w:val="003317C2"/>
    <w:rsid w:val="00331812"/>
    <w:rsid w:val="003318F4"/>
    <w:rsid w:val="003320B4"/>
    <w:rsid w:val="003330E4"/>
    <w:rsid w:val="00337D73"/>
    <w:rsid w:val="0034429D"/>
    <w:rsid w:val="00346E88"/>
    <w:rsid w:val="003472A4"/>
    <w:rsid w:val="003514FC"/>
    <w:rsid w:val="00351ED4"/>
    <w:rsid w:val="003531AD"/>
    <w:rsid w:val="00355369"/>
    <w:rsid w:val="0035639B"/>
    <w:rsid w:val="003572A0"/>
    <w:rsid w:val="00362ABD"/>
    <w:rsid w:val="00367D60"/>
    <w:rsid w:val="00370C93"/>
    <w:rsid w:val="00371745"/>
    <w:rsid w:val="00371DDA"/>
    <w:rsid w:val="00372598"/>
    <w:rsid w:val="00373AF4"/>
    <w:rsid w:val="00374F6A"/>
    <w:rsid w:val="003757AA"/>
    <w:rsid w:val="003763F4"/>
    <w:rsid w:val="00377692"/>
    <w:rsid w:val="00382CF8"/>
    <w:rsid w:val="00383CD1"/>
    <w:rsid w:val="00384BE4"/>
    <w:rsid w:val="0038616A"/>
    <w:rsid w:val="00386645"/>
    <w:rsid w:val="00387436"/>
    <w:rsid w:val="00392DFA"/>
    <w:rsid w:val="003958C0"/>
    <w:rsid w:val="00396BDD"/>
    <w:rsid w:val="003A017B"/>
    <w:rsid w:val="003A1B4F"/>
    <w:rsid w:val="003A200B"/>
    <w:rsid w:val="003A25DE"/>
    <w:rsid w:val="003A5570"/>
    <w:rsid w:val="003B0409"/>
    <w:rsid w:val="003B1DB4"/>
    <w:rsid w:val="003B45D3"/>
    <w:rsid w:val="003B4E74"/>
    <w:rsid w:val="003B6523"/>
    <w:rsid w:val="003C22C4"/>
    <w:rsid w:val="003C5B07"/>
    <w:rsid w:val="003D15CF"/>
    <w:rsid w:val="003D3DB3"/>
    <w:rsid w:val="003D5CAA"/>
    <w:rsid w:val="003D5CEF"/>
    <w:rsid w:val="003D6C48"/>
    <w:rsid w:val="003D6F46"/>
    <w:rsid w:val="003D771C"/>
    <w:rsid w:val="003E0052"/>
    <w:rsid w:val="003E0A48"/>
    <w:rsid w:val="003E2D95"/>
    <w:rsid w:val="003E5766"/>
    <w:rsid w:val="003E5FA5"/>
    <w:rsid w:val="003E5FB0"/>
    <w:rsid w:val="003E628C"/>
    <w:rsid w:val="003E6495"/>
    <w:rsid w:val="003E706D"/>
    <w:rsid w:val="003E7CE6"/>
    <w:rsid w:val="003F0471"/>
    <w:rsid w:val="003F2913"/>
    <w:rsid w:val="003F3297"/>
    <w:rsid w:val="003F36DA"/>
    <w:rsid w:val="003F5E1C"/>
    <w:rsid w:val="003F6F3E"/>
    <w:rsid w:val="003F7254"/>
    <w:rsid w:val="004004EF"/>
    <w:rsid w:val="00401101"/>
    <w:rsid w:val="004019D2"/>
    <w:rsid w:val="00402058"/>
    <w:rsid w:val="00403170"/>
    <w:rsid w:val="00406598"/>
    <w:rsid w:val="004100E9"/>
    <w:rsid w:val="004108D3"/>
    <w:rsid w:val="00412196"/>
    <w:rsid w:val="0041495F"/>
    <w:rsid w:val="00415BB6"/>
    <w:rsid w:val="0041601E"/>
    <w:rsid w:val="00416B18"/>
    <w:rsid w:val="00416F3D"/>
    <w:rsid w:val="004170E7"/>
    <w:rsid w:val="004172CA"/>
    <w:rsid w:val="00420CA5"/>
    <w:rsid w:val="00423D9A"/>
    <w:rsid w:val="00425968"/>
    <w:rsid w:val="00426065"/>
    <w:rsid w:val="00426EC4"/>
    <w:rsid w:val="0042757E"/>
    <w:rsid w:val="00427AE0"/>
    <w:rsid w:val="00436435"/>
    <w:rsid w:val="0044241F"/>
    <w:rsid w:val="004429C5"/>
    <w:rsid w:val="00443430"/>
    <w:rsid w:val="00443E76"/>
    <w:rsid w:val="00445DC5"/>
    <w:rsid w:val="00446440"/>
    <w:rsid w:val="00446DF1"/>
    <w:rsid w:val="00446EDA"/>
    <w:rsid w:val="00452E12"/>
    <w:rsid w:val="00453C57"/>
    <w:rsid w:val="00454AE7"/>
    <w:rsid w:val="00455E07"/>
    <w:rsid w:val="0045625C"/>
    <w:rsid w:val="00457D75"/>
    <w:rsid w:val="0046011E"/>
    <w:rsid w:val="0046101A"/>
    <w:rsid w:val="004612B0"/>
    <w:rsid w:val="0046249E"/>
    <w:rsid w:val="00466A31"/>
    <w:rsid w:val="00467820"/>
    <w:rsid w:val="004779BC"/>
    <w:rsid w:val="00480E6B"/>
    <w:rsid w:val="00481E19"/>
    <w:rsid w:val="004828EE"/>
    <w:rsid w:val="004865C7"/>
    <w:rsid w:val="0048712F"/>
    <w:rsid w:val="0048720C"/>
    <w:rsid w:val="00487C7F"/>
    <w:rsid w:val="00490174"/>
    <w:rsid w:val="00493028"/>
    <w:rsid w:val="004A082E"/>
    <w:rsid w:val="004A087B"/>
    <w:rsid w:val="004A5B88"/>
    <w:rsid w:val="004A630D"/>
    <w:rsid w:val="004B166B"/>
    <w:rsid w:val="004B2042"/>
    <w:rsid w:val="004B2939"/>
    <w:rsid w:val="004B2B00"/>
    <w:rsid w:val="004B2F68"/>
    <w:rsid w:val="004B3BA3"/>
    <w:rsid w:val="004B62C5"/>
    <w:rsid w:val="004B72A3"/>
    <w:rsid w:val="004B72AD"/>
    <w:rsid w:val="004C14F0"/>
    <w:rsid w:val="004C5F56"/>
    <w:rsid w:val="004C78CB"/>
    <w:rsid w:val="004D141F"/>
    <w:rsid w:val="004D1451"/>
    <w:rsid w:val="004D302E"/>
    <w:rsid w:val="004D5D48"/>
    <w:rsid w:val="004E0BF7"/>
    <w:rsid w:val="004E2F3D"/>
    <w:rsid w:val="004E3713"/>
    <w:rsid w:val="004E3C8B"/>
    <w:rsid w:val="004E40CC"/>
    <w:rsid w:val="004E4206"/>
    <w:rsid w:val="004E4A6A"/>
    <w:rsid w:val="004E6A7D"/>
    <w:rsid w:val="004E749D"/>
    <w:rsid w:val="004F0A2E"/>
    <w:rsid w:val="004F1060"/>
    <w:rsid w:val="004F14EA"/>
    <w:rsid w:val="004F22E3"/>
    <w:rsid w:val="004F39BC"/>
    <w:rsid w:val="004F4AF1"/>
    <w:rsid w:val="004F4E73"/>
    <w:rsid w:val="004F7673"/>
    <w:rsid w:val="004F76AB"/>
    <w:rsid w:val="004F7791"/>
    <w:rsid w:val="00503431"/>
    <w:rsid w:val="00503570"/>
    <w:rsid w:val="005053BE"/>
    <w:rsid w:val="00513A74"/>
    <w:rsid w:val="005160C5"/>
    <w:rsid w:val="005161C3"/>
    <w:rsid w:val="005171A2"/>
    <w:rsid w:val="0052192F"/>
    <w:rsid w:val="00521B6F"/>
    <w:rsid w:val="00521D57"/>
    <w:rsid w:val="005223A4"/>
    <w:rsid w:val="00523FC9"/>
    <w:rsid w:val="005240DE"/>
    <w:rsid w:val="005254B2"/>
    <w:rsid w:val="00526AA2"/>
    <w:rsid w:val="00532F87"/>
    <w:rsid w:val="00534EFD"/>
    <w:rsid w:val="0054276A"/>
    <w:rsid w:val="00543182"/>
    <w:rsid w:val="00543763"/>
    <w:rsid w:val="00543A69"/>
    <w:rsid w:val="0054432A"/>
    <w:rsid w:val="005446FC"/>
    <w:rsid w:val="00544C47"/>
    <w:rsid w:val="00545A1E"/>
    <w:rsid w:val="00546D5B"/>
    <w:rsid w:val="005477AA"/>
    <w:rsid w:val="00547CF7"/>
    <w:rsid w:val="005519F8"/>
    <w:rsid w:val="00551FC8"/>
    <w:rsid w:val="0055321E"/>
    <w:rsid w:val="00553CE5"/>
    <w:rsid w:val="00553D98"/>
    <w:rsid w:val="005566BA"/>
    <w:rsid w:val="005623FB"/>
    <w:rsid w:val="005625CE"/>
    <w:rsid w:val="00570638"/>
    <w:rsid w:val="00570B28"/>
    <w:rsid w:val="005715D8"/>
    <w:rsid w:val="00571E30"/>
    <w:rsid w:val="00572E9F"/>
    <w:rsid w:val="005734DD"/>
    <w:rsid w:val="00577FF1"/>
    <w:rsid w:val="005803D6"/>
    <w:rsid w:val="00580983"/>
    <w:rsid w:val="0058142A"/>
    <w:rsid w:val="00584328"/>
    <w:rsid w:val="00587018"/>
    <w:rsid w:val="005903D5"/>
    <w:rsid w:val="0059382E"/>
    <w:rsid w:val="00595399"/>
    <w:rsid w:val="0059712E"/>
    <w:rsid w:val="00597947"/>
    <w:rsid w:val="005A0D17"/>
    <w:rsid w:val="005A2D30"/>
    <w:rsid w:val="005A4E85"/>
    <w:rsid w:val="005A69F2"/>
    <w:rsid w:val="005B10C3"/>
    <w:rsid w:val="005B3000"/>
    <w:rsid w:val="005B4F51"/>
    <w:rsid w:val="005C2503"/>
    <w:rsid w:val="005C2BFC"/>
    <w:rsid w:val="005C3F0D"/>
    <w:rsid w:val="005C6A31"/>
    <w:rsid w:val="005C6D69"/>
    <w:rsid w:val="005D09C2"/>
    <w:rsid w:val="005D0D06"/>
    <w:rsid w:val="005D1D20"/>
    <w:rsid w:val="005D5300"/>
    <w:rsid w:val="005D5774"/>
    <w:rsid w:val="005D5A5D"/>
    <w:rsid w:val="005D7823"/>
    <w:rsid w:val="005E1532"/>
    <w:rsid w:val="005E18EB"/>
    <w:rsid w:val="005E313F"/>
    <w:rsid w:val="005E41BD"/>
    <w:rsid w:val="005E5183"/>
    <w:rsid w:val="005E6D1A"/>
    <w:rsid w:val="005E7B66"/>
    <w:rsid w:val="005F47F7"/>
    <w:rsid w:val="005F532F"/>
    <w:rsid w:val="005F6368"/>
    <w:rsid w:val="005F7657"/>
    <w:rsid w:val="006002E8"/>
    <w:rsid w:val="0060078B"/>
    <w:rsid w:val="00600EE5"/>
    <w:rsid w:val="006010E3"/>
    <w:rsid w:val="0060145B"/>
    <w:rsid w:val="00603E23"/>
    <w:rsid w:val="006054C5"/>
    <w:rsid w:val="00606A41"/>
    <w:rsid w:val="00612E18"/>
    <w:rsid w:val="00614356"/>
    <w:rsid w:val="00615051"/>
    <w:rsid w:val="006158F7"/>
    <w:rsid w:val="00616953"/>
    <w:rsid w:val="00616E35"/>
    <w:rsid w:val="006177AA"/>
    <w:rsid w:val="00621403"/>
    <w:rsid w:val="00621430"/>
    <w:rsid w:val="0062304A"/>
    <w:rsid w:val="00623169"/>
    <w:rsid w:val="00623B08"/>
    <w:rsid w:val="00625B81"/>
    <w:rsid w:val="006263CE"/>
    <w:rsid w:val="0062665A"/>
    <w:rsid w:val="00627E83"/>
    <w:rsid w:val="0063198A"/>
    <w:rsid w:val="006321DF"/>
    <w:rsid w:val="006349F9"/>
    <w:rsid w:val="006369CD"/>
    <w:rsid w:val="00637C92"/>
    <w:rsid w:val="00637DD5"/>
    <w:rsid w:val="00637E5D"/>
    <w:rsid w:val="006403A2"/>
    <w:rsid w:val="006458B4"/>
    <w:rsid w:val="00645C87"/>
    <w:rsid w:val="006501AB"/>
    <w:rsid w:val="006502E2"/>
    <w:rsid w:val="00651CC0"/>
    <w:rsid w:val="00651D43"/>
    <w:rsid w:val="00652718"/>
    <w:rsid w:val="00653E65"/>
    <w:rsid w:val="00654118"/>
    <w:rsid w:val="006550EE"/>
    <w:rsid w:val="00655A9F"/>
    <w:rsid w:val="0065624E"/>
    <w:rsid w:val="00656866"/>
    <w:rsid w:val="00662161"/>
    <w:rsid w:val="0066632B"/>
    <w:rsid w:val="00670032"/>
    <w:rsid w:val="00670725"/>
    <w:rsid w:val="006714ED"/>
    <w:rsid w:val="00673FFC"/>
    <w:rsid w:val="006743C4"/>
    <w:rsid w:val="006770F4"/>
    <w:rsid w:val="00680A95"/>
    <w:rsid w:val="00682690"/>
    <w:rsid w:val="00682DB5"/>
    <w:rsid w:val="00683E7A"/>
    <w:rsid w:val="0068431E"/>
    <w:rsid w:val="0068510A"/>
    <w:rsid w:val="0068526B"/>
    <w:rsid w:val="006861B0"/>
    <w:rsid w:val="00686E66"/>
    <w:rsid w:val="0068734C"/>
    <w:rsid w:val="0068746E"/>
    <w:rsid w:val="00691B3C"/>
    <w:rsid w:val="0069259E"/>
    <w:rsid w:val="00693863"/>
    <w:rsid w:val="00694884"/>
    <w:rsid w:val="00696268"/>
    <w:rsid w:val="006A1B4D"/>
    <w:rsid w:val="006A2888"/>
    <w:rsid w:val="006A3C44"/>
    <w:rsid w:val="006A49A0"/>
    <w:rsid w:val="006A51AB"/>
    <w:rsid w:val="006A5876"/>
    <w:rsid w:val="006A5E0D"/>
    <w:rsid w:val="006A7526"/>
    <w:rsid w:val="006B0DFA"/>
    <w:rsid w:val="006B3F89"/>
    <w:rsid w:val="006B4E70"/>
    <w:rsid w:val="006B667F"/>
    <w:rsid w:val="006B74BE"/>
    <w:rsid w:val="006B7E30"/>
    <w:rsid w:val="006C0AAE"/>
    <w:rsid w:val="006C187A"/>
    <w:rsid w:val="006C2624"/>
    <w:rsid w:val="006C546A"/>
    <w:rsid w:val="006D025F"/>
    <w:rsid w:val="006D0ECA"/>
    <w:rsid w:val="006D6F75"/>
    <w:rsid w:val="006D7188"/>
    <w:rsid w:val="006E0C8F"/>
    <w:rsid w:val="006E19B4"/>
    <w:rsid w:val="006E1D9C"/>
    <w:rsid w:val="006E3903"/>
    <w:rsid w:val="006E6391"/>
    <w:rsid w:val="006E6581"/>
    <w:rsid w:val="006E6DFB"/>
    <w:rsid w:val="006F021D"/>
    <w:rsid w:val="006F1E6D"/>
    <w:rsid w:val="006F2332"/>
    <w:rsid w:val="006F2591"/>
    <w:rsid w:val="006F3532"/>
    <w:rsid w:val="006F3710"/>
    <w:rsid w:val="006F3E40"/>
    <w:rsid w:val="006F468B"/>
    <w:rsid w:val="006F4BB6"/>
    <w:rsid w:val="006F54EC"/>
    <w:rsid w:val="006F6B0B"/>
    <w:rsid w:val="006F6EBC"/>
    <w:rsid w:val="0070074A"/>
    <w:rsid w:val="0070231B"/>
    <w:rsid w:val="00704879"/>
    <w:rsid w:val="00705AC3"/>
    <w:rsid w:val="00707B4C"/>
    <w:rsid w:val="00710577"/>
    <w:rsid w:val="00711D36"/>
    <w:rsid w:val="00717487"/>
    <w:rsid w:val="00717C4C"/>
    <w:rsid w:val="00720D9E"/>
    <w:rsid w:val="00722A1A"/>
    <w:rsid w:val="007243D4"/>
    <w:rsid w:val="00725DD3"/>
    <w:rsid w:val="0072690A"/>
    <w:rsid w:val="0073185D"/>
    <w:rsid w:val="00731979"/>
    <w:rsid w:val="00732068"/>
    <w:rsid w:val="00732F7E"/>
    <w:rsid w:val="007348C8"/>
    <w:rsid w:val="00734CD2"/>
    <w:rsid w:val="0073763F"/>
    <w:rsid w:val="0073793D"/>
    <w:rsid w:val="00741288"/>
    <w:rsid w:val="007416DB"/>
    <w:rsid w:val="00741921"/>
    <w:rsid w:val="007461E6"/>
    <w:rsid w:val="007463E0"/>
    <w:rsid w:val="0074653C"/>
    <w:rsid w:val="0074700B"/>
    <w:rsid w:val="00750164"/>
    <w:rsid w:val="007516F2"/>
    <w:rsid w:val="00751723"/>
    <w:rsid w:val="00753A86"/>
    <w:rsid w:val="00757A8E"/>
    <w:rsid w:val="00757EBC"/>
    <w:rsid w:val="00760DDE"/>
    <w:rsid w:val="0076119B"/>
    <w:rsid w:val="00762228"/>
    <w:rsid w:val="00763434"/>
    <w:rsid w:val="00763CF6"/>
    <w:rsid w:val="0076404F"/>
    <w:rsid w:val="007657F2"/>
    <w:rsid w:val="00771139"/>
    <w:rsid w:val="007711A7"/>
    <w:rsid w:val="00774D8E"/>
    <w:rsid w:val="0077520C"/>
    <w:rsid w:val="007757A6"/>
    <w:rsid w:val="00777795"/>
    <w:rsid w:val="00777A53"/>
    <w:rsid w:val="00780050"/>
    <w:rsid w:val="00780292"/>
    <w:rsid w:val="00781962"/>
    <w:rsid w:val="007822C5"/>
    <w:rsid w:val="00782F08"/>
    <w:rsid w:val="00783DEB"/>
    <w:rsid w:val="00784D91"/>
    <w:rsid w:val="007857EC"/>
    <w:rsid w:val="007858FC"/>
    <w:rsid w:val="0079021B"/>
    <w:rsid w:val="00791850"/>
    <w:rsid w:val="00793F3B"/>
    <w:rsid w:val="00794474"/>
    <w:rsid w:val="00797D0C"/>
    <w:rsid w:val="00797F1C"/>
    <w:rsid w:val="007A0DC3"/>
    <w:rsid w:val="007A0F20"/>
    <w:rsid w:val="007A16B7"/>
    <w:rsid w:val="007A597A"/>
    <w:rsid w:val="007A5B71"/>
    <w:rsid w:val="007A71ED"/>
    <w:rsid w:val="007B0219"/>
    <w:rsid w:val="007B1FD3"/>
    <w:rsid w:val="007B2068"/>
    <w:rsid w:val="007B6D0D"/>
    <w:rsid w:val="007B73A9"/>
    <w:rsid w:val="007B781C"/>
    <w:rsid w:val="007B7BDA"/>
    <w:rsid w:val="007C1E15"/>
    <w:rsid w:val="007C3308"/>
    <w:rsid w:val="007C4586"/>
    <w:rsid w:val="007C56CF"/>
    <w:rsid w:val="007C5EB5"/>
    <w:rsid w:val="007C5F75"/>
    <w:rsid w:val="007C6802"/>
    <w:rsid w:val="007C6A2C"/>
    <w:rsid w:val="007D0FA3"/>
    <w:rsid w:val="007D103A"/>
    <w:rsid w:val="007D175B"/>
    <w:rsid w:val="007D23C9"/>
    <w:rsid w:val="007D2BC3"/>
    <w:rsid w:val="007D37C7"/>
    <w:rsid w:val="007D3FA4"/>
    <w:rsid w:val="007D4935"/>
    <w:rsid w:val="007D520E"/>
    <w:rsid w:val="007E1E8A"/>
    <w:rsid w:val="007E4957"/>
    <w:rsid w:val="007E4CDE"/>
    <w:rsid w:val="007E5DC7"/>
    <w:rsid w:val="007E6787"/>
    <w:rsid w:val="007E75F7"/>
    <w:rsid w:val="007F2FB8"/>
    <w:rsid w:val="007F3784"/>
    <w:rsid w:val="007F4A37"/>
    <w:rsid w:val="007F557E"/>
    <w:rsid w:val="00800CAC"/>
    <w:rsid w:val="008025E7"/>
    <w:rsid w:val="00804037"/>
    <w:rsid w:val="00804F6B"/>
    <w:rsid w:val="00811664"/>
    <w:rsid w:val="00811C71"/>
    <w:rsid w:val="008124B9"/>
    <w:rsid w:val="00814164"/>
    <w:rsid w:val="00814789"/>
    <w:rsid w:val="008158A2"/>
    <w:rsid w:val="00815B42"/>
    <w:rsid w:val="00815F8A"/>
    <w:rsid w:val="00820A03"/>
    <w:rsid w:val="008211E9"/>
    <w:rsid w:val="00821D13"/>
    <w:rsid w:val="00822047"/>
    <w:rsid w:val="008232B3"/>
    <w:rsid w:val="00823D2C"/>
    <w:rsid w:val="00824E5B"/>
    <w:rsid w:val="008260E5"/>
    <w:rsid w:val="008261EB"/>
    <w:rsid w:val="008278EF"/>
    <w:rsid w:val="00830049"/>
    <w:rsid w:val="008314B1"/>
    <w:rsid w:val="008319E2"/>
    <w:rsid w:val="00834B16"/>
    <w:rsid w:val="00834C1D"/>
    <w:rsid w:val="0083525E"/>
    <w:rsid w:val="008352E4"/>
    <w:rsid w:val="0084098A"/>
    <w:rsid w:val="00842A8A"/>
    <w:rsid w:val="00842B19"/>
    <w:rsid w:val="008430CE"/>
    <w:rsid w:val="008463EE"/>
    <w:rsid w:val="008466F2"/>
    <w:rsid w:val="00847A66"/>
    <w:rsid w:val="008511BB"/>
    <w:rsid w:val="00853489"/>
    <w:rsid w:val="0085372A"/>
    <w:rsid w:val="008540C9"/>
    <w:rsid w:val="00854618"/>
    <w:rsid w:val="008560FC"/>
    <w:rsid w:val="008564D0"/>
    <w:rsid w:val="00860FCE"/>
    <w:rsid w:val="00863AC9"/>
    <w:rsid w:val="00863C21"/>
    <w:rsid w:val="00863D70"/>
    <w:rsid w:val="00865C70"/>
    <w:rsid w:val="00867A7B"/>
    <w:rsid w:val="00867CD4"/>
    <w:rsid w:val="00870259"/>
    <w:rsid w:val="00871E97"/>
    <w:rsid w:val="00873BFE"/>
    <w:rsid w:val="0087585E"/>
    <w:rsid w:val="008758B0"/>
    <w:rsid w:val="00880B73"/>
    <w:rsid w:val="008811BE"/>
    <w:rsid w:val="008814D5"/>
    <w:rsid w:val="008826AC"/>
    <w:rsid w:val="008865E1"/>
    <w:rsid w:val="008865EE"/>
    <w:rsid w:val="008900E8"/>
    <w:rsid w:val="00890193"/>
    <w:rsid w:val="00890466"/>
    <w:rsid w:val="0089097A"/>
    <w:rsid w:val="008964D9"/>
    <w:rsid w:val="00896880"/>
    <w:rsid w:val="008976F7"/>
    <w:rsid w:val="008A36B9"/>
    <w:rsid w:val="008A36F2"/>
    <w:rsid w:val="008A4B2F"/>
    <w:rsid w:val="008A4C5D"/>
    <w:rsid w:val="008A58C0"/>
    <w:rsid w:val="008A5BF9"/>
    <w:rsid w:val="008A7327"/>
    <w:rsid w:val="008B09EA"/>
    <w:rsid w:val="008B23D1"/>
    <w:rsid w:val="008B4E8A"/>
    <w:rsid w:val="008B6292"/>
    <w:rsid w:val="008B798B"/>
    <w:rsid w:val="008C089F"/>
    <w:rsid w:val="008C1857"/>
    <w:rsid w:val="008C241E"/>
    <w:rsid w:val="008C4FDC"/>
    <w:rsid w:val="008C5365"/>
    <w:rsid w:val="008C7F8E"/>
    <w:rsid w:val="008D2E97"/>
    <w:rsid w:val="008D3D8D"/>
    <w:rsid w:val="008D3EA6"/>
    <w:rsid w:val="008D6DDA"/>
    <w:rsid w:val="008D6F2C"/>
    <w:rsid w:val="008E021D"/>
    <w:rsid w:val="008E1FD5"/>
    <w:rsid w:val="008E2D66"/>
    <w:rsid w:val="008E3375"/>
    <w:rsid w:val="008E38CF"/>
    <w:rsid w:val="008E54E8"/>
    <w:rsid w:val="008E7E2C"/>
    <w:rsid w:val="008E7EA3"/>
    <w:rsid w:val="008F43DB"/>
    <w:rsid w:val="008F7665"/>
    <w:rsid w:val="009005AD"/>
    <w:rsid w:val="00903644"/>
    <w:rsid w:val="0090415A"/>
    <w:rsid w:val="00904A63"/>
    <w:rsid w:val="00905560"/>
    <w:rsid w:val="00906CB9"/>
    <w:rsid w:val="00910D68"/>
    <w:rsid w:val="009125AB"/>
    <w:rsid w:val="00924637"/>
    <w:rsid w:val="00927542"/>
    <w:rsid w:val="009358E0"/>
    <w:rsid w:val="00935B15"/>
    <w:rsid w:val="009379CB"/>
    <w:rsid w:val="009407D4"/>
    <w:rsid w:val="00942CF3"/>
    <w:rsid w:val="00944441"/>
    <w:rsid w:val="00944E99"/>
    <w:rsid w:val="00945CFE"/>
    <w:rsid w:val="00946322"/>
    <w:rsid w:val="00946A00"/>
    <w:rsid w:val="00947044"/>
    <w:rsid w:val="00947597"/>
    <w:rsid w:val="009509B8"/>
    <w:rsid w:val="00952CFE"/>
    <w:rsid w:val="009530EB"/>
    <w:rsid w:val="00955F1D"/>
    <w:rsid w:val="00956A10"/>
    <w:rsid w:val="00956D33"/>
    <w:rsid w:val="00960ABE"/>
    <w:rsid w:val="00962095"/>
    <w:rsid w:val="00962807"/>
    <w:rsid w:val="00964395"/>
    <w:rsid w:val="00964784"/>
    <w:rsid w:val="009666AF"/>
    <w:rsid w:val="00967465"/>
    <w:rsid w:val="00967614"/>
    <w:rsid w:val="00970BF4"/>
    <w:rsid w:val="00971146"/>
    <w:rsid w:val="00971619"/>
    <w:rsid w:val="00971621"/>
    <w:rsid w:val="009718F1"/>
    <w:rsid w:val="00971F98"/>
    <w:rsid w:val="00973B58"/>
    <w:rsid w:val="00974B95"/>
    <w:rsid w:val="00975120"/>
    <w:rsid w:val="00977482"/>
    <w:rsid w:val="00980FFB"/>
    <w:rsid w:val="0098409F"/>
    <w:rsid w:val="0098553B"/>
    <w:rsid w:val="00992035"/>
    <w:rsid w:val="00992EB2"/>
    <w:rsid w:val="0099301A"/>
    <w:rsid w:val="00993438"/>
    <w:rsid w:val="00996CBD"/>
    <w:rsid w:val="009A0417"/>
    <w:rsid w:val="009A087D"/>
    <w:rsid w:val="009A11BF"/>
    <w:rsid w:val="009A2923"/>
    <w:rsid w:val="009A3F04"/>
    <w:rsid w:val="009A4FDD"/>
    <w:rsid w:val="009B11A5"/>
    <w:rsid w:val="009B15FF"/>
    <w:rsid w:val="009B1D28"/>
    <w:rsid w:val="009B36EB"/>
    <w:rsid w:val="009B4578"/>
    <w:rsid w:val="009B4B7A"/>
    <w:rsid w:val="009B54D5"/>
    <w:rsid w:val="009B5881"/>
    <w:rsid w:val="009B5A00"/>
    <w:rsid w:val="009B6A00"/>
    <w:rsid w:val="009B7082"/>
    <w:rsid w:val="009C239F"/>
    <w:rsid w:val="009C2B0A"/>
    <w:rsid w:val="009C2E7B"/>
    <w:rsid w:val="009C45D2"/>
    <w:rsid w:val="009C642D"/>
    <w:rsid w:val="009C7B0E"/>
    <w:rsid w:val="009D0442"/>
    <w:rsid w:val="009D17FD"/>
    <w:rsid w:val="009D2384"/>
    <w:rsid w:val="009D28A5"/>
    <w:rsid w:val="009D37B5"/>
    <w:rsid w:val="009D476C"/>
    <w:rsid w:val="009D51A8"/>
    <w:rsid w:val="009D57D0"/>
    <w:rsid w:val="009D620E"/>
    <w:rsid w:val="009D7736"/>
    <w:rsid w:val="009E1F2B"/>
    <w:rsid w:val="009E2436"/>
    <w:rsid w:val="009E3A5C"/>
    <w:rsid w:val="009E480E"/>
    <w:rsid w:val="009F1C26"/>
    <w:rsid w:val="009F2455"/>
    <w:rsid w:val="009F797A"/>
    <w:rsid w:val="00A00769"/>
    <w:rsid w:val="00A00EA8"/>
    <w:rsid w:val="00A03303"/>
    <w:rsid w:val="00A04068"/>
    <w:rsid w:val="00A06CC7"/>
    <w:rsid w:val="00A140DB"/>
    <w:rsid w:val="00A15410"/>
    <w:rsid w:val="00A20373"/>
    <w:rsid w:val="00A20A31"/>
    <w:rsid w:val="00A20BB0"/>
    <w:rsid w:val="00A21F79"/>
    <w:rsid w:val="00A22C6A"/>
    <w:rsid w:val="00A24281"/>
    <w:rsid w:val="00A250F8"/>
    <w:rsid w:val="00A25D11"/>
    <w:rsid w:val="00A26008"/>
    <w:rsid w:val="00A2797B"/>
    <w:rsid w:val="00A27E45"/>
    <w:rsid w:val="00A3172F"/>
    <w:rsid w:val="00A31EE6"/>
    <w:rsid w:val="00A321CE"/>
    <w:rsid w:val="00A330D5"/>
    <w:rsid w:val="00A33E3E"/>
    <w:rsid w:val="00A34312"/>
    <w:rsid w:val="00A34F65"/>
    <w:rsid w:val="00A3644C"/>
    <w:rsid w:val="00A36B31"/>
    <w:rsid w:val="00A37A6F"/>
    <w:rsid w:val="00A401ED"/>
    <w:rsid w:val="00A4152A"/>
    <w:rsid w:val="00A41887"/>
    <w:rsid w:val="00A423A0"/>
    <w:rsid w:val="00A42EBF"/>
    <w:rsid w:val="00A45633"/>
    <w:rsid w:val="00A472B0"/>
    <w:rsid w:val="00A539D2"/>
    <w:rsid w:val="00A53A8B"/>
    <w:rsid w:val="00A54C51"/>
    <w:rsid w:val="00A54CF3"/>
    <w:rsid w:val="00A601FF"/>
    <w:rsid w:val="00A602F3"/>
    <w:rsid w:val="00A66712"/>
    <w:rsid w:val="00A66A38"/>
    <w:rsid w:val="00A67CB5"/>
    <w:rsid w:val="00A70A48"/>
    <w:rsid w:val="00A710F7"/>
    <w:rsid w:val="00A74D60"/>
    <w:rsid w:val="00A753B6"/>
    <w:rsid w:val="00A75FC6"/>
    <w:rsid w:val="00A804D5"/>
    <w:rsid w:val="00A82244"/>
    <w:rsid w:val="00A831CF"/>
    <w:rsid w:val="00A87061"/>
    <w:rsid w:val="00A910BA"/>
    <w:rsid w:val="00A916B8"/>
    <w:rsid w:val="00A9226E"/>
    <w:rsid w:val="00A93810"/>
    <w:rsid w:val="00A94B3D"/>
    <w:rsid w:val="00A968DF"/>
    <w:rsid w:val="00A97B45"/>
    <w:rsid w:val="00AA096E"/>
    <w:rsid w:val="00AA1169"/>
    <w:rsid w:val="00AA24B5"/>
    <w:rsid w:val="00AA2A71"/>
    <w:rsid w:val="00AA46B7"/>
    <w:rsid w:val="00AA4EAE"/>
    <w:rsid w:val="00AA5436"/>
    <w:rsid w:val="00AA5A62"/>
    <w:rsid w:val="00AA7766"/>
    <w:rsid w:val="00AB3053"/>
    <w:rsid w:val="00AB3DAF"/>
    <w:rsid w:val="00AB575A"/>
    <w:rsid w:val="00AB763E"/>
    <w:rsid w:val="00AC1083"/>
    <w:rsid w:val="00AC140B"/>
    <w:rsid w:val="00AC1EA5"/>
    <w:rsid w:val="00AC21EB"/>
    <w:rsid w:val="00AC280E"/>
    <w:rsid w:val="00AC45BD"/>
    <w:rsid w:val="00AC5388"/>
    <w:rsid w:val="00AC5414"/>
    <w:rsid w:val="00AC69A9"/>
    <w:rsid w:val="00AC7BCD"/>
    <w:rsid w:val="00AD0A00"/>
    <w:rsid w:val="00AD2185"/>
    <w:rsid w:val="00AD2290"/>
    <w:rsid w:val="00AD3A67"/>
    <w:rsid w:val="00AD4161"/>
    <w:rsid w:val="00AD714D"/>
    <w:rsid w:val="00AD7AD0"/>
    <w:rsid w:val="00AE0D54"/>
    <w:rsid w:val="00AE164D"/>
    <w:rsid w:val="00AE314E"/>
    <w:rsid w:val="00AE3805"/>
    <w:rsid w:val="00AE4913"/>
    <w:rsid w:val="00AE5101"/>
    <w:rsid w:val="00AE79D3"/>
    <w:rsid w:val="00AF2ABB"/>
    <w:rsid w:val="00AF2E54"/>
    <w:rsid w:val="00AF69A0"/>
    <w:rsid w:val="00B00525"/>
    <w:rsid w:val="00B0088A"/>
    <w:rsid w:val="00B00C5C"/>
    <w:rsid w:val="00B01299"/>
    <w:rsid w:val="00B01DB9"/>
    <w:rsid w:val="00B01F52"/>
    <w:rsid w:val="00B031A1"/>
    <w:rsid w:val="00B03968"/>
    <w:rsid w:val="00B03C46"/>
    <w:rsid w:val="00B04ADF"/>
    <w:rsid w:val="00B05405"/>
    <w:rsid w:val="00B06074"/>
    <w:rsid w:val="00B062FD"/>
    <w:rsid w:val="00B06B34"/>
    <w:rsid w:val="00B06F30"/>
    <w:rsid w:val="00B07C18"/>
    <w:rsid w:val="00B11366"/>
    <w:rsid w:val="00B11A10"/>
    <w:rsid w:val="00B120BA"/>
    <w:rsid w:val="00B17BEF"/>
    <w:rsid w:val="00B24515"/>
    <w:rsid w:val="00B24BA2"/>
    <w:rsid w:val="00B25F9B"/>
    <w:rsid w:val="00B26340"/>
    <w:rsid w:val="00B32901"/>
    <w:rsid w:val="00B3358B"/>
    <w:rsid w:val="00B33CA8"/>
    <w:rsid w:val="00B36FB8"/>
    <w:rsid w:val="00B36FC8"/>
    <w:rsid w:val="00B37D7A"/>
    <w:rsid w:val="00B4068A"/>
    <w:rsid w:val="00B40BCF"/>
    <w:rsid w:val="00B42AA6"/>
    <w:rsid w:val="00B43430"/>
    <w:rsid w:val="00B47AEC"/>
    <w:rsid w:val="00B51CBC"/>
    <w:rsid w:val="00B5224F"/>
    <w:rsid w:val="00B52A72"/>
    <w:rsid w:val="00B546DB"/>
    <w:rsid w:val="00B5547E"/>
    <w:rsid w:val="00B61DC1"/>
    <w:rsid w:val="00B62875"/>
    <w:rsid w:val="00B628A5"/>
    <w:rsid w:val="00B64299"/>
    <w:rsid w:val="00B645DC"/>
    <w:rsid w:val="00B65492"/>
    <w:rsid w:val="00B700EB"/>
    <w:rsid w:val="00B70621"/>
    <w:rsid w:val="00B70837"/>
    <w:rsid w:val="00B70BC5"/>
    <w:rsid w:val="00B70CF6"/>
    <w:rsid w:val="00B70CFA"/>
    <w:rsid w:val="00B70F34"/>
    <w:rsid w:val="00B7141D"/>
    <w:rsid w:val="00B725FF"/>
    <w:rsid w:val="00B72861"/>
    <w:rsid w:val="00B72DED"/>
    <w:rsid w:val="00B7344C"/>
    <w:rsid w:val="00B7357D"/>
    <w:rsid w:val="00B75DFF"/>
    <w:rsid w:val="00B77080"/>
    <w:rsid w:val="00B82524"/>
    <w:rsid w:val="00B83C35"/>
    <w:rsid w:val="00B8487A"/>
    <w:rsid w:val="00B850A8"/>
    <w:rsid w:val="00B85646"/>
    <w:rsid w:val="00B85F40"/>
    <w:rsid w:val="00B93BF3"/>
    <w:rsid w:val="00B9463B"/>
    <w:rsid w:val="00B95BED"/>
    <w:rsid w:val="00B95C3D"/>
    <w:rsid w:val="00B969AF"/>
    <w:rsid w:val="00B96A7D"/>
    <w:rsid w:val="00B97826"/>
    <w:rsid w:val="00BA3537"/>
    <w:rsid w:val="00BA6013"/>
    <w:rsid w:val="00BB0722"/>
    <w:rsid w:val="00BB1202"/>
    <w:rsid w:val="00BB231D"/>
    <w:rsid w:val="00BB5955"/>
    <w:rsid w:val="00BB6465"/>
    <w:rsid w:val="00BC06D7"/>
    <w:rsid w:val="00BC23E4"/>
    <w:rsid w:val="00BC43D3"/>
    <w:rsid w:val="00BC4637"/>
    <w:rsid w:val="00BC629A"/>
    <w:rsid w:val="00BC6379"/>
    <w:rsid w:val="00BC7ECE"/>
    <w:rsid w:val="00BD25FC"/>
    <w:rsid w:val="00BD2824"/>
    <w:rsid w:val="00BD39E1"/>
    <w:rsid w:val="00BD3D4E"/>
    <w:rsid w:val="00BD54C5"/>
    <w:rsid w:val="00BD6EF3"/>
    <w:rsid w:val="00BD75C5"/>
    <w:rsid w:val="00BE0BEC"/>
    <w:rsid w:val="00BE132E"/>
    <w:rsid w:val="00BE55C0"/>
    <w:rsid w:val="00BE5E1B"/>
    <w:rsid w:val="00BE6302"/>
    <w:rsid w:val="00BE74DE"/>
    <w:rsid w:val="00BF66C8"/>
    <w:rsid w:val="00BF6F6D"/>
    <w:rsid w:val="00BF7961"/>
    <w:rsid w:val="00C01323"/>
    <w:rsid w:val="00C01DBE"/>
    <w:rsid w:val="00C02142"/>
    <w:rsid w:val="00C10E60"/>
    <w:rsid w:val="00C113E0"/>
    <w:rsid w:val="00C119EE"/>
    <w:rsid w:val="00C15184"/>
    <w:rsid w:val="00C167D0"/>
    <w:rsid w:val="00C16B55"/>
    <w:rsid w:val="00C17B25"/>
    <w:rsid w:val="00C214D3"/>
    <w:rsid w:val="00C217F7"/>
    <w:rsid w:val="00C22393"/>
    <w:rsid w:val="00C236CE"/>
    <w:rsid w:val="00C265FD"/>
    <w:rsid w:val="00C27CBA"/>
    <w:rsid w:val="00C302F2"/>
    <w:rsid w:val="00C30D4F"/>
    <w:rsid w:val="00C34346"/>
    <w:rsid w:val="00C34BF7"/>
    <w:rsid w:val="00C35196"/>
    <w:rsid w:val="00C36005"/>
    <w:rsid w:val="00C36242"/>
    <w:rsid w:val="00C36F6B"/>
    <w:rsid w:val="00C372CD"/>
    <w:rsid w:val="00C37369"/>
    <w:rsid w:val="00C37A6F"/>
    <w:rsid w:val="00C43197"/>
    <w:rsid w:val="00C44098"/>
    <w:rsid w:val="00C50F5D"/>
    <w:rsid w:val="00C5272A"/>
    <w:rsid w:val="00C529CB"/>
    <w:rsid w:val="00C537D8"/>
    <w:rsid w:val="00C53F86"/>
    <w:rsid w:val="00C54544"/>
    <w:rsid w:val="00C55E78"/>
    <w:rsid w:val="00C57FDE"/>
    <w:rsid w:val="00C6000A"/>
    <w:rsid w:val="00C60276"/>
    <w:rsid w:val="00C60AA4"/>
    <w:rsid w:val="00C60B4D"/>
    <w:rsid w:val="00C646A7"/>
    <w:rsid w:val="00C6643D"/>
    <w:rsid w:val="00C72FC1"/>
    <w:rsid w:val="00C73005"/>
    <w:rsid w:val="00C73DB3"/>
    <w:rsid w:val="00C747A6"/>
    <w:rsid w:val="00C7596E"/>
    <w:rsid w:val="00C75D71"/>
    <w:rsid w:val="00C8059D"/>
    <w:rsid w:val="00C815A6"/>
    <w:rsid w:val="00C8180D"/>
    <w:rsid w:val="00C83E50"/>
    <w:rsid w:val="00C84CAE"/>
    <w:rsid w:val="00C84E16"/>
    <w:rsid w:val="00C871F4"/>
    <w:rsid w:val="00C91349"/>
    <w:rsid w:val="00C946FD"/>
    <w:rsid w:val="00C94950"/>
    <w:rsid w:val="00C94A6F"/>
    <w:rsid w:val="00C951FC"/>
    <w:rsid w:val="00CA0324"/>
    <w:rsid w:val="00CA09A9"/>
    <w:rsid w:val="00CA1627"/>
    <w:rsid w:val="00CA18F4"/>
    <w:rsid w:val="00CA1E3D"/>
    <w:rsid w:val="00CA20EE"/>
    <w:rsid w:val="00CA36FD"/>
    <w:rsid w:val="00CA510B"/>
    <w:rsid w:val="00CA7317"/>
    <w:rsid w:val="00CB042E"/>
    <w:rsid w:val="00CB0BFE"/>
    <w:rsid w:val="00CB14BB"/>
    <w:rsid w:val="00CB1710"/>
    <w:rsid w:val="00CB331E"/>
    <w:rsid w:val="00CB38F5"/>
    <w:rsid w:val="00CB4BC4"/>
    <w:rsid w:val="00CB5601"/>
    <w:rsid w:val="00CB598F"/>
    <w:rsid w:val="00CB5A3A"/>
    <w:rsid w:val="00CB5A7B"/>
    <w:rsid w:val="00CB5C14"/>
    <w:rsid w:val="00CB6EB7"/>
    <w:rsid w:val="00CB7482"/>
    <w:rsid w:val="00CC1464"/>
    <w:rsid w:val="00CC3C35"/>
    <w:rsid w:val="00CC3DF4"/>
    <w:rsid w:val="00CC4119"/>
    <w:rsid w:val="00CC6CBE"/>
    <w:rsid w:val="00CD39B1"/>
    <w:rsid w:val="00CD58B5"/>
    <w:rsid w:val="00CE58A5"/>
    <w:rsid w:val="00CE6D45"/>
    <w:rsid w:val="00CE7E99"/>
    <w:rsid w:val="00CF214F"/>
    <w:rsid w:val="00CF2702"/>
    <w:rsid w:val="00CF5574"/>
    <w:rsid w:val="00CF5F03"/>
    <w:rsid w:val="00CF6C8C"/>
    <w:rsid w:val="00CF6E6B"/>
    <w:rsid w:val="00D01B1A"/>
    <w:rsid w:val="00D0200E"/>
    <w:rsid w:val="00D03701"/>
    <w:rsid w:val="00D0475E"/>
    <w:rsid w:val="00D04F95"/>
    <w:rsid w:val="00D068B0"/>
    <w:rsid w:val="00D07893"/>
    <w:rsid w:val="00D07E9A"/>
    <w:rsid w:val="00D119EF"/>
    <w:rsid w:val="00D13EAA"/>
    <w:rsid w:val="00D155F9"/>
    <w:rsid w:val="00D16FBC"/>
    <w:rsid w:val="00D1705D"/>
    <w:rsid w:val="00D17F38"/>
    <w:rsid w:val="00D20609"/>
    <w:rsid w:val="00D23CD7"/>
    <w:rsid w:val="00D311BE"/>
    <w:rsid w:val="00D31DBF"/>
    <w:rsid w:val="00D32B05"/>
    <w:rsid w:val="00D33D8F"/>
    <w:rsid w:val="00D34A74"/>
    <w:rsid w:val="00D36031"/>
    <w:rsid w:val="00D365B4"/>
    <w:rsid w:val="00D3666C"/>
    <w:rsid w:val="00D40C7C"/>
    <w:rsid w:val="00D41663"/>
    <w:rsid w:val="00D42E41"/>
    <w:rsid w:val="00D43190"/>
    <w:rsid w:val="00D43C9F"/>
    <w:rsid w:val="00D44161"/>
    <w:rsid w:val="00D46378"/>
    <w:rsid w:val="00D47810"/>
    <w:rsid w:val="00D47897"/>
    <w:rsid w:val="00D5059B"/>
    <w:rsid w:val="00D51C1D"/>
    <w:rsid w:val="00D5230C"/>
    <w:rsid w:val="00D527A2"/>
    <w:rsid w:val="00D52A8C"/>
    <w:rsid w:val="00D5456C"/>
    <w:rsid w:val="00D57229"/>
    <w:rsid w:val="00D61239"/>
    <w:rsid w:val="00D61617"/>
    <w:rsid w:val="00D64FD0"/>
    <w:rsid w:val="00D709C6"/>
    <w:rsid w:val="00D71A7B"/>
    <w:rsid w:val="00D721D9"/>
    <w:rsid w:val="00D72261"/>
    <w:rsid w:val="00D7298B"/>
    <w:rsid w:val="00D73414"/>
    <w:rsid w:val="00D74603"/>
    <w:rsid w:val="00D81260"/>
    <w:rsid w:val="00D83C60"/>
    <w:rsid w:val="00D85641"/>
    <w:rsid w:val="00D85749"/>
    <w:rsid w:val="00D857E4"/>
    <w:rsid w:val="00D86038"/>
    <w:rsid w:val="00D863E1"/>
    <w:rsid w:val="00D86742"/>
    <w:rsid w:val="00D87549"/>
    <w:rsid w:val="00D91F8C"/>
    <w:rsid w:val="00D92AC9"/>
    <w:rsid w:val="00D92D95"/>
    <w:rsid w:val="00D94302"/>
    <w:rsid w:val="00D95269"/>
    <w:rsid w:val="00D9534E"/>
    <w:rsid w:val="00D96343"/>
    <w:rsid w:val="00D96686"/>
    <w:rsid w:val="00D975F0"/>
    <w:rsid w:val="00DA1CCD"/>
    <w:rsid w:val="00DA1F32"/>
    <w:rsid w:val="00DA2779"/>
    <w:rsid w:val="00DA2B12"/>
    <w:rsid w:val="00DA5581"/>
    <w:rsid w:val="00DA7D1D"/>
    <w:rsid w:val="00DB0CF6"/>
    <w:rsid w:val="00DB2375"/>
    <w:rsid w:val="00DB337F"/>
    <w:rsid w:val="00DB3ABA"/>
    <w:rsid w:val="00DB5414"/>
    <w:rsid w:val="00DB54F7"/>
    <w:rsid w:val="00DB6041"/>
    <w:rsid w:val="00DB65D5"/>
    <w:rsid w:val="00DB7739"/>
    <w:rsid w:val="00DB7E5C"/>
    <w:rsid w:val="00DC0292"/>
    <w:rsid w:val="00DC1900"/>
    <w:rsid w:val="00DC1AEB"/>
    <w:rsid w:val="00DC2704"/>
    <w:rsid w:val="00DC3CA5"/>
    <w:rsid w:val="00DC59CE"/>
    <w:rsid w:val="00DC6660"/>
    <w:rsid w:val="00DC6CC8"/>
    <w:rsid w:val="00DD1EA4"/>
    <w:rsid w:val="00DD3D9C"/>
    <w:rsid w:val="00DD5849"/>
    <w:rsid w:val="00DD6B42"/>
    <w:rsid w:val="00DE1C4C"/>
    <w:rsid w:val="00DE1CFF"/>
    <w:rsid w:val="00DE1EC8"/>
    <w:rsid w:val="00DE213C"/>
    <w:rsid w:val="00DE33C0"/>
    <w:rsid w:val="00DE3875"/>
    <w:rsid w:val="00DE397C"/>
    <w:rsid w:val="00DE4941"/>
    <w:rsid w:val="00DE5AE0"/>
    <w:rsid w:val="00DE753D"/>
    <w:rsid w:val="00DF143E"/>
    <w:rsid w:val="00DF29E1"/>
    <w:rsid w:val="00DF2DC1"/>
    <w:rsid w:val="00DF593F"/>
    <w:rsid w:val="00DF5FF0"/>
    <w:rsid w:val="00DF70D5"/>
    <w:rsid w:val="00DF7840"/>
    <w:rsid w:val="00E055D8"/>
    <w:rsid w:val="00E05E71"/>
    <w:rsid w:val="00E13B05"/>
    <w:rsid w:val="00E14F9F"/>
    <w:rsid w:val="00E27B0E"/>
    <w:rsid w:val="00E341BF"/>
    <w:rsid w:val="00E34C28"/>
    <w:rsid w:val="00E400EE"/>
    <w:rsid w:val="00E407F9"/>
    <w:rsid w:val="00E4194F"/>
    <w:rsid w:val="00E42C7C"/>
    <w:rsid w:val="00E454B7"/>
    <w:rsid w:val="00E45611"/>
    <w:rsid w:val="00E45E02"/>
    <w:rsid w:val="00E4633C"/>
    <w:rsid w:val="00E47CCF"/>
    <w:rsid w:val="00E5018B"/>
    <w:rsid w:val="00E52556"/>
    <w:rsid w:val="00E60B13"/>
    <w:rsid w:val="00E61031"/>
    <w:rsid w:val="00E62334"/>
    <w:rsid w:val="00E665F5"/>
    <w:rsid w:val="00E72603"/>
    <w:rsid w:val="00E72918"/>
    <w:rsid w:val="00E731F3"/>
    <w:rsid w:val="00E73E3F"/>
    <w:rsid w:val="00E75E33"/>
    <w:rsid w:val="00E804EC"/>
    <w:rsid w:val="00E80C9E"/>
    <w:rsid w:val="00E84408"/>
    <w:rsid w:val="00E9013A"/>
    <w:rsid w:val="00E90246"/>
    <w:rsid w:val="00E905C1"/>
    <w:rsid w:val="00E92A40"/>
    <w:rsid w:val="00E93C7D"/>
    <w:rsid w:val="00E951A0"/>
    <w:rsid w:val="00E963D5"/>
    <w:rsid w:val="00E9772B"/>
    <w:rsid w:val="00E97913"/>
    <w:rsid w:val="00E97CAB"/>
    <w:rsid w:val="00EA05C6"/>
    <w:rsid w:val="00EA24CF"/>
    <w:rsid w:val="00EA39F2"/>
    <w:rsid w:val="00EA4797"/>
    <w:rsid w:val="00EA4A34"/>
    <w:rsid w:val="00EA52FE"/>
    <w:rsid w:val="00EA6846"/>
    <w:rsid w:val="00EA775E"/>
    <w:rsid w:val="00EA7D65"/>
    <w:rsid w:val="00EB00D0"/>
    <w:rsid w:val="00EB0766"/>
    <w:rsid w:val="00EB0A8E"/>
    <w:rsid w:val="00EB5084"/>
    <w:rsid w:val="00EB526A"/>
    <w:rsid w:val="00EB56B4"/>
    <w:rsid w:val="00EB6D4A"/>
    <w:rsid w:val="00EB7776"/>
    <w:rsid w:val="00EC0C11"/>
    <w:rsid w:val="00EC1916"/>
    <w:rsid w:val="00EC2643"/>
    <w:rsid w:val="00EC2E9A"/>
    <w:rsid w:val="00ED6FEC"/>
    <w:rsid w:val="00ED7DAB"/>
    <w:rsid w:val="00EE155D"/>
    <w:rsid w:val="00EE16DF"/>
    <w:rsid w:val="00EE3293"/>
    <w:rsid w:val="00EE77B9"/>
    <w:rsid w:val="00EF1A71"/>
    <w:rsid w:val="00EF4EB1"/>
    <w:rsid w:val="00EF7264"/>
    <w:rsid w:val="00EF772A"/>
    <w:rsid w:val="00F01328"/>
    <w:rsid w:val="00F0367A"/>
    <w:rsid w:val="00F03CB2"/>
    <w:rsid w:val="00F04624"/>
    <w:rsid w:val="00F05B2C"/>
    <w:rsid w:val="00F06CE4"/>
    <w:rsid w:val="00F06D45"/>
    <w:rsid w:val="00F073A7"/>
    <w:rsid w:val="00F1222C"/>
    <w:rsid w:val="00F13D80"/>
    <w:rsid w:val="00F15064"/>
    <w:rsid w:val="00F15999"/>
    <w:rsid w:val="00F2024D"/>
    <w:rsid w:val="00F205F0"/>
    <w:rsid w:val="00F219BC"/>
    <w:rsid w:val="00F23850"/>
    <w:rsid w:val="00F24733"/>
    <w:rsid w:val="00F26A81"/>
    <w:rsid w:val="00F306AE"/>
    <w:rsid w:val="00F3181B"/>
    <w:rsid w:val="00F31AAD"/>
    <w:rsid w:val="00F33A79"/>
    <w:rsid w:val="00F345FB"/>
    <w:rsid w:val="00F34620"/>
    <w:rsid w:val="00F353F2"/>
    <w:rsid w:val="00F355BA"/>
    <w:rsid w:val="00F360F5"/>
    <w:rsid w:val="00F36F3D"/>
    <w:rsid w:val="00F40C24"/>
    <w:rsid w:val="00F40FEA"/>
    <w:rsid w:val="00F418D5"/>
    <w:rsid w:val="00F44C62"/>
    <w:rsid w:val="00F46573"/>
    <w:rsid w:val="00F466C6"/>
    <w:rsid w:val="00F512E7"/>
    <w:rsid w:val="00F521B6"/>
    <w:rsid w:val="00F566AB"/>
    <w:rsid w:val="00F61357"/>
    <w:rsid w:val="00F66423"/>
    <w:rsid w:val="00F672A9"/>
    <w:rsid w:val="00F730A7"/>
    <w:rsid w:val="00F732B4"/>
    <w:rsid w:val="00F74287"/>
    <w:rsid w:val="00F7452A"/>
    <w:rsid w:val="00F74C38"/>
    <w:rsid w:val="00F76738"/>
    <w:rsid w:val="00F76B5F"/>
    <w:rsid w:val="00F77076"/>
    <w:rsid w:val="00F804FB"/>
    <w:rsid w:val="00F80827"/>
    <w:rsid w:val="00F819FE"/>
    <w:rsid w:val="00F8419B"/>
    <w:rsid w:val="00F868C7"/>
    <w:rsid w:val="00F9144F"/>
    <w:rsid w:val="00F91991"/>
    <w:rsid w:val="00F95ACF"/>
    <w:rsid w:val="00F9664A"/>
    <w:rsid w:val="00F970E3"/>
    <w:rsid w:val="00FA1F42"/>
    <w:rsid w:val="00FA46B4"/>
    <w:rsid w:val="00FA5890"/>
    <w:rsid w:val="00FB0140"/>
    <w:rsid w:val="00FB16C3"/>
    <w:rsid w:val="00FB1E90"/>
    <w:rsid w:val="00FB295D"/>
    <w:rsid w:val="00FB35FF"/>
    <w:rsid w:val="00FB39EE"/>
    <w:rsid w:val="00FB70B0"/>
    <w:rsid w:val="00FC00C5"/>
    <w:rsid w:val="00FC24FD"/>
    <w:rsid w:val="00FC4EB5"/>
    <w:rsid w:val="00FC719D"/>
    <w:rsid w:val="00FD0B6F"/>
    <w:rsid w:val="00FD32D5"/>
    <w:rsid w:val="00FD50B1"/>
    <w:rsid w:val="00FD6426"/>
    <w:rsid w:val="00FD74D3"/>
    <w:rsid w:val="00FE2387"/>
    <w:rsid w:val="00FE4627"/>
    <w:rsid w:val="00FE580C"/>
    <w:rsid w:val="00FE66A7"/>
    <w:rsid w:val="00FE7E6F"/>
    <w:rsid w:val="00FF2659"/>
    <w:rsid w:val="00FF3897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64CC5"/>
  <w15:docId w15:val="{23967955-FDA5-4D43-A7CA-F43B87F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unhideWhenUsed/>
    <w:qFormat/>
    <w:rsid w:val="00F9664A"/>
    <w:pPr>
      <w:ind w:firstLine="426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5E51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semiHidden/>
    <w:qFormat/>
    <w:rsid w:val="00262320"/>
    <w:pPr>
      <w:keepNext/>
      <w:outlineLvl w:val="1"/>
    </w:pPr>
  </w:style>
  <w:style w:type="paragraph" w:styleId="3">
    <w:name w:val="heading 3"/>
    <w:aliases w:val="MARIE3,H3,H3 Char"/>
    <w:basedOn w:val="a0"/>
    <w:next w:val="a0"/>
    <w:link w:val="30"/>
    <w:autoRedefine/>
    <w:uiPriority w:val="9"/>
    <w:qFormat/>
    <w:rsid w:val="00FD50B1"/>
    <w:pPr>
      <w:keepNext/>
      <w:tabs>
        <w:tab w:val="num" w:pos="2317"/>
      </w:tabs>
      <w:spacing w:before="240" w:after="120"/>
      <w:ind w:left="49" w:firstLine="851"/>
      <w:outlineLvl w:val="2"/>
    </w:pPr>
    <w:rPr>
      <w:rFonts w:ascii="Calibri" w:hAnsi="Calibri"/>
      <w:b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FT"/>
    <w:basedOn w:val="a0"/>
    <w:semiHidden/>
    <w:rsid w:val="00262320"/>
  </w:style>
  <w:style w:type="paragraph" w:styleId="a5">
    <w:name w:val="Body Text"/>
    <w:basedOn w:val="a0"/>
    <w:link w:val="a6"/>
    <w:uiPriority w:val="99"/>
    <w:semiHidden/>
    <w:rsid w:val="00262320"/>
    <w:rPr>
      <w:b/>
      <w:szCs w:val="24"/>
    </w:rPr>
  </w:style>
  <w:style w:type="paragraph" w:styleId="a7">
    <w:name w:val="Body Text Indent"/>
    <w:basedOn w:val="a0"/>
    <w:semiHidden/>
    <w:rsid w:val="00262320"/>
    <w:pPr>
      <w:spacing w:after="120"/>
      <w:ind w:left="283"/>
    </w:pPr>
  </w:style>
  <w:style w:type="paragraph" w:styleId="21">
    <w:name w:val="Body Text 2"/>
    <w:basedOn w:val="a0"/>
    <w:semiHidden/>
    <w:rsid w:val="00262320"/>
    <w:pPr>
      <w:autoSpaceDE w:val="0"/>
      <w:autoSpaceDN w:val="0"/>
      <w:adjustRightInd w:val="0"/>
    </w:pPr>
    <w:rPr>
      <w:rFonts w:ascii="Courier New(K)" w:hAnsi="Courier New(K)"/>
      <w:color w:val="000000"/>
    </w:rPr>
  </w:style>
  <w:style w:type="paragraph" w:styleId="a8">
    <w:name w:val="Plain Text"/>
    <w:basedOn w:val="a0"/>
    <w:link w:val="a9"/>
    <w:rsid w:val="00262320"/>
    <w:rPr>
      <w:rFonts w:ascii="Courier New" w:hAnsi="Courier New"/>
    </w:rPr>
  </w:style>
  <w:style w:type="paragraph" w:styleId="31">
    <w:name w:val="Body Text 3"/>
    <w:basedOn w:val="a0"/>
    <w:semiHidden/>
    <w:rsid w:val="00262320"/>
    <w:pPr>
      <w:spacing w:after="120"/>
    </w:pPr>
    <w:rPr>
      <w:sz w:val="16"/>
      <w:szCs w:val="16"/>
    </w:rPr>
  </w:style>
  <w:style w:type="paragraph" w:customStyle="1" w:styleId="aa">
    <w:name w:val="Содержимое врезки"/>
    <w:basedOn w:val="a5"/>
    <w:semiHidden/>
    <w:rsid w:val="00262320"/>
    <w:pPr>
      <w:suppressAutoHyphens/>
      <w:jc w:val="left"/>
    </w:pPr>
    <w:rPr>
      <w:szCs w:val="20"/>
      <w:lang w:eastAsia="ar-SA"/>
    </w:rPr>
  </w:style>
  <w:style w:type="paragraph" w:customStyle="1" w:styleId="Web">
    <w:name w:val="Обычный (Web)"/>
    <w:basedOn w:val="a0"/>
    <w:semiHidden/>
    <w:rsid w:val="00262320"/>
    <w:pPr>
      <w:spacing w:before="100" w:beforeAutospacing="1" w:after="100" w:afterAutospacing="1"/>
    </w:pPr>
  </w:style>
  <w:style w:type="paragraph" w:styleId="22">
    <w:name w:val="List 2"/>
    <w:basedOn w:val="a0"/>
    <w:semiHidden/>
    <w:rsid w:val="00262320"/>
    <w:pPr>
      <w:ind w:left="566" w:hanging="283"/>
    </w:pPr>
  </w:style>
  <w:style w:type="paragraph" w:styleId="ab">
    <w:name w:val="Balloon Text"/>
    <w:basedOn w:val="a0"/>
    <w:semiHidden/>
    <w:rsid w:val="00F1222C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rsid w:val="00C50F5D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C50F5D"/>
  </w:style>
  <w:style w:type="paragraph" w:styleId="af">
    <w:name w:val="header"/>
    <w:basedOn w:val="a0"/>
    <w:link w:val="af0"/>
    <w:rsid w:val="005A69F2"/>
    <w:pPr>
      <w:tabs>
        <w:tab w:val="center" w:pos="4677"/>
        <w:tab w:val="right" w:pos="9355"/>
      </w:tabs>
    </w:pPr>
  </w:style>
  <w:style w:type="character" w:customStyle="1" w:styleId="100">
    <w:name w:val="Стиль 10 пт"/>
    <w:semiHidden/>
    <w:rsid w:val="009B11A5"/>
    <w:rPr>
      <w:sz w:val="16"/>
    </w:rPr>
  </w:style>
  <w:style w:type="character" w:customStyle="1" w:styleId="a6">
    <w:name w:val="Основной текст Знак"/>
    <w:link w:val="a5"/>
    <w:uiPriority w:val="99"/>
    <w:semiHidden/>
    <w:rsid w:val="00B11A10"/>
    <w:rPr>
      <w:rFonts w:ascii="Arial" w:hAnsi="Arial" w:cs="Arial"/>
      <w:b/>
      <w:szCs w:val="24"/>
    </w:rPr>
  </w:style>
  <w:style w:type="character" w:customStyle="1" w:styleId="a9">
    <w:name w:val="Текст Знак"/>
    <w:link w:val="a8"/>
    <w:semiHidden/>
    <w:rsid w:val="00B11A10"/>
    <w:rPr>
      <w:rFonts w:ascii="Courier New" w:hAnsi="Courier New"/>
    </w:rPr>
  </w:style>
  <w:style w:type="character" w:styleId="af1">
    <w:name w:val="annotation reference"/>
    <w:semiHidden/>
    <w:unhideWhenUsed/>
    <w:rsid w:val="00C84CAE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C84CAE"/>
  </w:style>
  <w:style w:type="character" w:customStyle="1" w:styleId="af3">
    <w:name w:val="Текст примечания Знак"/>
    <w:basedOn w:val="a1"/>
    <w:link w:val="af2"/>
    <w:semiHidden/>
    <w:rsid w:val="00C84CA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664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9664A"/>
    <w:rPr>
      <w:b/>
      <w:bCs/>
    </w:rPr>
  </w:style>
  <w:style w:type="paragraph" w:customStyle="1" w:styleId="Lvl0">
    <w:name w:val="Lvl_0"/>
    <w:basedOn w:val="a0"/>
    <w:rsid w:val="00AD714D"/>
    <w:pPr>
      <w:jc w:val="center"/>
    </w:pPr>
    <w:rPr>
      <w:b/>
      <w:bCs/>
    </w:rPr>
  </w:style>
  <w:style w:type="paragraph" w:customStyle="1" w:styleId="Lvl1">
    <w:name w:val="Lvl_1"/>
    <w:basedOn w:val="a0"/>
    <w:qFormat/>
    <w:rsid w:val="00AD714D"/>
    <w:pPr>
      <w:numPr>
        <w:numId w:val="1"/>
      </w:numPr>
      <w:tabs>
        <w:tab w:val="left" w:pos="426"/>
      </w:tabs>
      <w:spacing w:before="240" w:after="120"/>
      <w:jc w:val="center"/>
    </w:pPr>
    <w:rPr>
      <w:b/>
      <w:bCs/>
    </w:rPr>
  </w:style>
  <w:style w:type="paragraph" w:customStyle="1" w:styleId="Lvl2">
    <w:name w:val="Lvl_2"/>
    <w:basedOn w:val="a0"/>
    <w:qFormat/>
    <w:rsid w:val="00D527A2"/>
    <w:pPr>
      <w:numPr>
        <w:ilvl w:val="1"/>
        <w:numId w:val="1"/>
      </w:numPr>
      <w:tabs>
        <w:tab w:val="left" w:pos="993"/>
      </w:tabs>
      <w:ind w:left="786"/>
    </w:pPr>
  </w:style>
  <w:style w:type="paragraph" w:customStyle="1" w:styleId="abc">
    <w:name w:val="abc"/>
    <w:basedOn w:val="a0"/>
    <w:qFormat/>
    <w:rsid w:val="00F04624"/>
    <w:pPr>
      <w:numPr>
        <w:numId w:val="2"/>
      </w:numPr>
      <w:tabs>
        <w:tab w:val="left" w:pos="1701"/>
      </w:tabs>
      <w:ind w:left="1701" w:hanging="283"/>
    </w:pPr>
  </w:style>
  <w:style w:type="paragraph" w:customStyle="1" w:styleId="Lvl3">
    <w:name w:val="Lvl_3"/>
    <w:basedOn w:val="a0"/>
    <w:qFormat/>
    <w:rsid w:val="00D527A2"/>
    <w:pPr>
      <w:numPr>
        <w:ilvl w:val="2"/>
        <w:numId w:val="1"/>
      </w:numPr>
      <w:tabs>
        <w:tab w:val="left" w:pos="1418"/>
      </w:tabs>
    </w:pPr>
  </w:style>
  <w:style w:type="table" w:styleId="af6">
    <w:name w:val="Table Grid"/>
    <w:basedOn w:val="a2"/>
    <w:uiPriority w:val="59"/>
    <w:rsid w:val="0081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210E7E"/>
  </w:style>
  <w:style w:type="paragraph" w:styleId="2">
    <w:name w:val="List Number 2"/>
    <w:basedOn w:val="a0"/>
    <w:unhideWhenUsed/>
    <w:rsid w:val="00DD6B42"/>
    <w:pPr>
      <w:numPr>
        <w:numId w:val="3"/>
      </w:numPr>
      <w:contextualSpacing/>
    </w:pPr>
    <w:rPr>
      <w:rFonts w:cs="Arial"/>
    </w:rPr>
  </w:style>
  <w:style w:type="paragraph" w:customStyle="1" w:styleId="Normal1">
    <w:name w:val="Normal1"/>
    <w:rsid w:val="00B0088A"/>
    <w:rPr>
      <w:rFonts w:ascii="Times New Roman" w:hAnsi="Times New Roman"/>
    </w:rPr>
  </w:style>
  <w:style w:type="character" w:customStyle="1" w:styleId="30">
    <w:name w:val="Заголовок 3 Знак"/>
    <w:aliases w:val="MARIE3 Знак,H3 Знак,H3 Char Знак"/>
    <w:link w:val="3"/>
    <w:uiPriority w:val="9"/>
    <w:rsid w:val="00FD50B1"/>
    <w:rPr>
      <w:rFonts w:ascii="Calibri" w:hAnsi="Calibri"/>
      <w:b/>
      <w:lang w:eastAsia="en-US"/>
    </w:rPr>
  </w:style>
  <w:style w:type="paragraph" w:customStyle="1" w:styleId="Lvl2Rus">
    <w:name w:val="Lvl_2_Rus"/>
    <w:basedOn w:val="a0"/>
    <w:qFormat/>
    <w:rsid w:val="00FD50B1"/>
    <w:pPr>
      <w:tabs>
        <w:tab w:val="num" w:pos="284"/>
      </w:tabs>
      <w:spacing w:before="120"/>
      <w:ind w:left="851" w:hanging="851"/>
    </w:pPr>
    <w:rPr>
      <w:rFonts w:ascii="Calibri" w:hAnsi="Calibri" w:cs="Calibri"/>
    </w:rPr>
  </w:style>
  <w:style w:type="paragraph" w:customStyle="1" w:styleId="Comm">
    <w:name w:val="Comm"/>
    <w:basedOn w:val="a0"/>
    <w:qFormat/>
    <w:rsid w:val="00FD50B1"/>
    <w:pPr>
      <w:tabs>
        <w:tab w:val="left" w:pos="567"/>
      </w:tabs>
      <w:spacing w:before="120" w:after="120"/>
      <w:ind w:firstLine="567"/>
    </w:pPr>
    <w:rPr>
      <w:rFonts w:ascii="Calibri" w:hAnsi="Calibri" w:cs="Calibri"/>
    </w:rPr>
  </w:style>
  <w:style w:type="paragraph" w:customStyle="1" w:styleId="i">
    <w:name w:val="i"/>
    <w:basedOn w:val="a0"/>
    <w:qFormat/>
    <w:rsid w:val="00FD50B1"/>
    <w:pPr>
      <w:tabs>
        <w:tab w:val="left" w:pos="1440"/>
      </w:tabs>
      <w:ind w:left="2073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uiPriority w:val="9"/>
    <w:rsid w:val="005D1D20"/>
    <w:rPr>
      <w:rFonts w:ascii="Cambria" w:hAnsi="Cambria"/>
      <w:b/>
      <w:bCs/>
      <w:kern w:val="32"/>
      <w:sz w:val="32"/>
      <w:szCs w:val="32"/>
    </w:rPr>
  </w:style>
  <w:style w:type="character" w:styleId="af8">
    <w:name w:val="Emphasis"/>
    <w:qFormat/>
    <w:rsid w:val="005D1D20"/>
    <w:rPr>
      <w:rFonts w:ascii="Arial" w:hAnsi="Arial"/>
      <w:b/>
      <w:i w:val="0"/>
      <w:color w:val="auto"/>
      <w:sz w:val="24"/>
    </w:rPr>
  </w:style>
  <w:style w:type="paragraph" w:customStyle="1" w:styleId="Article">
    <w:name w:val="Article"/>
    <w:basedOn w:val="3"/>
    <w:qFormat/>
    <w:rsid w:val="003A1B4F"/>
    <w:rPr>
      <w:rFonts w:cs="Calibri"/>
    </w:rPr>
  </w:style>
  <w:style w:type="character" w:customStyle="1" w:styleId="FontStyle52">
    <w:name w:val="Font Style52"/>
    <w:rsid w:val="00547CF7"/>
    <w:rPr>
      <w:rFonts w:ascii="Times New Roman" w:hAnsi="Times New Roman" w:cs="Times New Roman"/>
      <w:sz w:val="22"/>
      <w:szCs w:val="22"/>
    </w:rPr>
  </w:style>
  <w:style w:type="paragraph" w:customStyle="1" w:styleId="Number2">
    <w:name w:val="Number 2"/>
    <w:aliases w:val="N2 + Underline + Arial,11 pt,Underline,N2"/>
    <w:basedOn w:val="a0"/>
    <w:rsid w:val="00A9226E"/>
    <w:pPr>
      <w:numPr>
        <w:ilvl w:val="1"/>
        <w:numId w:val="5"/>
      </w:numPr>
      <w:spacing w:after="240"/>
      <w:ind w:firstLine="0"/>
      <w:jc w:val="left"/>
      <w:outlineLvl w:val="1"/>
    </w:pPr>
    <w:rPr>
      <w:rFonts w:cs="Arial"/>
      <w:sz w:val="22"/>
      <w:szCs w:val="22"/>
      <w:lang w:val="en-US" w:eastAsia="en-US"/>
    </w:rPr>
  </w:style>
  <w:style w:type="paragraph" w:customStyle="1" w:styleId="Number3">
    <w:name w:val="Number 3"/>
    <w:aliases w:val="N3"/>
    <w:basedOn w:val="a0"/>
    <w:rsid w:val="00A9226E"/>
    <w:pPr>
      <w:numPr>
        <w:ilvl w:val="2"/>
        <w:numId w:val="5"/>
      </w:numPr>
      <w:spacing w:after="240"/>
      <w:jc w:val="left"/>
      <w:outlineLvl w:val="2"/>
    </w:pPr>
    <w:rPr>
      <w:rFonts w:cs="Arial"/>
      <w:sz w:val="22"/>
      <w:szCs w:val="22"/>
      <w:lang w:val="en-US" w:eastAsia="en-US"/>
    </w:rPr>
  </w:style>
  <w:style w:type="character" w:customStyle="1" w:styleId="Number3Char">
    <w:name w:val="Number 3 Char"/>
    <w:aliases w:val="N3 Char"/>
    <w:locked/>
    <w:rsid w:val="00A9226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Number4">
    <w:name w:val="Number 4"/>
    <w:aliases w:val="N4"/>
    <w:basedOn w:val="a0"/>
    <w:rsid w:val="00A9226E"/>
    <w:pPr>
      <w:numPr>
        <w:ilvl w:val="3"/>
        <w:numId w:val="5"/>
      </w:numPr>
      <w:spacing w:after="240"/>
      <w:jc w:val="left"/>
      <w:outlineLvl w:val="3"/>
    </w:pPr>
    <w:rPr>
      <w:rFonts w:cs="Arial"/>
      <w:sz w:val="22"/>
      <w:szCs w:val="22"/>
      <w:lang w:val="en-US" w:eastAsia="en-US"/>
    </w:rPr>
  </w:style>
  <w:style w:type="paragraph" w:customStyle="1" w:styleId="Number5">
    <w:name w:val="Number 5"/>
    <w:aliases w:val="N5"/>
    <w:basedOn w:val="a0"/>
    <w:rsid w:val="00A9226E"/>
    <w:pPr>
      <w:numPr>
        <w:ilvl w:val="4"/>
        <w:numId w:val="5"/>
      </w:numPr>
      <w:spacing w:after="240"/>
      <w:jc w:val="left"/>
      <w:outlineLvl w:val="4"/>
    </w:pPr>
    <w:rPr>
      <w:rFonts w:cs="Arial"/>
      <w:sz w:val="22"/>
      <w:szCs w:val="22"/>
      <w:lang w:val="en-US" w:eastAsia="en-US"/>
    </w:rPr>
  </w:style>
  <w:style w:type="paragraph" w:customStyle="1" w:styleId="Number7">
    <w:name w:val="Number 7"/>
    <w:aliases w:val="N7"/>
    <w:basedOn w:val="a0"/>
    <w:next w:val="a5"/>
    <w:rsid w:val="00A9226E"/>
    <w:pPr>
      <w:numPr>
        <w:ilvl w:val="6"/>
        <w:numId w:val="5"/>
      </w:numPr>
      <w:spacing w:after="240"/>
      <w:ind w:firstLine="0"/>
      <w:jc w:val="left"/>
      <w:outlineLvl w:val="6"/>
    </w:pPr>
    <w:rPr>
      <w:rFonts w:cs="Arial"/>
      <w:sz w:val="22"/>
      <w:szCs w:val="22"/>
      <w:lang w:val="en-US" w:eastAsia="en-US"/>
    </w:rPr>
  </w:style>
  <w:style w:type="paragraph" w:customStyle="1" w:styleId="Number8">
    <w:name w:val="Number 8"/>
    <w:aliases w:val="N8"/>
    <w:basedOn w:val="a0"/>
    <w:next w:val="a5"/>
    <w:rsid w:val="00A9226E"/>
    <w:pPr>
      <w:numPr>
        <w:ilvl w:val="7"/>
        <w:numId w:val="5"/>
      </w:numPr>
      <w:spacing w:after="240"/>
      <w:ind w:firstLine="0"/>
      <w:jc w:val="left"/>
      <w:outlineLvl w:val="7"/>
    </w:pPr>
    <w:rPr>
      <w:rFonts w:cs="Arial"/>
      <w:sz w:val="22"/>
      <w:szCs w:val="22"/>
      <w:lang w:val="en-US" w:eastAsia="en-US"/>
    </w:rPr>
  </w:style>
  <w:style w:type="paragraph" w:customStyle="1" w:styleId="Number9">
    <w:name w:val="Number 9"/>
    <w:aliases w:val="N9"/>
    <w:basedOn w:val="a0"/>
    <w:next w:val="a5"/>
    <w:rsid w:val="00A9226E"/>
    <w:pPr>
      <w:numPr>
        <w:ilvl w:val="8"/>
        <w:numId w:val="5"/>
      </w:numPr>
      <w:spacing w:after="240"/>
      <w:ind w:firstLine="0"/>
      <w:jc w:val="left"/>
      <w:outlineLvl w:val="8"/>
    </w:pPr>
    <w:rPr>
      <w:rFonts w:cs="Arial"/>
      <w:sz w:val="22"/>
      <w:szCs w:val="22"/>
      <w:lang w:val="en-US" w:eastAsia="en-US"/>
    </w:rPr>
  </w:style>
  <w:style w:type="paragraph" w:styleId="af9">
    <w:name w:val="List Paragraph"/>
    <w:basedOn w:val="a0"/>
    <w:uiPriority w:val="34"/>
    <w:semiHidden/>
    <w:qFormat/>
    <w:rsid w:val="00694884"/>
    <w:pPr>
      <w:ind w:left="708"/>
    </w:pPr>
  </w:style>
  <w:style w:type="paragraph" w:styleId="afa">
    <w:name w:val="Subtitle"/>
    <w:basedOn w:val="a0"/>
    <w:next w:val="a0"/>
    <w:link w:val="afb"/>
    <w:uiPriority w:val="11"/>
    <w:qFormat/>
    <w:rsid w:val="00694884"/>
    <w:pPr>
      <w:spacing w:after="200" w:line="276" w:lineRule="auto"/>
      <w:ind w:firstLine="0"/>
      <w:jc w:val="left"/>
    </w:pPr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fb">
    <w:name w:val="Подзаголовок Знак"/>
    <w:link w:val="afa"/>
    <w:uiPriority w:val="11"/>
    <w:rsid w:val="00694884"/>
    <w:rPr>
      <w:rFonts w:ascii="Cambria" w:hAnsi="Cambria"/>
      <w:i/>
      <w:iCs/>
      <w:smallCaps/>
      <w:spacing w:val="10"/>
      <w:sz w:val="28"/>
      <w:szCs w:val="28"/>
    </w:rPr>
  </w:style>
  <w:style w:type="paragraph" w:customStyle="1" w:styleId="CharCharCharCharCharChar1CharCharCharChar1CharChar">
    <w:name w:val="Char Знак Знак Char Знак Знак Char Знак Знак Char Char Char1 Char Char Char Char1 Char Char Знак"/>
    <w:basedOn w:val="a0"/>
    <w:rsid w:val="007E75F7"/>
    <w:pPr>
      <w:tabs>
        <w:tab w:val="left" w:pos="2160"/>
      </w:tabs>
      <w:bidi/>
      <w:spacing w:before="120" w:line="240" w:lineRule="exact"/>
      <w:ind w:firstLine="0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fc">
    <w:name w:val="Основной текст_"/>
    <w:link w:val="11"/>
    <w:rsid w:val="005C2503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5C2503"/>
    <w:pPr>
      <w:shd w:val="clear" w:color="auto" w:fill="FFFFFF"/>
      <w:spacing w:before="7200" w:line="0" w:lineRule="atLeast"/>
      <w:ind w:hanging="1420"/>
      <w:jc w:val="left"/>
    </w:pPr>
    <w:rPr>
      <w:rFonts w:ascii="Times New Roman" w:hAnsi="Times New Roman"/>
      <w:spacing w:val="3"/>
      <w:sz w:val="21"/>
      <w:szCs w:val="21"/>
    </w:rPr>
  </w:style>
  <w:style w:type="paragraph" w:styleId="afd">
    <w:name w:val="Signature"/>
    <w:basedOn w:val="a0"/>
    <w:link w:val="afe"/>
    <w:uiPriority w:val="99"/>
    <w:rsid w:val="00B01F52"/>
    <w:pPr>
      <w:ind w:left="4320" w:firstLine="0"/>
      <w:jc w:val="left"/>
    </w:pPr>
    <w:rPr>
      <w:sz w:val="22"/>
      <w:szCs w:val="22"/>
      <w:lang w:val="en-US" w:eastAsia="en-US"/>
    </w:rPr>
  </w:style>
  <w:style w:type="character" w:customStyle="1" w:styleId="afe">
    <w:name w:val="Подпись Знак"/>
    <w:link w:val="afd"/>
    <w:uiPriority w:val="99"/>
    <w:rsid w:val="00B01F52"/>
    <w:rPr>
      <w:sz w:val="22"/>
      <w:szCs w:val="22"/>
      <w:lang w:val="en-US" w:eastAsia="en-US"/>
    </w:rPr>
  </w:style>
  <w:style w:type="paragraph" w:styleId="23">
    <w:name w:val="Body Text Indent 2"/>
    <w:basedOn w:val="a0"/>
    <w:link w:val="24"/>
    <w:uiPriority w:val="99"/>
    <w:semiHidden/>
    <w:unhideWhenUsed/>
    <w:rsid w:val="00F150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15064"/>
  </w:style>
  <w:style w:type="character" w:customStyle="1" w:styleId="ad">
    <w:name w:val="Нижний колонтитул Знак"/>
    <w:link w:val="ac"/>
    <w:uiPriority w:val="99"/>
    <w:rsid w:val="00015E18"/>
  </w:style>
  <w:style w:type="character" w:customStyle="1" w:styleId="af0">
    <w:name w:val="Верхний колонтитул Знак"/>
    <w:link w:val="af"/>
    <w:rsid w:val="00B70CF6"/>
  </w:style>
  <w:style w:type="character" w:styleId="aff">
    <w:name w:val="Hyperlink"/>
    <w:uiPriority w:val="99"/>
    <w:semiHidden/>
    <w:unhideWhenUsed/>
    <w:rsid w:val="006938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1">
    <w:name w:val="s1"/>
    <w:rsid w:val="000B23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Normal">
    <w:name w:val="ConsNormal"/>
    <w:rsid w:val="005C6A31"/>
    <w:pPr>
      <w:autoSpaceDE w:val="0"/>
      <w:autoSpaceDN w:val="0"/>
      <w:adjustRightInd w:val="0"/>
      <w:ind w:right="19772" w:firstLine="720"/>
    </w:pPr>
    <w:rPr>
      <w:rFonts w:ascii="Courier New" w:hAnsi="Courier New" w:cs="Courier New"/>
      <w:sz w:val="24"/>
      <w:szCs w:val="24"/>
    </w:rPr>
  </w:style>
  <w:style w:type="paragraph" w:styleId="32">
    <w:name w:val="List Number 3"/>
    <w:uiPriority w:val="99"/>
    <w:unhideWhenUsed/>
    <w:rsid w:val="002E6585"/>
    <w:pPr>
      <w:suppressAutoHyphens/>
      <w:ind w:firstLine="567"/>
      <w:jc w:val="both"/>
    </w:pPr>
    <w:rPr>
      <w:sz w:val="24"/>
      <w:szCs w:val="22"/>
    </w:rPr>
  </w:style>
  <w:style w:type="paragraph" w:customStyle="1" w:styleId="aff0">
    <w:name w:val="Текст таблицы"/>
    <w:rsid w:val="002E6585"/>
    <w:rPr>
      <w:szCs w:val="24"/>
    </w:rPr>
  </w:style>
  <w:style w:type="paragraph" w:styleId="4">
    <w:name w:val="List Number 4"/>
    <w:basedOn w:val="a0"/>
    <w:uiPriority w:val="99"/>
    <w:unhideWhenUsed/>
    <w:rsid w:val="002E6585"/>
    <w:pPr>
      <w:suppressAutoHyphens/>
      <w:ind w:firstLine="567"/>
    </w:pPr>
    <w:rPr>
      <w:sz w:val="24"/>
      <w:szCs w:val="22"/>
    </w:rPr>
  </w:style>
  <w:style w:type="paragraph" w:styleId="a">
    <w:name w:val="List Number"/>
    <w:uiPriority w:val="99"/>
    <w:semiHidden/>
    <w:unhideWhenUsed/>
    <w:rsid w:val="002E6585"/>
    <w:pPr>
      <w:numPr>
        <w:numId w:val="17"/>
      </w:numPr>
      <w:spacing w:line="276" w:lineRule="auto"/>
      <w:ind w:left="0" w:firstLine="567"/>
      <w:contextualSpacing/>
    </w:pPr>
    <w:rPr>
      <w:sz w:val="24"/>
      <w:szCs w:val="22"/>
    </w:rPr>
  </w:style>
  <w:style w:type="paragraph" w:customStyle="1" w:styleId="Commk">
    <w:name w:val="Comm_k"/>
    <w:basedOn w:val="a0"/>
    <w:qFormat/>
    <w:rsid w:val="002E6585"/>
    <w:pPr>
      <w:suppressAutoHyphens/>
      <w:spacing w:before="60" w:after="60"/>
      <w:ind w:firstLine="567"/>
    </w:pPr>
    <w:rPr>
      <w:i/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224-10FA-4AA3-A7D7-A373692A8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0BD39-437C-43E9-A080-C2AA84A2C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845F5-C77D-4A26-A150-A8545B92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6118</Words>
  <Characters>34876</Characters>
  <Application>Microsoft Office Word</Application>
  <DocSecurity>0</DocSecurity>
  <Lines>290</Lines>
  <Paragraphs>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Образец  Договора о государственных закупках работ</vt:lpstr>
      <vt:lpstr>Образец  Договора о государственных закупках работ</vt:lpstr>
      <vt:lpstr>Приложение №1</vt:lpstr>
      <vt:lpstr>к Договору №____________от _________</vt:lpstr>
      <vt:lpstr>Описание Услуг</vt:lpstr>
      <vt:lpstr>к Договору №____________от _________</vt:lpstr>
      <vt:lpstr>к Договору №____________от _________</vt:lpstr>
    </vt:vector>
  </TitlesOfParts>
  <Company>HP</Company>
  <LinksUpToDate>false</LinksUpToDate>
  <CharactersWithSpaces>40913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Договора о государственных закупках работ</dc:title>
  <dc:creator>alexandr_alesenko</dc:creator>
  <cp:lastModifiedBy>Erkin Nurgazin</cp:lastModifiedBy>
  <cp:revision>5</cp:revision>
  <cp:lastPrinted>2012-05-29T05:14:00Z</cp:lastPrinted>
  <dcterms:created xsi:type="dcterms:W3CDTF">2017-02-07T02:16:00Z</dcterms:created>
  <dcterms:modified xsi:type="dcterms:W3CDTF">2017-04-17T02:52:00Z</dcterms:modified>
</cp:coreProperties>
</file>